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C4" w:rsidRDefault="002037C4">
      <w:pPr>
        <w:tabs>
          <w:tab w:val="left" w:pos="4536"/>
        </w:tabs>
        <w:rPr>
          <w:ins w:id="0" w:author="Lorraine Bell" w:date="2018-09-26T15:52:00Z"/>
          <w:rFonts w:ascii="Verdana" w:hAnsi="Verdana"/>
          <w:szCs w:val="22"/>
        </w:rPr>
      </w:pPr>
    </w:p>
    <w:p w:rsidR="00C34FB2" w:rsidRDefault="00C34FB2">
      <w:pPr>
        <w:tabs>
          <w:tab w:val="left" w:pos="4536"/>
        </w:tabs>
        <w:rPr>
          <w:rFonts w:ascii="Verdana" w:hAnsi="Verdana"/>
          <w:szCs w:val="22"/>
        </w:rPr>
      </w:pPr>
    </w:p>
    <w:p w:rsidR="002037C4" w:rsidRDefault="002037C4">
      <w:pPr>
        <w:rPr>
          <w:rFonts w:ascii="Verdana" w:hAnsi="Verdana"/>
          <w:szCs w:val="22"/>
        </w:rPr>
      </w:pPr>
    </w:p>
    <w:p w:rsidR="002037C4" w:rsidRDefault="002A4D77">
      <w:pPr>
        <w:ind w:firstLine="1260"/>
        <w:rPr>
          <w:rFonts w:ascii="Verdana" w:hAnsi="Verdana"/>
          <w:szCs w:val="22"/>
        </w:rPr>
      </w:pPr>
      <w:r>
        <w:rPr>
          <w:rFonts w:ascii="Verdana" w:hAnsi="Verdana"/>
          <w:noProof/>
          <w:szCs w:val="22"/>
          <w:lang w:eastAsia="en-GB"/>
        </w:rPr>
        <w:drawing>
          <wp:anchor distT="0" distB="0" distL="114300" distR="114300" simplePos="0" relativeHeight="2" behindDoc="1" locked="0" layoutInCell="1" allowOverlap="1">
            <wp:simplePos x="0" y="0"/>
            <wp:positionH relativeFrom="column">
              <wp:posOffset>0</wp:posOffset>
            </wp:positionH>
            <wp:positionV relativeFrom="paragraph">
              <wp:posOffset>170815</wp:posOffset>
            </wp:positionV>
            <wp:extent cx="3017520" cy="1219200"/>
            <wp:effectExtent l="0" t="0" r="0" b="0"/>
            <wp:wrapTight wrapText="bothSides">
              <wp:wrapPolygon edited="0">
                <wp:start x="-11" y="0"/>
                <wp:lineTo x="-11" y="21253"/>
                <wp:lineTo x="21407" y="21253"/>
                <wp:lineTo x="21407" y="0"/>
                <wp:lineTo x="-11" y="0"/>
              </wp:wrapPolygon>
            </wp:wrapTight>
            <wp:docPr id="1" name="Picture 1"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RVER2012\Customers\9746\logo.jpg"/>
                    <pic:cNvPicPr>
                      <a:picLocks noChangeAspect="1" noChangeArrowheads="1"/>
                    </pic:cNvPicPr>
                  </pic:nvPicPr>
                  <pic:blipFill>
                    <a:blip r:embed="rId8"/>
                    <a:stretch>
                      <a:fillRect/>
                    </a:stretch>
                  </pic:blipFill>
                  <pic:spPr bwMode="auto">
                    <a:xfrm>
                      <a:off x="0" y="0"/>
                      <a:ext cx="3017520" cy="1219200"/>
                    </a:xfrm>
                    <a:prstGeom prst="rect">
                      <a:avLst/>
                    </a:prstGeom>
                  </pic:spPr>
                </pic:pic>
              </a:graphicData>
            </a:graphic>
          </wp:anchor>
        </w:drawing>
      </w:r>
    </w:p>
    <w:p w:rsidR="002037C4" w:rsidRDefault="002037C4">
      <w:pP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szCs w:val="22"/>
        </w:rPr>
      </w:pPr>
    </w:p>
    <w:p w:rsidR="002037C4" w:rsidRDefault="002037C4">
      <w:pPr>
        <w:jc w:val="center"/>
        <w:rPr>
          <w:rFonts w:ascii="Verdana" w:hAnsi="Verdana"/>
          <w:b/>
          <w:szCs w:val="22"/>
        </w:rPr>
      </w:pPr>
    </w:p>
    <w:p w:rsidR="002037C4" w:rsidRPr="00EB56FC" w:rsidRDefault="00EB56FC">
      <w:pPr>
        <w:jc w:val="center"/>
        <w:rPr>
          <w:rFonts w:cs="Arial"/>
          <w:b/>
          <w:sz w:val="40"/>
          <w:szCs w:val="40"/>
        </w:rPr>
      </w:pPr>
      <w:r w:rsidRPr="00EB56FC">
        <w:rPr>
          <w:rFonts w:cs="Arial"/>
          <w:b/>
          <w:sz w:val="40"/>
          <w:szCs w:val="40"/>
        </w:rPr>
        <w:t>Causeway Coast and Glens Borough Council</w:t>
      </w:r>
    </w:p>
    <w:p w:rsidR="00EB56FC" w:rsidRPr="00EB56FC" w:rsidRDefault="00EB56FC">
      <w:pPr>
        <w:jc w:val="center"/>
        <w:rPr>
          <w:rFonts w:cs="Arial"/>
          <w:b/>
          <w:sz w:val="40"/>
          <w:szCs w:val="40"/>
        </w:rPr>
      </w:pPr>
      <w:r w:rsidRPr="00EB56FC">
        <w:rPr>
          <w:rFonts w:cs="Arial"/>
          <w:b/>
          <w:sz w:val="40"/>
          <w:szCs w:val="40"/>
        </w:rPr>
        <w:t>Youth Creative Skills Bursary Scheme 2020-21</w:t>
      </w:r>
    </w:p>
    <w:p w:rsidR="002037C4" w:rsidRDefault="002037C4">
      <w:pPr>
        <w:jc w:val="center"/>
        <w:rPr>
          <w:rFonts w:cs="Arial"/>
          <w:sz w:val="40"/>
          <w:szCs w:val="40"/>
        </w:rPr>
      </w:pPr>
    </w:p>
    <w:p w:rsidR="002037C4" w:rsidRDefault="002A4D77">
      <w:pPr>
        <w:jc w:val="center"/>
        <w:rPr>
          <w:rFonts w:cs="Arial"/>
          <w:b/>
          <w:sz w:val="40"/>
          <w:szCs w:val="40"/>
        </w:rPr>
      </w:pPr>
      <w:r>
        <w:rPr>
          <w:rFonts w:cs="Arial"/>
          <w:b/>
          <w:sz w:val="40"/>
          <w:szCs w:val="40"/>
        </w:rPr>
        <w:t xml:space="preserve"> Information &amp; Guidance Notes </w:t>
      </w:r>
    </w:p>
    <w:p w:rsidR="002037C4" w:rsidRDefault="002037C4">
      <w:pPr>
        <w:jc w:val="center"/>
        <w:rPr>
          <w:rFonts w:ascii="Verdana" w:hAnsi="Verdana" w:cs="Arial"/>
          <w:b/>
          <w:bCs/>
          <w:iCs/>
          <w:color w:val="00000A"/>
          <w:szCs w:val="22"/>
        </w:rPr>
      </w:pPr>
    </w:p>
    <w:p w:rsidR="002037C4" w:rsidRDefault="002037C4">
      <w:pPr>
        <w:jc w:val="center"/>
        <w:rPr>
          <w:rFonts w:ascii="Verdana" w:hAnsi="Verdana" w:cs="Arial"/>
          <w:b/>
          <w:bCs/>
          <w:iCs/>
          <w:color w:val="00000A"/>
          <w:szCs w:val="22"/>
        </w:rPr>
      </w:pPr>
    </w:p>
    <w:p w:rsidR="002037C4" w:rsidRDefault="002037C4">
      <w:pPr>
        <w:jc w:val="center"/>
        <w:rPr>
          <w:rFonts w:ascii="Verdana" w:hAnsi="Verdana" w:cs="Arial"/>
          <w:b/>
          <w:bCs/>
          <w:iCs/>
          <w:color w:val="00000A"/>
          <w:szCs w:val="22"/>
        </w:rPr>
      </w:pPr>
    </w:p>
    <w:tbl>
      <w:tblPr>
        <w:tblStyle w:val="TableGrid"/>
        <w:tblW w:w="5950" w:type="dxa"/>
        <w:tblInd w:w="178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5950"/>
      </w:tblGrid>
      <w:tr w:rsidR="00FE146D" w:rsidTr="00EC06AC">
        <w:trPr>
          <w:trHeight w:val="887"/>
        </w:trPr>
        <w:tc>
          <w:tcPr>
            <w:tcW w:w="595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FE146D" w:rsidRDefault="00FE146D">
            <w:pPr>
              <w:jc w:val="center"/>
              <w:rPr>
                <w:rFonts w:cs="Arial"/>
                <w:color w:val="auto"/>
                <w:sz w:val="22"/>
                <w:szCs w:val="22"/>
              </w:rPr>
            </w:pPr>
          </w:p>
          <w:p w:rsidR="000B2237" w:rsidRDefault="00504B17" w:rsidP="00EB56FC">
            <w:pPr>
              <w:jc w:val="center"/>
              <w:rPr>
                <w:ins w:id="1" w:author="Lorraine Bell" w:date="2019-09-26T14:06:00Z"/>
                <w:rFonts w:cs="Arial"/>
                <w:color w:val="auto"/>
                <w:szCs w:val="22"/>
              </w:rPr>
            </w:pPr>
            <w:r w:rsidRPr="00A37493">
              <w:rPr>
                <w:rFonts w:cs="Arial"/>
                <w:color w:val="auto"/>
                <w:szCs w:val="22"/>
              </w:rPr>
              <w:t>Applications must be submitted no later than</w:t>
            </w:r>
          </w:p>
          <w:p w:rsidR="00504B17" w:rsidRDefault="00504B17" w:rsidP="00EB56FC">
            <w:pPr>
              <w:jc w:val="center"/>
              <w:rPr>
                <w:rFonts w:eastAsiaTheme="minorEastAsia" w:cs="Arial"/>
                <w:color w:val="auto"/>
                <w:sz w:val="22"/>
                <w:szCs w:val="22"/>
                <w:lang w:val="en-US"/>
              </w:rPr>
            </w:pPr>
            <w:r w:rsidRPr="006B73A0">
              <w:rPr>
                <w:rFonts w:cs="Arial"/>
                <w:b/>
                <w:color w:val="auto"/>
                <w:szCs w:val="22"/>
              </w:rPr>
              <w:t xml:space="preserve">Friday </w:t>
            </w:r>
            <w:r w:rsidR="00907221">
              <w:rPr>
                <w:rFonts w:cs="Arial"/>
                <w:b/>
                <w:color w:val="auto"/>
                <w:szCs w:val="22"/>
              </w:rPr>
              <w:t xml:space="preserve"> 24</w:t>
            </w:r>
            <w:r w:rsidR="000B2237">
              <w:rPr>
                <w:rFonts w:cs="Arial"/>
                <w:b/>
                <w:color w:val="auto"/>
                <w:szCs w:val="22"/>
              </w:rPr>
              <w:t xml:space="preserve"> </w:t>
            </w:r>
            <w:r w:rsidR="00A77C0F">
              <w:rPr>
                <w:rFonts w:cs="Arial"/>
                <w:b/>
                <w:color w:val="auto"/>
                <w:szCs w:val="22"/>
              </w:rPr>
              <w:t>April 2020</w:t>
            </w:r>
            <w:r w:rsidR="00907221">
              <w:rPr>
                <w:rFonts w:cs="Arial"/>
                <w:b/>
                <w:color w:val="auto"/>
                <w:szCs w:val="22"/>
              </w:rPr>
              <w:t xml:space="preserve"> at 12 noon</w:t>
            </w:r>
          </w:p>
        </w:tc>
      </w:tr>
    </w:tbl>
    <w:p w:rsidR="00D048AB" w:rsidRDefault="00D048AB">
      <w:pPr>
        <w:jc w:val="center"/>
        <w:rPr>
          <w:rFonts w:ascii="Verdana" w:hAnsi="Verdana" w:cs="Arial"/>
          <w:b/>
          <w:bCs/>
          <w:iCs/>
          <w:color w:val="00000A"/>
          <w:szCs w:val="22"/>
        </w:rPr>
      </w:pPr>
    </w:p>
    <w:p w:rsidR="00B20A86" w:rsidRDefault="00B20A86">
      <w:pPr>
        <w:jc w:val="center"/>
        <w:rPr>
          <w:rFonts w:ascii="Verdana" w:hAnsi="Verdana" w:cs="Arial"/>
          <w:b/>
          <w:bCs/>
          <w:iCs/>
          <w:color w:val="00000A"/>
          <w:szCs w:val="22"/>
        </w:rPr>
      </w:pPr>
    </w:p>
    <w:p w:rsidR="00B20A86" w:rsidRDefault="00B20A86">
      <w:pPr>
        <w:jc w:val="center"/>
        <w:rPr>
          <w:rFonts w:ascii="Verdana" w:hAnsi="Verdana" w:cs="Arial"/>
          <w:b/>
          <w:bCs/>
          <w:iCs/>
          <w:color w:val="00000A"/>
          <w:szCs w:val="22"/>
        </w:rPr>
      </w:pPr>
    </w:p>
    <w:p w:rsidR="00B20A86" w:rsidRDefault="00B20A86">
      <w:pPr>
        <w:jc w:val="center"/>
        <w:rPr>
          <w:rFonts w:ascii="Verdana" w:hAnsi="Verdana" w:cs="Arial"/>
          <w:b/>
          <w:bCs/>
          <w:iCs/>
          <w:color w:val="00000A"/>
          <w:szCs w:val="22"/>
        </w:rPr>
      </w:pPr>
    </w:p>
    <w:tbl>
      <w:tblPr>
        <w:tblStyle w:val="TableGrid"/>
        <w:tblpPr w:leftFromText="180" w:rightFromText="180" w:vertAnchor="text" w:horzAnchor="margin" w:tblpX="4384" w:tblpY="2"/>
        <w:tblOverlap w:val="never"/>
        <w:tblW w:w="4679" w:type="dxa"/>
        <w:tblLayout w:type="fixed"/>
        <w:tblLook w:val="04A0" w:firstRow="1" w:lastRow="0" w:firstColumn="1" w:lastColumn="0" w:noHBand="0" w:noVBand="1"/>
      </w:tblPr>
      <w:tblGrid>
        <w:gridCol w:w="3397"/>
        <w:gridCol w:w="1282"/>
      </w:tblGrid>
      <w:tr w:rsidR="00B20A86" w:rsidRPr="00C47B03" w:rsidTr="005C1D3A">
        <w:trPr>
          <w:trHeight w:val="274"/>
        </w:trPr>
        <w:tc>
          <w:tcPr>
            <w:tcW w:w="3397" w:type="dxa"/>
          </w:tcPr>
          <w:p w:rsidR="00B20A86" w:rsidRPr="00C47B03" w:rsidRDefault="00B20A86" w:rsidP="005C1D3A">
            <w:pPr>
              <w:rPr>
                <w:rFonts w:cs="Arial"/>
                <w:sz w:val="22"/>
                <w:szCs w:val="22"/>
              </w:rPr>
            </w:pPr>
            <w:r w:rsidRPr="00C47B03">
              <w:rPr>
                <w:rFonts w:cs="Arial"/>
                <w:sz w:val="22"/>
                <w:szCs w:val="22"/>
              </w:rPr>
              <w:t>Guidelines Number</w:t>
            </w:r>
          </w:p>
        </w:tc>
        <w:tc>
          <w:tcPr>
            <w:tcW w:w="1282" w:type="dxa"/>
          </w:tcPr>
          <w:p w:rsidR="00B20A86" w:rsidRPr="00C47B03" w:rsidRDefault="00B20A86" w:rsidP="005C1D3A">
            <w:pPr>
              <w:jc w:val="right"/>
              <w:rPr>
                <w:rFonts w:cs="Arial"/>
                <w:sz w:val="22"/>
                <w:szCs w:val="22"/>
              </w:rPr>
            </w:pPr>
            <w:r>
              <w:rPr>
                <w:rFonts w:cs="Arial"/>
                <w:sz w:val="22"/>
                <w:szCs w:val="22"/>
              </w:rPr>
              <w:t>CPBS</w:t>
            </w:r>
          </w:p>
        </w:tc>
      </w:tr>
      <w:tr w:rsidR="00B20A86" w:rsidRPr="00C47B03" w:rsidTr="005C1D3A">
        <w:trPr>
          <w:trHeight w:val="271"/>
        </w:trPr>
        <w:tc>
          <w:tcPr>
            <w:tcW w:w="3397" w:type="dxa"/>
          </w:tcPr>
          <w:p w:rsidR="00B20A86" w:rsidRPr="00C47B03" w:rsidRDefault="00B20A86" w:rsidP="005C1D3A">
            <w:pPr>
              <w:rPr>
                <w:rFonts w:cs="Arial"/>
                <w:sz w:val="22"/>
                <w:szCs w:val="22"/>
              </w:rPr>
            </w:pPr>
            <w:r w:rsidRPr="00C47B03">
              <w:rPr>
                <w:rFonts w:cs="Arial"/>
                <w:sz w:val="22"/>
                <w:szCs w:val="22"/>
              </w:rPr>
              <w:t>Version Number</w:t>
            </w:r>
          </w:p>
        </w:tc>
        <w:tc>
          <w:tcPr>
            <w:tcW w:w="1282" w:type="dxa"/>
          </w:tcPr>
          <w:p w:rsidR="00B20A86" w:rsidRPr="00C47B03" w:rsidRDefault="00B20A86" w:rsidP="005C1D3A">
            <w:pPr>
              <w:jc w:val="right"/>
              <w:rPr>
                <w:rFonts w:cs="Arial"/>
                <w:sz w:val="22"/>
                <w:szCs w:val="22"/>
              </w:rPr>
            </w:pPr>
            <w:r>
              <w:rPr>
                <w:rFonts w:cs="Arial"/>
                <w:sz w:val="22"/>
                <w:szCs w:val="22"/>
              </w:rPr>
              <w:t>2</w:t>
            </w:r>
          </w:p>
        </w:tc>
      </w:tr>
      <w:tr w:rsidR="00B20A86" w:rsidRPr="00C47B03" w:rsidTr="005C1D3A">
        <w:trPr>
          <w:trHeight w:val="133"/>
        </w:trPr>
        <w:tc>
          <w:tcPr>
            <w:tcW w:w="3397" w:type="dxa"/>
          </w:tcPr>
          <w:p w:rsidR="00B20A86" w:rsidRPr="00C47B03" w:rsidRDefault="00B20A86" w:rsidP="005C1D3A">
            <w:pPr>
              <w:rPr>
                <w:rFonts w:cs="Arial"/>
                <w:sz w:val="22"/>
                <w:szCs w:val="22"/>
              </w:rPr>
            </w:pPr>
            <w:r w:rsidRPr="00C47B03">
              <w:rPr>
                <w:rFonts w:cs="Arial"/>
                <w:sz w:val="22"/>
                <w:szCs w:val="22"/>
              </w:rPr>
              <w:t>Author</w:t>
            </w:r>
          </w:p>
        </w:tc>
        <w:tc>
          <w:tcPr>
            <w:tcW w:w="1282" w:type="dxa"/>
          </w:tcPr>
          <w:p w:rsidR="00B20A86" w:rsidRPr="00C47B03" w:rsidRDefault="00B20A86" w:rsidP="005C1D3A">
            <w:pPr>
              <w:jc w:val="right"/>
              <w:rPr>
                <w:rFonts w:cs="Arial"/>
                <w:sz w:val="22"/>
                <w:szCs w:val="22"/>
              </w:rPr>
            </w:pPr>
            <w:r w:rsidRPr="00C47B03">
              <w:rPr>
                <w:rFonts w:cs="Arial"/>
                <w:sz w:val="22"/>
                <w:szCs w:val="22"/>
              </w:rPr>
              <w:t>P O’ Brien</w:t>
            </w:r>
          </w:p>
        </w:tc>
      </w:tr>
    </w:tbl>
    <w:p w:rsidR="00B20A86" w:rsidRPr="00C47B03" w:rsidRDefault="00B20A86" w:rsidP="00B20A86">
      <w:pPr>
        <w:jc w:val="right"/>
        <w:rPr>
          <w:szCs w:val="22"/>
        </w:rPr>
      </w:pPr>
    </w:p>
    <w:p w:rsidR="00B20A86" w:rsidRPr="00C47B03" w:rsidRDefault="00B20A86" w:rsidP="00B20A86">
      <w:pPr>
        <w:jc w:val="right"/>
        <w:rPr>
          <w:szCs w:val="22"/>
        </w:rPr>
      </w:pPr>
    </w:p>
    <w:p w:rsidR="00B20A86" w:rsidRPr="00C47B03" w:rsidRDefault="00B20A86" w:rsidP="00B20A86">
      <w:pPr>
        <w:jc w:val="right"/>
        <w:rPr>
          <w:szCs w:val="22"/>
        </w:rPr>
      </w:pPr>
    </w:p>
    <w:p w:rsidR="00B20A86" w:rsidRPr="00C47B03" w:rsidRDefault="00B20A86" w:rsidP="00B20A86">
      <w:pPr>
        <w:jc w:val="right"/>
        <w:rPr>
          <w:szCs w:val="22"/>
        </w:rPr>
      </w:pPr>
    </w:p>
    <w:p w:rsidR="00B20A86" w:rsidRPr="00C47B03" w:rsidRDefault="00B20A86" w:rsidP="00B20A86">
      <w:pPr>
        <w:jc w:val="right"/>
        <w:rPr>
          <w:szCs w:val="22"/>
        </w:rPr>
      </w:pPr>
    </w:p>
    <w:tbl>
      <w:tblPr>
        <w:tblStyle w:val="TableGrid"/>
        <w:tblpPr w:leftFromText="180" w:rightFromText="180" w:vertAnchor="text" w:horzAnchor="margin" w:tblpX="4385" w:tblpY="91"/>
        <w:tblW w:w="4682" w:type="dxa"/>
        <w:tblLook w:val="04A0" w:firstRow="1" w:lastRow="0" w:firstColumn="1" w:lastColumn="0" w:noHBand="0" w:noVBand="1"/>
      </w:tblPr>
      <w:tblGrid>
        <w:gridCol w:w="3402"/>
        <w:gridCol w:w="1280"/>
      </w:tblGrid>
      <w:tr w:rsidR="00B20A86" w:rsidRPr="00B6484B" w:rsidTr="005C1D3A">
        <w:tc>
          <w:tcPr>
            <w:tcW w:w="3402" w:type="dxa"/>
          </w:tcPr>
          <w:p w:rsidR="00B20A86" w:rsidRPr="00B6484B" w:rsidRDefault="00B20A86" w:rsidP="005C1D3A">
            <w:pPr>
              <w:rPr>
                <w:rFonts w:cs="Arial"/>
                <w:sz w:val="22"/>
                <w:szCs w:val="22"/>
              </w:rPr>
            </w:pPr>
            <w:r w:rsidRPr="00B6484B">
              <w:rPr>
                <w:rFonts w:cs="Arial"/>
                <w:sz w:val="22"/>
                <w:szCs w:val="22"/>
              </w:rPr>
              <w:t xml:space="preserve">Date of Screening of Policy </w:t>
            </w:r>
          </w:p>
        </w:tc>
        <w:tc>
          <w:tcPr>
            <w:tcW w:w="1280" w:type="dxa"/>
          </w:tcPr>
          <w:p w:rsidR="00B20A86" w:rsidRPr="00B6484B" w:rsidRDefault="00B20A86" w:rsidP="005C1D3A">
            <w:pPr>
              <w:rPr>
                <w:rFonts w:cs="Arial"/>
                <w:sz w:val="22"/>
                <w:szCs w:val="22"/>
              </w:rPr>
            </w:pPr>
          </w:p>
        </w:tc>
      </w:tr>
      <w:tr w:rsidR="00B20A86" w:rsidRPr="00B6484B" w:rsidTr="005C1D3A">
        <w:tc>
          <w:tcPr>
            <w:tcW w:w="3402" w:type="dxa"/>
          </w:tcPr>
          <w:p w:rsidR="00B20A86" w:rsidRPr="00B6484B" w:rsidRDefault="00B20A86" w:rsidP="005C1D3A">
            <w:pPr>
              <w:rPr>
                <w:rFonts w:cs="Arial"/>
                <w:sz w:val="22"/>
                <w:szCs w:val="22"/>
              </w:rPr>
            </w:pPr>
            <w:r w:rsidRPr="00B6484B">
              <w:rPr>
                <w:rFonts w:cs="Arial"/>
                <w:sz w:val="22"/>
                <w:szCs w:val="22"/>
              </w:rPr>
              <w:t>EQIA Recommended?</w:t>
            </w:r>
          </w:p>
        </w:tc>
        <w:tc>
          <w:tcPr>
            <w:tcW w:w="1280" w:type="dxa"/>
          </w:tcPr>
          <w:p w:rsidR="00B20A86" w:rsidRPr="00B6484B" w:rsidRDefault="00B20A86" w:rsidP="005C1D3A">
            <w:pPr>
              <w:rPr>
                <w:rFonts w:cs="Arial"/>
                <w:sz w:val="22"/>
                <w:szCs w:val="22"/>
              </w:rPr>
            </w:pPr>
            <w:r w:rsidRPr="00B6484B">
              <w:rPr>
                <w:rFonts w:cs="Arial"/>
                <w:sz w:val="22"/>
                <w:szCs w:val="22"/>
              </w:rPr>
              <w:t>YES/NO</w:t>
            </w:r>
          </w:p>
        </w:tc>
      </w:tr>
      <w:tr w:rsidR="00B20A86" w:rsidRPr="00B6484B" w:rsidTr="005C1D3A">
        <w:tc>
          <w:tcPr>
            <w:tcW w:w="3402" w:type="dxa"/>
          </w:tcPr>
          <w:p w:rsidR="00B20A86" w:rsidRPr="00B6484B" w:rsidRDefault="00B20A86" w:rsidP="005C1D3A">
            <w:pPr>
              <w:rPr>
                <w:rFonts w:cs="Arial"/>
                <w:sz w:val="22"/>
                <w:szCs w:val="22"/>
              </w:rPr>
            </w:pPr>
            <w:r w:rsidRPr="00B6484B">
              <w:rPr>
                <w:rFonts w:cs="Arial"/>
                <w:sz w:val="22"/>
                <w:szCs w:val="22"/>
              </w:rPr>
              <w:t>Date Adopted by Council</w:t>
            </w:r>
          </w:p>
        </w:tc>
        <w:tc>
          <w:tcPr>
            <w:tcW w:w="1280" w:type="dxa"/>
          </w:tcPr>
          <w:p w:rsidR="00B20A86" w:rsidRPr="00B6484B" w:rsidRDefault="00B20A86" w:rsidP="005C1D3A">
            <w:pPr>
              <w:rPr>
                <w:rFonts w:cs="Arial"/>
                <w:sz w:val="22"/>
                <w:szCs w:val="22"/>
              </w:rPr>
            </w:pPr>
          </w:p>
        </w:tc>
      </w:tr>
      <w:tr w:rsidR="00B20A86" w:rsidRPr="00B6484B" w:rsidTr="005C1D3A">
        <w:tc>
          <w:tcPr>
            <w:tcW w:w="3402" w:type="dxa"/>
          </w:tcPr>
          <w:p w:rsidR="00B20A86" w:rsidRPr="00B6484B" w:rsidRDefault="00B20A86" w:rsidP="005C1D3A">
            <w:pPr>
              <w:rPr>
                <w:rFonts w:cs="Arial"/>
                <w:sz w:val="22"/>
                <w:szCs w:val="22"/>
              </w:rPr>
            </w:pPr>
            <w:r w:rsidRPr="00B6484B">
              <w:rPr>
                <w:rFonts w:cs="Arial"/>
                <w:sz w:val="22"/>
                <w:szCs w:val="22"/>
              </w:rPr>
              <w:t>Date Guidelines Revised</w:t>
            </w:r>
          </w:p>
        </w:tc>
        <w:tc>
          <w:tcPr>
            <w:tcW w:w="1280" w:type="dxa"/>
          </w:tcPr>
          <w:p w:rsidR="00B20A86" w:rsidRPr="00B6484B" w:rsidRDefault="00B20A86" w:rsidP="005C1D3A">
            <w:pPr>
              <w:rPr>
                <w:rFonts w:cs="Arial"/>
                <w:sz w:val="22"/>
                <w:szCs w:val="22"/>
              </w:rPr>
            </w:pPr>
          </w:p>
        </w:tc>
      </w:tr>
    </w:tbl>
    <w:p w:rsidR="00B20A86" w:rsidRDefault="00B20A86">
      <w:pPr>
        <w:jc w:val="center"/>
        <w:rPr>
          <w:rFonts w:ascii="Verdana" w:hAnsi="Verdana" w:cs="Arial"/>
          <w:b/>
          <w:bCs/>
          <w:iCs/>
          <w:color w:val="00000A"/>
          <w:szCs w:val="22"/>
        </w:rPr>
      </w:pPr>
    </w:p>
    <w:p w:rsidR="00B20A86" w:rsidRDefault="00B20A86">
      <w:pPr>
        <w:jc w:val="center"/>
        <w:rPr>
          <w:rFonts w:ascii="Verdana" w:hAnsi="Verdana" w:cs="Arial"/>
          <w:b/>
          <w:bCs/>
          <w:iCs/>
          <w:color w:val="00000A"/>
          <w:szCs w:val="22"/>
        </w:rPr>
      </w:pPr>
    </w:p>
    <w:p w:rsidR="00D048AB" w:rsidRDefault="00D048AB">
      <w:pPr>
        <w:jc w:val="center"/>
        <w:rPr>
          <w:rFonts w:ascii="Verdana" w:hAnsi="Verdana" w:cs="Arial"/>
          <w:b/>
          <w:bCs/>
          <w:iCs/>
          <w:color w:val="00000A"/>
          <w:szCs w:val="22"/>
        </w:rPr>
      </w:pPr>
    </w:p>
    <w:p w:rsidR="002037C4" w:rsidRDefault="002037C4">
      <w:pPr>
        <w:rPr>
          <w:rFonts w:ascii="Verdana" w:hAnsi="Verdana" w:cs="Arial"/>
          <w:b/>
          <w:bCs/>
          <w:iCs/>
          <w:color w:val="00000A"/>
          <w:szCs w:val="22"/>
        </w:rPr>
      </w:pPr>
    </w:p>
    <w:p w:rsidR="002037C4" w:rsidRDefault="002037C4">
      <w:pPr>
        <w:jc w:val="center"/>
        <w:rPr>
          <w:rFonts w:ascii="Verdana" w:hAnsi="Verdana" w:cs="Arial"/>
          <w:b/>
          <w:bCs/>
          <w:iCs/>
          <w:color w:val="00000A"/>
          <w:szCs w:val="22"/>
        </w:rPr>
      </w:pPr>
    </w:p>
    <w:p w:rsidR="00D24BD3" w:rsidRDefault="00D24BD3">
      <w:pPr>
        <w:rPr>
          <w:rFonts w:ascii="Verdana" w:hAnsi="Verdana" w:cs="Arial"/>
          <w:b/>
          <w:bCs/>
          <w:iCs/>
          <w:color w:val="00000A"/>
          <w:szCs w:val="22"/>
        </w:rPr>
      </w:pPr>
      <w:r>
        <w:rPr>
          <w:rFonts w:ascii="Verdana" w:hAnsi="Verdana" w:cs="Arial"/>
          <w:b/>
          <w:bCs/>
          <w:iCs/>
          <w:color w:val="00000A"/>
          <w:szCs w:val="22"/>
        </w:rPr>
        <w:br w:type="page"/>
      </w:r>
    </w:p>
    <w:p w:rsidR="002037C4" w:rsidRDefault="002037C4">
      <w:pPr>
        <w:jc w:val="center"/>
        <w:rPr>
          <w:rFonts w:ascii="Verdana" w:hAnsi="Verdana" w:cs="Arial"/>
          <w:b/>
          <w:bCs/>
          <w:iCs/>
          <w:color w:val="00000A"/>
          <w:szCs w:val="22"/>
        </w:rPr>
      </w:pPr>
    </w:p>
    <w:p w:rsidR="002037C4" w:rsidRDefault="002037C4">
      <w:pPr>
        <w:jc w:val="center"/>
        <w:rPr>
          <w:rFonts w:ascii="Verdana" w:hAnsi="Verdana" w:cs="Arial"/>
          <w:b/>
          <w:bCs/>
          <w:iCs/>
          <w:color w:val="00000A"/>
          <w:szCs w:val="22"/>
        </w:rPr>
      </w:pPr>
    </w:p>
    <w:p w:rsidR="002037C4" w:rsidRDefault="002037C4">
      <w:pPr>
        <w:jc w:val="center"/>
        <w:rPr>
          <w:rFonts w:ascii="Verdana" w:hAnsi="Verdana" w:cs="Arial"/>
          <w:b/>
          <w:bCs/>
          <w:iCs/>
          <w:color w:val="00000A"/>
          <w:szCs w:val="22"/>
        </w:rPr>
      </w:pPr>
    </w:p>
    <w:p w:rsidR="002037C4" w:rsidRPr="004C2F41" w:rsidRDefault="002037C4">
      <w:pPr>
        <w:jc w:val="center"/>
        <w:rPr>
          <w:rFonts w:cs="Arial"/>
          <w:b/>
          <w:bCs/>
          <w:iCs/>
          <w:color w:val="00000A"/>
          <w:szCs w:val="22"/>
        </w:rPr>
      </w:pPr>
    </w:p>
    <w:p w:rsidR="002037C4" w:rsidRPr="004C2F41" w:rsidRDefault="002037C4">
      <w:pPr>
        <w:rPr>
          <w:rFonts w:cs="Arial"/>
          <w:b/>
          <w:bCs/>
          <w:iCs/>
          <w:color w:val="00000A"/>
          <w:szCs w:val="22"/>
        </w:rPr>
      </w:pPr>
    </w:p>
    <w:tbl>
      <w:tblPr>
        <w:tblW w:w="9357" w:type="dxa"/>
        <w:tblLook w:val="00A0" w:firstRow="1" w:lastRow="0" w:firstColumn="1" w:lastColumn="0" w:noHBand="0" w:noVBand="0"/>
      </w:tblPr>
      <w:tblGrid>
        <w:gridCol w:w="9357"/>
      </w:tblGrid>
      <w:tr w:rsidR="002037C4" w:rsidRPr="004C2F41">
        <w:tc>
          <w:tcPr>
            <w:tcW w:w="9357" w:type="dxa"/>
            <w:shd w:val="clear" w:color="auto" w:fill="auto"/>
          </w:tcPr>
          <w:p w:rsidR="002037C4" w:rsidRPr="004C2F41" w:rsidRDefault="002037C4" w:rsidP="00CF10AA">
            <w:pPr>
              <w:tabs>
                <w:tab w:val="right" w:leader="underscore" w:pos="8693"/>
              </w:tabs>
              <w:spacing w:line="360" w:lineRule="auto"/>
              <w:ind w:left="960"/>
              <w:jc w:val="center"/>
              <w:rPr>
                <w:rFonts w:cs="Arial"/>
                <w:b/>
                <w:szCs w:val="22"/>
              </w:rPr>
            </w:pPr>
          </w:p>
        </w:tc>
      </w:tr>
      <w:tr w:rsidR="002037C4" w:rsidRPr="004C2F41">
        <w:tc>
          <w:tcPr>
            <w:tcW w:w="9357" w:type="dxa"/>
            <w:shd w:val="clear" w:color="auto" w:fill="auto"/>
          </w:tcPr>
          <w:p w:rsidR="00FD155A" w:rsidRDefault="00FD155A" w:rsidP="00CF10AA">
            <w:pPr>
              <w:spacing w:line="360" w:lineRule="auto"/>
              <w:jc w:val="center"/>
              <w:rPr>
                <w:rFonts w:cs="Arial"/>
                <w:b/>
                <w:szCs w:val="22"/>
              </w:rPr>
            </w:pPr>
            <w:r>
              <w:rPr>
                <w:rFonts w:cs="Arial"/>
                <w:b/>
                <w:szCs w:val="22"/>
              </w:rPr>
              <w:t>Contents</w:t>
            </w:r>
          </w:p>
          <w:p w:rsidR="00FD155A" w:rsidRDefault="00FD155A" w:rsidP="00CF10AA">
            <w:pPr>
              <w:spacing w:line="360" w:lineRule="auto"/>
              <w:jc w:val="center"/>
              <w:rPr>
                <w:rFonts w:cs="Arial"/>
                <w:b/>
                <w:color w:val="auto"/>
                <w:szCs w:val="22"/>
              </w:rPr>
            </w:pPr>
          </w:p>
          <w:p w:rsidR="00FD155A" w:rsidRDefault="00FD155A" w:rsidP="00CF10AA">
            <w:pPr>
              <w:spacing w:line="360" w:lineRule="auto"/>
              <w:rPr>
                <w:rFonts w:cs="Arial"/>
                <w:b/>
                <w:szCs w:val="22"/>
              </w:rPr>
            </w:pPr>
            <w:r>
              <w:rPr>
                <w:rFonts w:cs="Arial"/>
                <w:b/>
                <w:szCs w:val="22"/>
              </w:rPr>
              <w:t xml:space="preserve">1.0 Introduction  </w:t>
            </w:r>
          </w:p>
          <w:p w:rsidR="00FD155A" w:rsidRDefault="00FD155A" w:rsidP="00CF10AA">
            <w:pPr>
              <w:spacing w:line="360" w:lineRule="auto"/>
              <w:rPr>
                <w:rFonts w:cs="Arial"/>
                <w:szCs w:val="22"/>
              </w:rPr>
            </w:pPr>
            <w:r>
              <w:rPr>
                <w:rFonts w:cs="Arial"/>
                <w:szCs w:val="22"/>
              </w:rPr>
              <w:t xml:space="preserve">1.1. Purpose of Grant Programme </w:t>
            </w:r>
          </w:p>
          <w:p w:rsidR="00FD155A" w:rsidRDefault="00FD155A" w:rsidP="00CF10AA">
            <w:pPr>
              <w:spacing w:line="360" w:lineRule="auto"/>
              <w:rPr>
                <w:rFonts w:cs="Arial"/>
                <w:szCs w:val="22"/>
              </w:rPr>
            </w:pPr>
            <w:r>
              <w:rPr>
                <w:rFonts w:cs="Arial"/>
                <w:szCs w:val="22"/>
              </w:rPr>
              <w:t>1.2 Overview of fund</w:t>
            </w:r>
          </w:p>
          <w:p w:rsidR="00FD155A" w:rsidRDefault="00FD155A" w:rsidP="00CF10AA">
            <w:pPr>
              <w:spacing w:line="360" w:lineRule="auto"/>
              <w:rPr>
                <w:rFonts w:cs="Arial"/>
                <w:szCs w:val="22"/>
              </w:rPr>
            </w:pPr>
            <w:r>
              <w:rPr>
                <w:rFonts w:cs="Arial"/>
                <w:szCs w:val="22"/>
              </w:rPr>
              <w:t>1.3 Levels of grant award</w:t>
            </w:r>
          </w:p>
          <w:p w:rsidR="00FD155A" w:rsidRDefault="00FD155A" w:rsidP="00CF10AA">
            <w:pPr>
              <w:spacing w:line="360" w:lineRule="auto"/>
              <w:rPr>
                <w:rFonts w:cs="Arial"/>
                <w:szCs w:val="22"/>
              </w:rPr>
            </w:pPr>
            <w:r>
              <w:rPr>
                <w:rFonts w:cs="Arial"/>
                <w:szCs w:val="22"/>
              </w:rPr>
              <w:t xml:space="preserve">1.4 General Principles </w:t>
            </w:r>
          </w:p>
          <w:p w:rsidR="00FD155A" w:rsidRDefault="00FD155A" w:rsidP="00CF10AA">
            <w:pPr>
              <w:spacing w:line="360" w:lineRule="auto"/>
              <w:rPr>
                <w:rFonts w:cs="Arial"/>
                <w:szCs w:val="22"/>
              </w:rPr>
            </w:pPr>
            <w:r>
              <w:rPr>
                <w:rFonts w:cs="Arial"/>
                <w:szCs w:val="22"/>
              </w:rPr>
              <w:t>1.5 Who can apply?</w:t>
            </w:r>
          </w:p>
          <w:p w:rsidR="00FD155A" w:rsidRDefault="00FD155A" w:rsidP="00CF10AA">
            <w:pPr>
              <w:spacing w:line="360" w:lineRule="auto"/>
              <w:rPr>
                <w:rFonts w:cs="Arial"/>
                <w:szCs w:val="22"/>
              </w:rPr>
            </w:pPr>
            <w:r>
              <w:rPr>
                <w:rFonts w:cs="Arial"/>
                <w:szCs w:val="22"/>
              </w:rPr>
              <w:t xml:space="preserve">1.6 What can be funded?  </w:t>
            </w:r>
          </w:p>
          <w:p w:rsidR="00FD155A" w:rsidRDefault="00FD155A" w:rsidP="00CF10AA">
            <w:pPr>
              <w:spacing w:line="360" w:lineRule="auto"/>
              <w:rPr>
                <w:rFonts w:cs="Arial"/>
                <w:szCs w:val="22"/>
              </w:rPr>
            </w:pPr>
            <w:r>
              <w:rPr>
                <w:rFonts w:cs="Arial"/>
                <w:szCs w:val="22"/>
              </w:rPr>
              <w:t>1.7 What cannot be funded?</w:t>
            </w:r>
          </w:p>
          <w:p w:rsidR="00FD155A" w:rsidRDefault="00FD155A" w:rsidP="00CF10AA">
            <w:pPr>
              <w:spacing w:line="360" w:lineRule="auto"/>
              <w:rPr>
                <w:rFonts w:cs="Arial"/>
                <w:szCs w:val="22"/>
              </w:rPr>
            </w:pPr>
            <w:r>
              <w:rPr>
                <w:rFonts w:cs="Arial"/>
                <w:szCs w:val="22"/>
              </w:rPr>
              <w:t>1.8 Exclusions</w:t>
            </w:r>
          </w:p>
          <w:p w:rsidR="00FD155A" w:rsidRDefault="00FD155A" w:rsidP="00CF10AA">
            <w:pPr>
              <w:spacing w:line="360" w:lineRule="auto"/>
              <w:rPr>
                <w:rFonts w:cs="Arial"/>
                <w:szCs w:val="22"/>
              </w:rPr>
            </w:pPr>
          </w:p>
          <w:p w:rsidR="002037C4" w:rsidRDefault="002037C4" w:rsidP="00CF10AA">
            <w:pPr>
              <w:tabs>
                <w:tab w:val="right" w:leader="underscore" w:pos="8693"/>
              </w:tabs>
              <w:spacing w:line="360" w:lineRule="auto"/>
              <w:ind w:left="960"/>
              <w:jc w:val="center"/>
              <w:rPr>
                <w:rFonts w:cs="Arial"/>
                <w:szCs w:val="22"/>
              </w:rPr>
            </w:pPr>
          </w:p>
          <w:p w:rsidR="00CF10AA" w:rsidRPr="00FD70ED" w:rsidRDefault="00CF10AA" w:rsidP="00CF10AA">
            <w:pPr>
              <w:spacing w:line="360" w:lineRule="auto"/>
              <w:rPr>
                <w:rFonts w:cs="Arial"/>
                <w:b/>
                <w:szCs w:val="22"/>
              </w:rPr>
            </w:pPr>
            <w:r w:rsidRPr="00FD70ED">
              <w:rPr>
                <w:rFonts w:cs="Arial"/>
                <w:b/>
                <w:szCs w:val="22"/>
              </w:rPr>
              <w:t>2.0 How to answer the questions</w:t>
            </w:r>
          </w:p>
          <w:p w:rsidR="00CF10AA" w:rsidRPr="00CB752E" w:rsidRDefault="00CF10AA" w:rsidP="00CF10AA">
            <w:pPr>
              <w:spacing w:line="360" w:lineRule="auto"/>
              <w:rPr>
                <w:rFonts w:cs="Arial"/>
                <w:b/>
                <w:szCs w:val="22"/>
              </w:rPr>
            </w:pPr>
          </w:p>
          <w:p w:rsidR="00CF10AA" w:rsidRPr="00CB752E" w:rsidRDefault="00CF10AA" w:rsidP="00CF10AA">
            <w:pPr>
              <w:spacing w:line="360" w:lineRule="auto"/>
              <w:rPr>
                <w:rFonts w:cs="Arial"/>
                <w:b/>
                <w:szCs w:val="22"/>
              </w:rPr>
            </w:pPr>
            <w:r>
              <w:rPr>
                <w:rFonts w:cs="Arial"/>
                <w:b/>
                <w:szCs w:val="22"/>
              </w:rPr>
              <w:t xml:space="preserve">3.0 How we assess and score your application </w:t>
            </w:r>
          </w:p>
          <w:p w:rsidR="00CF10AA" w:rsidRPr="00CB752E" w:rsidRDefault="00CF10AA" w:rsidP="00CF10AA">
            <w:pPr>
              <w:spacing w:line="360" w:lineRule="auto"/>
              <w:rPr>
                <w:rFonts w:cs="Arial"/>
                <w:szCs w:val="22"/>
              </w:rPr>
            </w:pPr>
            <w:r w:rsidRPr="00CB752E">
              <w:rPr>
                <w:rFonts w:cs="Arial"/>
                <w:szCs w:val="22"/>
              </w:rPr>
              <w:t xml:space="preserve">3.1 Eligibility assessment </w:t>
            </w:r>
          </w:p>
          <w:p w:rsidR="00CF10AA" w:rsidRPr="00CB752E" w:rsidRDefault="00CF10AA" w:rsidP="00CF10AA">
            <w:pPr>
              <w:spacing w:line="360" w:lineRule="auto"/>
              <w:rPr>
                <w:rFonts w:cs="Arial"/>
                <w:szCs w:val="22"/>
              </w:rPr>
            </w:pPr>
            <w:r>
              <w:rPr>
                <w:rFonts w:cs="Arial"/>
                <w:szCs w:val="22"/>
              </w:rPr>
              <w:t>3.2</w:t>
            </w:r>
            <w:r w:rsidRPr="00CB752E">
              <w:rPr>
                <w:rFonts w:cs="Arial"/>
                <w:szCs w:val="22"/>
              </w:rPr>
              <w:t xml:space="preserve"> What if an organisation is not eligible?</w:t>
            </w:r>
          </w:p>
          <w:p w:rsidR="00CF10AA" w:rsidRPr="00CB752E" w:rsidRDefault="00CF10AA" w:rsidP="00CF10AA">
            <w:pPr>
              <w:spacing w:line="360" w:lineRule="auto"/>
              <w:rPr>
                <w:rFonts w:cs="Arial"/>
                <w:szCs w:val="22"/>
              </w:rPr>
            </w:pPr>
            <w:r w:rsidRPr="00CB752E">
              <w:rPr>
                <w:rFonts w:cs="Arial"/>
                <w:szCs w:val="22"/>
              </w:rPr>
              <w:t>3.</w:t>
            </w:r>
            <w:r>
              <w:rPr>
                <w:rFonts w:cs="Arial"/>
                <w:szCs w:val="22"/>
              </w:rPr>
              <w:t>3</w:t>
            </w:r>
            <w:r w:rsidRPr="00CB752E">
              <w:rPr>
                <w:rFonts w:cs="Arial"/>
                <w:szCs w:val="22"/>
              </w:rPr>
              <w:t xml:space="preserve"> Assessment and Scoring</w:t>
            </w:r>
          </w:p>
          <w:p w:rsidR="00CF10AA" w:rsidRPr="00CB752E" w:rsidRDefault="00CF10AA" w:rsidP="00CF10AA">
            <w:pPr>
              <w:spacing w:line="360" w:lineRule="auto"/>
              <w:rPr>
                <w:rFonts w:cs="Arial"/>
                <w:szCs w:val="22"/>
              </w:rPr>
            </w:pPr>
            <w:r>
              <w:rPr>
                <w:rFonts w:cs="Arial"/>
                <w:szCs w:val="22"/>
              </w:rPr>
              <w:t>3.4</w:t>
            </w:r>
            <w:r w:rsidRPr="00CB752E">
              <w:rPr>
                <w:rFonts w:cs="Arial"/>
                <w:szCs w:val="22"/>
              </w:rPr>
              <w:t xml:space="preserve"> How decisions are made</w:t>
            </w:r>
          </w:p>
          <w:p w:rsidR="00CF10AA" w:rsidRPr="00CB752E" w:rsidRDefault="00CF10AA" w:rsidP="00CF10AA">
            <w:pPr>
              <w:spacing w:line="360" w:lineRule="auto"/>
              <w:rPr>
                <w:rFonts w:cs="Arial"/>
                <w:szCs w:val="22"/>
              </w:rPr>
            </w:pPr>
            <w:r>
              <w:rPr>
                <w:rFonts w:cs="Arial"/>
                <w:szCs w:val="22"/>
              </w:rPr>
              <w:t>3.5</w:t>
            </w:r>
            <w:r w:rsidRPr="00CB752E">
              <w:rPr>
                <w:rFonts w:cs="Arial"/>
                <w:szCs w:val="22"/>
              </w:rPr>
              <w:t xml:space="preserve"> What happens if an application is successful? </w:t>
            </w:r>
          </w:p>
          <w:p w:rsidR="00CF10AA" w:rsidRPr="00CB752E" w:rsidRDefault="00CF10AA" w:rsidP="00CF10AA">
            <w:pPr>
              <w:spacing w:line="360" w:lineRule="auto"/>
              <w:rPr>
                <w:rFonts w:cs="Arial"/>
                <w:szCs w:val="22"/>
              </w:rPr>
            </w:pPr>
            <w:r w:rsidRPr="00CB752E">
              <w:rPr>
                <w:rFonts w:cs="Arial"/>
                <w:szCs w:val="22"/>
              </w:rPr>
              <w:t>3.</w:t>
            </w:r>
            <w:r>
              <w:rPr>
                <w:rFonts w:cs="Arial"/>
                <w:szCs w:val="22"/>
              </w:rPr>
              <w:t>6</w:t>
            </w:r>
            <w:r w:rsidRPr="00CB752E">
              <w:rPr>
                <w:rFonts w:cs="Arial"/>
                <w:szCs w:val="22"/>
              </w:rPr>
              <w:t xml:space="preserve"> What happens if an application is unsuccessful? </w:t>
            </w:r>
          </w:p>
          <w:p w:rsidR="00CF10AA" w:rsidRPr="00CB752E" w:rsidRDefault="00CF10AA" w:rsidP="00CF10AA">
            <w:pPr>
              <w:spacing w:line="360" w:lineRule="auto"/>
              <w:rPr>
                <w:rFonts w:cs="Arial"/>
                <w:szCs w:val="22"/>
              </w:rPr>
            </w:pPr>
            <w:r w:rsidRPr="00CB752E">
              <w:rPr>
                <w:rFonts w:cs="Arial"/>
                <w:szCs w:val="22"/>
              </w:rPr>
              <w:t>3.</w:t>
            </w:r>
            <w:r w:rsidR="0076759F">
              <w:rPr>
                <w:rFonts w:cs="Arial"/>
                <w:szCs w:val="22"/>
              </w:rPr>
              <w:t>7</w:t>
            </w:r>
            <w:r w:rsidRPr="00CB752E">
              <w:rPr>
                <w:rFonts w:cs="Arial"/>
                <w:szCs w:val="22"/>
              </w:rPr>
              <w:t xml:space="preserve"> Late applications</w:t>
            </w:r>
          </w:p>
          <w:p w:rsidR="00CF10AA" w:rsidRPr="00CB752E" w:rsidRDefault="00CF10AA" w:rsidP="00CF10AA">
            <w:pPr>
              <w:spacing w:line="360" w:lineRule="auto"/>
              <w:rPr>
                <w:rFonts w:cs="Arial"/>
                <w:szCs w:val="22"/>
              </w:rPr>
            </w:pPr>
          </w:p>
          <w:p w:rsidR="00CF10AA" w:rsidRDefault="00CF10AA" w:rsidP="00CF10AA">
            <w:pPr>
              <w:spacing w:line="360" w:lineRule="auto"/>
              <w:rPr>
                <w:rFonts w:cs="Arial"/>
                <w:b/>
                <w:szCs w:val="22"/>
              </w:rPr>
            </w:pPr>
            <w:r w:rsidRPr="00CB752E">
              <w:rPr>
                <w:rFonts w:cs="Arial"/>
                <w:b/>
                <w:szCs w:val="22"/>
              </w:rPr>
              <w:t>Appendix 1</w:t>
            </w:r>
          </w:p>
          <w:p w:rsidR="00CF10AA" w:rsidRDefault="00CF10AA" w:rsidP="00CF10AA">
            <w:pPr>
              <w:spacing w:line="360" w:lineRule="auto"/>
              <w:rPr>
                <w:rFonts w:cs="Arial"/>
                <w:szCs w:val="22"/>
              </w:rPr>
            </w:pPr>
            <w:r w:rsidRPr="00263E30">
              <w:rPr>
                <w:rFonts w:cs="Arial"/>
                <w:szCs w:val="22"/>
              </w:rPr>
              <w:t>Data Protection Act</w:t>
            </w:r>
          </w:p>
          <w:p w:rsidR="00CF10AA" w:rsidRPr="00263E30" w:rsidRDefault="00CF10AA" w:rsidP="00CF10AA">
            <w:pPr>
              <w:spacing w:line="360" w:lineRule="auto"/>
              <w:rPr>
                <w:rFonts w:cs="Arial"/>
                <w:szCs w:val="22"/>
              </w:rPr>
            </w:pPr>
            <w:r w:rsidRPr="00263E30">
              <w:rPr>
                <w:rFonts w:cs="Arial"/>
                <w:szCs w:val="22"/>
              </w:rPr>
              <w:t>Freedom of Information Act</w:t>
            </w:r>
          </w:p>
          <w:p w:rsidR="00CF10AA" w:rsidRPr="004C2F41" w:rsidRDefault="00CF10AA" w:rsidP="00CF10AA">
            <w:pPr>
              <w:tabs>
                <w:tab w:val="right" w:leader="underscore" w:pos="8693"/>
              </w:tabs>
              <w:spacing w:line="360" w:lineRule="auto"/>
              <w:jc w:val="both"/>
              <w:rPr>
                <w:rFonts w:cs="Arial"/>
                <w:szCs w:val="22"/>
              </w:rPr>
            </w:pPr>
          </w:p>
        </w:tc>
      </w:tr>
    </w:tbl>
    <w:p w:rsidR="00D24BD3" w:rsidRDefault="00D24BD3">
      <w:pPr>
        <w:rPr>
          <w:rFonts w:cs="Arial"/>
          <w:b/>
          <w:szCs w:val="22"/>
        </w:rPr>
      </w:pPr>
    </w:p>
    <w:p w:rsidR="00D24BD3" w:rsidRDefault="00D24BD3">
      <w:pPr>
        <w:rPr>
          <w:rFonts w:cs="Arial"/>
          <w:b/>
          <w:szCs w:val="22"/>
        </w:rPr>
      </w:pPr>
      <w:r>
        <w:rPr>
          <w:rFonts w:cs="Arial"/>
          <w:b/>
          <w:szCs w:val="22"/>
        </w:rPr>
        <w:br w:type="page"/>
      </w:r>
    </w:p>
    <w:p w:rsidR="002037C4" w:rsidRPr="004C2F41" w:rsidRDefault="004C2F41">
      <w:pPr>
        <w:rPr>
          <w:rFonts w:cs="Arial"/>
          <w:b/>
          <w:szCs w:val="22"/>
        </w:rPr>
      </w:pPr>
      <w:r w:rsidRPr="004C2F41">
        <w:rPr>
          <w:rFonts w:cs="Arial"/>
          <w:b/>
          <w:szCs w:val="22"/>
        </w:rPr>
        <w:lastRenderedPageBreak/>
        <w:t>1. Introduction</w:t>
      </w:r>
    </w:p>
    <w:p w:rsidR="002037C4" w:rsidRPr="004C2F41" w:rsidRDefault="002037C4">
      <w:pPr>
        <w:rPr>
          <w:rFonts w:cs="Arial"/>
          <w:b/>
          <w:szCs w:val="22"/>
        </w:rPr>
      </w:pPr>
    </w:p>
    <w:p w:rsidR="002037C4" w:rsidRPr="004C2F41" w:rsidRDefault="0078676E">
      <w:pPr>
        <w:spacing w:line="276" w:lineRule="auto"/>
        <w:jc w:val="both"/>
        <w:rPr>
          <w:rFonts w:cs="Arial"/>
          <w:szCs w:val="22"/>
        </w:rPr>
      </w:pPr>
      <w:r w:rsidRPr="004C2F41">
        <w:rPr>
          <w:rFonts w:cs="Arial"/>
          <w:szCs w:val="22"/>
        </w:rPr>
        <w:t xml:space="preserve">The </w:t>
      </w:r>
      <w:r w:rsidR="005B61AC" w:rsidRPr="004C2F41">
        <w:rPr>
          <w:rFonts w:cs="Arial"/>
          <w:szCs w:val="22"/>
        </w:rPr>
        <w:t>Youth Creative Skills Training Bursary Scheme</w:t>
      </w:r>
      <w:r w:rsidRPr="004C2F41">
        <w:rPr>
          <w:rFonts w:cs="Arial"/>
          <w:szCs w:val="22"/>
        </w:rPr>
        <w:t xml:space="preserve"> </w:t>
      </w:r>
      <w:r w:rsidR="005B61AC" w:rsidRPr="004C2F41">
        <w:rPr>
          <w:rFonts w:cs="Arial"/>
          <w:szCs w:val="22"/>
        </w:rPr>
        <w:t xml:space="preserve">has been established to help improve access to creative skills training or development programmes for young people. </w:t>
      </w:r>
    </w:p>
    <w:p w:rsidR="002D1426" w:rsidRPr="004C2F41" w:rsidRDefault="002D1426">
      <w:pPr>
        <w:spacing w:line="276" w:lineRule="auto"/>
        <w:jc w:val="both"/>
        <w:rPr>
          <w:rFonts w:cs="Arial"/>
          <w:szCs w:val="22"/>
        </w:rPr>
      </w:pPr>
    </w:p>
    <w:p w:rsidR="002037C4" w:rsidRPr="004C2F41" w:rsidRDefault="002A4D77">
      <w:pPr>
        <w:spacing w:line="276" w:lineRule="auto"/>
        <w:jc w:val="both"/>
        <w:rPr>
          <w:rFonts w:cs="Arial"/>
          <w:szCs w:val="22"/>
        </w:rPr>
      </w:pPr>
      <w:r w:rsidRPr="004C2F41">
        <w:rPr>
          <w:rFonts w:cs="Arial"/>
          <w:szCs w:val="22"/>
        </w:rPr>
        <w:t xml:space="preserve">These guidelines provide an overview of financial support available through </w:t>
      </w:r>
      <w:r w:rsidR="00D048AB" w:rsidRPr="004C2F41">
        <w:rPr>
          <w:rFonts w:cs="Arial"/>
          <w:szCs w:val="22"/>
        </w:rPr>
        <w:t>the</w:t>
      </w:r>
      <w:r w:rsidR="005B61AC" w:rsidRPr="004C2F41">
        <w:rPr>
          <w:rFonts w:cs="Arial"/>
          <w:szCs w:val="22"/>
        </w:rPr>
        <w:t xml:space="preserve"> scheme and </w:t>
      </w:r>
      <w:r w:rsidRPr="004C2F41">
        <w:rPr>
          <w:rFonts w:cs="Arial"/>
          <w:szCs w:val="22"/>
        </w:rPr>
        <w:t xml:space="preserve">will help you decide if the financial assistance offered is appropriate </w:t>
      </w:r>
      <w:r w:rsidR="00D048AB" w:rsidRPr="004C2F41">
        <w:rPr>
          <w:rFonts w:cs="Arial"/>
          <w:szCs w:val="22"/>
        </w:rPr>
        <w:t>for</w:t>
      </w:r>
      <w:r w:rsidRPr="004C2F41">
        <w:rPr>
          <w:rFonts w:cs="Arial"/>
          <w:szCs w:val="22"/>
        </w:rPr>
        <w:t xml:space="preserve"> you</w:t>
      </w:r>
      <w:r w:rsidR="005B61AC" w:rsidRPr="004C2F41">
        <w:rPr>
          <w:rFonts w:cs="Arial"/>
          <w:szCs w:val="22"/>
        </w:rPr>
        <w:t>.</w:t>
      </w:r>
    </w:p>
    <w:p w:rsidR="002037C4" w:rsidRPr="004C2F41" w:rsidRDefault="002037C4">
      <w:pPr>
        <w:spacing w:line="276" w:lineRule="auto"/>
        <w:jc w:val="both"/>
        <w:rPr>
          <w:rFonts w:cs="Arial"/>
          <w:szCs w:val="22"/>
        </w:rPr>
      </w:pPr>
    </w:p>
    <w:p w:rsidR="002037C4" w:rsidRDefault="005B61AC">
      <w:pPr>
        <w:spacing w:line="276" w:lineRule="auto"/>
        <w:jc w:val="both"/>
        <w:rPr>
          <w:rFonts w:cs="Arial"/>
          <w:szCs w:val="22"/>
        </w:rPr>
      </w:pPr>
      <w:r w:rsidRPr="004C2F41">
        <w:rPr>
          <w:rFonts w:cs="Arial"/>
          <w:szCs w:val="22"/>
        </w:rPr>
        <w:t>If you are</w:t>
      </w:r>
      <w:r w:rsidR="002A4D77" w:rsidRPr="004C2F41">
        <w:rPr>
          <w:rFonts w:cs="Arial"/>
          <w:szCs w:val="22"/>
        </w:rPr>
        <w:t xml:space="preserve"> </w:t>
      </w:r>
      <w:r w:rsidR="002D1426" w:rsidRPr="004C2F41">
        <w:rPr>
          <w:rFonts w:cs="Arial"/>
          <w:szCs w:val="22"/>
        </w:rPr>
        <w:t>is successful in securing a bursary</w:t>
      </w:r>
      <w:r w:rsidR="002A4D77" w:rsidRPr="004C2F41">
        <w:rPr>
          <w:rFonts w:cs="Arial"/>
          <w:szCs w:val="22"/>
        </w:rPr>
        <w:t xml:space="preserve">, you will be contractually obliged to work closely with the </w:t>
      </w:r>
      <w:r w:rsidR="002A4D77" w:rsidRPr="004C2F41">
        <w:rPr>
          <w:rFonts w:cs="Arial"/>
          <w:color w:val="00000A"/>
          <w:szCs w:val="22"/>
        </w:rPr>
        <w:t xml:space="preserve">Officers within the Cultural Services Unit of the Council, including active participation in any review processes and </w:t>
      </w:r>
      <w:r w:rsidR="002A4D77" w:rsidRPr="004C2F41">
        <w:rPr>
          <w:rFonts w:cs="Arial"/>
          <w:szCs w:val="22"/>
        </w:rPr>
        <w:t>the provision of monitoring and evaluation information as required.</w:t>
      </w:r>
      <w:r w:rsidR="00D048AB" w:rsidRPr="004C2F41">
        <w:rPr>
          <w:rFonts w:cs="Arial"/>
          <w:szCs w:val="22"/>
        </w:rPr>
        <w:t xml:space="preserve"> You may find it helpful to discuss your project with </w:t>
      </w:r>
      <w:r w:rsidR="00E8122B">
        <w:rPr>
          <w:rFonts w:cs="Arial"/>
          <w:szCs w:val="22"/>
        </w:rPr>
        <w:t xml:space="preserve">the following </w:t>
      </w:r>
      <w:r w:rsidR="00D048AB" w:rsidRPr="004C2F41">
        <w:rPr>
          <w:rFonts w:cs="Arial"/>
          <w:szCs w:val="22"/>
        </w:rPr>
        <w:t>officer before submitting your application</w:t>
      </w:r>
      <w:r w:rsidR="00E8122B">
        <w:rPr>
          <w:rFonts w:cs="Arial"/>
          <w:szCs w:val="22"/>
        </w:rPr>
        <w:t>:</w:t>
      </w:r>
      <w:r w:rsidR="000B2FD9">
        <w:rPr>
          <w:rFonts w:cs="Arial"/>
          <w:szCs w:val="22"/>
        </w:rPr>
        <w:t xml:space="preserve"> </w:t>
      </w:r>
    </w:p>
    <w:p w:rsidR="00001D0F" w:rsidRDefault="00001D0F" w:rsidP="000B2FD9">
      <w:pPr>
        <w:jc w:val="both"/>
        <w:rPr>
          <w:rFonts w:eastAsiaTheme="minorEastAsia" w:cs="Arial"/>
          <w:color w:val="auto"/>
          <w:szCs w:val="22"/>
          <w:lang w:val="en-US"/>
        </w:rPr>
      </w:pPr>
    </w:p>
    <w:p w:rsidR="00A77C0F" w:rsidRPr="00D10C0B" w:rsidRDefault="00A77C0F" w:rsidP="000B2FD9">
      <w:pPr>
        <w:jc w:val="both"/>
        <w:rPr>
          <w:rFonts w:eastAsiaTheme="minorEastAsia" w:cs="Arial"/>
          <w:color w:val="auto"/>
          <w:szCs w:val="22"/>
          <w:lang w:val="en-US"/>
        </w:rPr>
      </w:pPr>
      <w:r>
        <w:rPr>
          <w:rFonts w:eastAsiaTheme="minorEastAsia" w:cs="Arial"/>
          <w:color w:val="auto"/>
          <w:szCs w:val="22"/>
          <w:lang w:val="en-US"/>
        </w:rPr>
        <w:t>Arts</w:t>
      </w:r>
    </w:p>
    <w:p w:rsidR="00001D0F" w:rsidRDefault="000B2FD9" w:rsidP="00001D0F">
      <w:pPr>
        <w:jc w:val="both"/>
        <w:rPr>
          <w:rFonts w:eastAsiaTheme="minorEastAsia" w:cs="Arial"/>
          <w:color w:val="auto"/>
          <w:szCs w:val="22"/>
          <w:lang w:val="en-US"/>
        </w:rPr>
      </w:pPr>
      <w:r w:rsidRPr="00D10C0B">
        <w:rPr>
          <w:rFonts w:eastAsiaTheme="minorEastAsia" w:cs="Arial"/>
          <w:color w:val="auto"/>
          <w:szCs w:val="22"/>
          <w:lang w:val="en-US"/>
        </w:rPr>
        <w:t xml:space="preserve">Elaine Gaston        </w:t>
      </w:r>
      <w:r w:rsidR="000B2237">
        <w:rPr>
          <w:rFonts w:eastAsiaTheme="minorEastAsia" w:cs="Arial"/>
          <w:color w:val="auto"/>
          <w:szCs w:val="22"/>
          <w:lang w:val="en-US"/>
        </w:rPr>
        <w:t xml:space="preserve">     </w:t>
      </w:r>
      <w:r w:rsidRPr="00D10C0B">
        <w:rPr>
          <w:rFonts w:eastAsiaTheme="minorEastAsia" w:cs="Arial"/>
          <w:color w:val="auto"/>
          <w:szCs w:val="22"/>
          <w:lang w:val="en-US"/>
        </w:rPr>
        <w:t>028 2076 2225</w:t>
      </w:r>
      <w:r w:rsidRPr="00D10C0B">
        <w:rPr>
          <w:rFonts w:eastAsiaTheme="minorEastAsia" w:cs="Arial"/>
          <w:color w:val="auto"/>
          <w:szCs w:val="22"/>
          <w:lang w:val="en-US"/>
        </w:rPr>
        <w:tab/>
      </w:r>
      <w:hyperlink r:id="rId9" w:history="1">
        <w:r w:rsidR="00001D0F" w:rsidRPr="00135641">
          <w:rPr>
            <w:rStyle w:val="Hyperlink"/>
            <w:rFonts w:eastAsiaTheme="minorEastAsia" w:cs="Arial"/>
            <w:szCs w:val="22"/>
            <w:lang w:val="en-US"/>
          </w:rPr>
          <w:t>elaine.gaston@causewaycoastandglens.gov.uk</w:t>
        </w:r>
      </w:hyperlink>
      <w:r w:rsidR="00001D0F">
        <w:rPr>
          <w:rFonts w:eastAsiaTheme="minorEastAsia" w:cs="Arial"/>
          <w:color w:val="auto"/>
          <w:szCs w:val="22"/>
          <w:lang w:val="en-US"/>
        </w:rPr>
        <w:t xml:space="preserve"> </w:t>
      </w:r>
    </w:p>
    <w:p w:rsidR="00001D0F" w:rsidRDefault="00001D0F" w:rsidP="00001D0F">
      <w:pPr>
        <w:jc w:val="both"/>
        <w:rPr>
          <w:rFonts w:eastAsiaTheme="minorEastAsia" w:cs="Arial"/>
          <w:color w:val="auto"/>
          <w:szCs w:val="22"/>
          <w:lang w:val="en-US"/>
        </w:rPr>
      </w:pPr>
    </w:p>
    <w:p w:rsidR="00A77C0F" w:rsidRDefault="00A77C0F" w:rsidP="00001D0F">
      <w:pPr>
        <w:jc w:val="both"/>
        <w:rPr>
          <w:rFonts w:eastAsiaTheme="minorEastAsia" w:cs="Arial"/>
          <w:color w:val="auto"/>
          <w:szCs w:val="22"/>
          <w:lang w:val="en-US"/>
        </w:rPr>
      </w:pPr>
      <w:r>
        <w:rPr>
          <w:rFonts w:eastAsiaTheme="minorEastAsia" w:cs="Arial"/>
          <w:color w:val="auto"/>
          <w:szCs w:val="22"/>
          <w:lang w:val="en-US"/>
        </w:rPr>
        <w:t>Museums/Heritage</w:t>
      </w:r>
    </w:p>
    <w:p w:rsidR="00A77C0F" w:rsidRPr="00EB56FC" w:rsidRDefault="000B2237" w:rsidP="00001D0F">
      <w:pPr>
        <w:jc w:val="both"/>
        <w:rPr>
          <w:rFonts w:eastAsiaTheme="minorEastAsia" w:cs="Arial"/>
          <w:color w:val="008AF2"/>
          <w:szCs w:val="22"/>
          <w:lang w:val="en-US"/>
        </w:rPr>
      </w:pPr>
      <w:proofErr w:type="spellStart"/>
      <w:r>
        <w:rPr>
          <w:rFonts w:eastAsiaTheme="minorEastAsia" w:cs="Arial"/>
          <w:color w:val="auto"/>
          <w:szCs w:val="22"/>
          <w:lang w:val="en-US"/>
        </w:rPr>
        <w:t>Nic</w:t>
      </w:r>
      <w:proofErr w:type="spellEnd"/>
      <w:r>
        <w:rPr>
          <w:rFonts w:eastAsiaTheme="minorEastAsia" w:cs="Arial"/>
          <w:color w:val="auto"/>
          <w:szCs w:val="22"/>
          <w:lang w:val="en-US"/>
        </w:rPr>
        <w:t xml:space="preserve"> Wright</w:t>
      </w:r>
      <w:r>
        <w:rPr>
          <w:rFonts w:eastAsiaTheme="minorEastAsia" w:cs="Arial"/>
          <w:color w:val="auto"/>
          <w:szCs w:val="22"/>
          <w:lang w:val="en-US"/>
        </w:rPr>
        <w:tab/>
      </w:r>
      <w:r>
        <w:rPr>
          <w:rFonts w:eastAsiaTheme="minorEastAsia" w:cs="Arial"/>
          <w:color w:val="auto"/>
          <w:szCs w:val="22"/>
          <w:lang w:val="en-US"/>
        </w:rPr>
        <w:tab/>
      </w:r>
      <w:r w:rsidR="00A77C0F">
        <w:rPr>
          <w:rFonts w:eastAsiaTheme="minorEastAsia" w:cs="Arial"/>
          <w:color w:val="auto"/>
          <w:szCs w:val="22"/>
          <w:lang w:val="en-US"/>
        </w:rPr>
        <w:t xml:space="preserve">028 2764 9484 </w:t>
      </w:r>
      <w:r>
        <w:rPr>
          <w:rFonts w:eastAsiaTheme="minorEastAsia" w:cs="Arial"/>
          <w:color w:val="auto"/>
          <w:szCs w:val="22"/>
          <w:lang w:val="en-US"/>
        </w:rPr>
        <w:t xml:space="preserve">           </w:t>
      </w:r>
      <w:r w:rsidR="00A77C0F" w:rsidRPr="00EB56FC">
        <w:rPr>
          <w:rFonts w:eastAsiaTheme="minorEastAsia" w:cs="Arial"/>
          <w:color w:val="008AF2"/>
          <w:szCs w:val="22"/>
          <w:u w:val="single"/>
          <w:lang w:val="en-US"/>
        </w:rPr>
        <w:t>nic.wright@causewaycoastandglens.gov.uk</w:t>
      </w:r>
    </w:p>
    <w:p w:rsidR="00001D0F" w:rsidRDefault="00001D0F" w:rsidP="00001D0F">
      <w:pPr>
        <w:jc w:val="both"/>
        <w:rPr>
          <w:rFonts w:eastAsiaTheme="minorEastAsia" w:cs="Arial"/>
          <w:color w:val="auto"/>
          <w:szCs w:val="22"/>
          <w:lang w:val="en-US"/>
        </w:rPr>
      </w:pPr>
    </w:p>
    <w:p w:rsidR="002037C4" w:rsidRDefault="003721CB" w:rsidP="00EB56FC">
      <w:pPr>
        <w:pStyle w:val="NoSpacing"/>
        <w:rPr>
          <w:rFonts w:ascii="Arial" w:hAnsi="Arial" w:cs="Arial"/>
          <w:b/>
        </w:rPr>
      </w:pPr>
      <w:r w:rsidRPr="00EB56FC">
        <w:rPr>
          <w:rFonts w:ascii="Arial" w:hAnsi="Arial" w:cs="Arial"/>
          <w:b/>
        </w:rPr>
        <w:t>1.1</w:t>
      </w:r>
      <w:r w:rsidR="002A4D77" w:rsidRPr="00EB56FC">
        <w:rPr>
          <w:rFonts w:ascii="Arial" w:hAnsi="Arial" w:cs="Arial"/>
          <w:b/>
        </w:rPr>
        <w:t xml:space="preserve">. </w:t>
      </w:r>
      <w:r w:rsidR="004C2F41" w:rsidRPr="00EB56FC">
        <w:rPr>
          <w:rFonts w:ascii="Arial" w:hAnsi="Arial" w:cs="Arial"/>
          <w:b/>
        </w:rPr>
        <w:t>Purpose of Bursary Scheme</w:t>
      </w:r>
    </w:p>
    <w:p w:rsidR="00EB56FC" w:rsidRPr="00EB56FC" w:rsidRDefault="00EB56FC" w:rsidP="00EB56FC">
      <w:pPr>
        <w:pStyle w:val="NoSpacing"/>
        <w:rPr>
          <w:rFonts w:ascii="Arial" w:hAnsi="Arial" w:cs="Arial"/>
          <w:b/>
        </w:rPr>
      </w:pPr>
    </w:p>
    <w:p w:rsidR="002037C4" w:rsidRPr="00EB56FC" w:rsidRDefault="002A4D77" w:rsidP="00EB56FC">
      <w:pPr>
        <w:pStyle w:val="NoSpacing"/>
        <w:rPr>
          <w:rFonts w:ascii="Arial" w:hAnsi="Arial" w:cs="Arial"/>
        </w:rPr>
      </w:pPr>
      <w:r w:rsidRPr="00EB56FC">
        <w:rPr>
          <w:rFonts w:ascii="Arial" w:hAnsi="Arial" w:cs="Arial"/>
        </w:rPr>
        <w:t>Causeway Coast &amp; Glens Borough Council recognises the enormous cultural, artistic and heritage assets within its geographical area and com</w:t>
      </w:r>
      <w:r w:rsidR="00E57629" w:rsidRPr="00EB56FC">
        <w:rPr>
          <w:rFonts w:ascii="Arial" w:hAnsi="Arial" w:cs="Arial"/>
        </w:rPr>
        <w:t>missioned a 5-</w:t>
      </w:r>
      <w:r w:rsidRPr="00EB56FC">
        <w:rPr>
          <w:rFonts w:ascii="Arial" w:hAnsi="Arial" w:cs="Arial"/>
        </w:rPr>
        <w:t xml:space="preserve">year Culture, Arts &amp; Heritage Strategy to cover the period 2016-2021.  </w:t>
      </w:r>
    </w:p>
    <w:p w:rsidR="00E57629" w:rsidRPr="004C2F41" w:rsidRDefault="00E57629">
      <w:pPr>
        <w:spacing w:line="276" w:lineRule="auto"/>
        <w:rPr>
          <w:rFonts w:cs="Arial"/>
          <w:szCs w:val="22"/>
        </w:rPr>
      </w:pPr>
    </w:p>
    <w:p w:rsidR="002037C4" w:rsidRPr="004C2F41" w:rsidRDefault="002A4D77">
      <w:pPr>
        <w:spacing w:line="276" w:lineRule="auto"/>
        <w:rPr>
          <w:rFonts w:cs="Arial"/>
          <w:szCs w:val="22"/>
        </w:rPr>
      </w:pPr>
      <w:r w:rsidRPr="004C2F41">
        <w:rPr>
          <w:rFonts w:cs="Arial"/>
          <w:szCs w:val="22"/>
        </w:rPr>
        <w:t>The primary obje</w:t>
      </w:r>
      <w:r w:rsidR="002D1426" w:rsidRPr="004C2F41">
        <w:rPr>
          <w:rFonts w:cs="Arial"/>
          <w:szCs w:val="22"/>
        </w:rPr>
        <w:t xml:space="preserve">ctive of the cultural strategy </w:t>
      </w:r>
      <w:r w:rsidR="00E8122B">
        <w:rPr>
          <w:rFonts w:cs="Arial"/>
          <w:szCs w:val="22"/>
        </w:rPr>
        <w:t>is</w:t>
      </w:r>
      <w:r w:rsidR="00E8122B" w:rsidRPr="004C2F41">
        <w:rPr>
          <w:rFonts w:cs="Arial"/>
          <w:szCs w:val="22"/>
        </w:rPr>
        <w:t xml:space="preserve"> </w:t>
      </w:r>
      <w:r w:rsidRPr="004C2F41">
        <w:rPr>
          <w:rFonts w:cs="Arial"/>
          <w:szCs w:val="22"/>
        </w:rPr>
        <w:t xml:space="preserve">to ensure that both local ratepayers and visitors to the area have continuous access to high quality, accessible, inclusive and affordable cultural services, including arts, museums and heritage. It </w:t>
      </w:r>
      <w:r w:rsidR="002D1426" w:rsidRPr="004C2F41">
        <w:rPr>
          <w:rFonts w:cs="Arial"/>
          <w:szCs w:val="22"/>
        </w:rPr>
        <w:t>was</w:t>
      </w:r>
      <w:r w:rsidRPr="004C2F41">
        <w:rPr>
          <w:rFonts w:cs="Arial"/>
          <w:szCs w:val="22"/>
        </w:rPr>
        <w:t xml:space="preserve"> developed following a wide-ranging and inclusive consultation process which took in the views, ideas and aspirations of stakeholders from community, cultural and related sectors. </w:t>
      </w:r>
    </w:p>
    <w:p w:rsidR="002037C4" w:rsidRPr="004C2F41" w:rsidRDefault="002037C4">
      <w:pPr>
        <w:spacing w:line="276" w:lineRule="auto"/>
        <w:rPr>
          <w:rFonts w:cs="Arial"/>
          <w:szCs w:val="22"/>
        </w:rPr>
      </w:pPr>
    </w:p>
    <w:p w:rsidR="002D1426" w:rsidRPr="004C2F41" w:rsidRDefault="00E57629" w:rsidP="002D1426">
      <w:pPr>
        <w:rPr>
          <w:rFonts w:cs="Arial"/>
          <w:b/>
          <w:szCs w:val="22"/>
        </w:rPr>
      </w:pPr>
      <w:r w:rsidRPr="004C2F41">
        <w:rPr>
          <w:rFonts w:cs="Arial"/>
          <w:szCs w:val="22"/>
        </w:rPr>
        <w:t xml:space="preserve">The introduction of </w:t>
      </w:r>
      <w:r w:rsidR="002D1426" w:rsidRPr="004C2F41">
        <w:rPr>
          <w:rFonts w:cs="Arial"/>
          <w:szCs w:val="22"/>
        </w:rPr>
        <w:t xml:space="preserve">this scheme is </w:t>
      </w:r>
      <w:r w:rsidR="002A4D77" w:rsidRPr="004C2F41">
        <w:rPr>
          <w:rFonts w:cs="Arial"/>
          <w:szCs w:val="22"/>
        </w:rPr>
        <w:t xml:space="preserve">in direct response to the findings from the consultation process which highlighted the need </w:t>
      </w:r>
      <w:r w:rsidR="002D1426" w:rsidRPr="004C2F41">
        <w:rPr>
          <w:rFonts w:cs="Arial"/>
          <w:szCs w:val="22"/>
        </w:rPr>
        <w:t>to support the creative development of our young people</w:t>
      </w:r>
      <w:r w:rsidR="00CF10AA">
        <w:rPr>
          <w:rFonts w:cs="Arial"/>
          <w:szCs w:val="22"/>
        </w:rPr>
        <w:t>.</w:t>
      </w:r>
    </w:p>
    <w:p w:rsidR="002037C4" w:rsidRPr="004C2F41" w:rsidRDefault="002037C4">
      <w:pPr>
        <w:spacing w:line="276" w:lineRule="auto"/>
        <w:rPr>
          <w:rFonts w:cs="Arial"/>
          <w:szCs w:val="22"/>
        </w:rPr>
      </w:pPr>
    </w:p>
    <w:p w:rsidR="00FD155A" w:rsidRPr="00FD155A" w:rsidRDefault="003721CB" w:rsidP="00FD155A">
      <w:pPr>
        <w:rPr>
          <w:rFonts w:cs="Arial"/>
          <w:b/>
          <w:szCs w:val="22"/>
        </w:rPr>
      </w:pPr>
      <w:r>
        <w:rPr>
          <w:rFonts w:cs="Arial"/>
          <w:b/>
          <w:szCs w:val="22"/>
        </w:rPr>
        <w:t xml:space="preserve">1.2 </w:t>
      </w:r>
      <w:r w:rsidR="00FD155A" w:rsidRPr="00FD155A">
        <w:rPr>
          <w:rFonts w:cs="Arial"/>
          <w:b/>
          <w:szCs w:val="22"/>
        </w:rPr>
        <w:t>Overview of the Scheme</w:t>
      </w:r>
    </w:p>
    <w:p w:rsidR="00CF10AA" w:rsidRDefault="00CF10AA" w:rsidP="00FD155A">
      <w:pPr>
        <w:rPr>
          <w:rFonts w:cs="Arial"/>
          <w:b/>
        </w:rPr>
      </w:pPr>
    </w:p>
    <w:p w:rsidR="00CF10AA" w:rsidRPr="00CF10AA" w:rsidRDefault="00CF10AA" w:rsidP="00FD155A">
      <w:pPr>
        <w:rPr>
          <w:rFonts w:cs="Arial"/>
          <w:b/>
        </w:rPr>
      </w:pPr>
      <w:r w:rsidRPr="00CF10AA">
        <w:rPr>
          <w:rFonts w:cs="Arial"/>
        </w:rPr>
        <w:t xml:space="preserve">This bursary scheme links to Strategic Theme 2 in the Cultural Strategy - </w:t>
      </w:r>
      <w:r w:rsidR="00FD155A" w:rsidRPr="00CF10AA">
        <w:rPr>
          <w:rFonts w:cs="Arial"/>
          <w:b/>
        </w:rPr>
        <w:t>Investing in creative learning &amp; skills development</w:t>
      </w:r>
      <w:r w:rsidRPr="00CF10AA">
        <w:rPr>
          <w:rFonts w:cs="Arial"/>
          <w:b/>
        </w:rPr>
        <w:t>:</w:t>
      </w:r>
    </w:p>
    <w:p w:rsidR="00CF10AA" w:rsidRDefault="00CF10AA" w:rsidP="00FD155A"/>
    <w:p w:rsidR="00FD155A" w:rsidRPr="00CF10AA" w:rsidRDefault="00FD155A" w:rsidP="00CF10AA">
      <w:pPr>
        <w:ind w:left="720"/>
        <w:rPr>
          <w:rFonts w:cs="Arial"/>
          <w:b/>
          <w:i/>
        </w:rPr>
      </w:pPr>
      <w:r w:rsidRPr="00CF10AA">
        <w:rPr>
          <w:i/>
        </w:rPr>
        <w:t>To support the creative development of our young people and creative practitioners through training, skills development and providing opportunities to showcase work</w:t>
      </w:r>
    </w:p>
    <w:p w:rsidR="00FD155A" w:rsidRDefault="00FD155A" w:rsidP="00FD155A">
      <w:pPr>
        <w:rPr>
          <w:rFonts w:cs="Arial"/>
          <w:szCs w:val="22"/>
        </w:rPr>
      </w:pPr>
    </w:p>
    <w:p w:rsidR="00FD155A" w:rsidRPr="004C2F41" w:rsidRDefault="00FD155A" w:rsidP="00FD155A">
      <w:pPr>
        <w:rPr>
          <w:rFonts w:cs="Arial"/>
          <w:szCs w:val="22"/>
        </w:rPr>
      </w:pPr>
      <w:r>
        <w:rPr>
          <w:rFonts w:cs="Arial"/>
          <w:szCs w:val="22"/>
        </w:rPr>
        <w:t>Ap</w:t>
      </w:r>
      <w:r w:rsidRPr="004C2F41">
        <w:rPr>
          <w:rFonts w:cs="Arial"/>
          <w:szCs w:val="22"/>
        </w:rPr>
        <w:t>plicant</w:t>
      </w:r>
      <w:r>
        <w:rPr>
          <w:rFonts w:cs="Arial"/>
          <w:szCs w:val="22"/>
        </w:rPr>
        <w:t>s</w:t>
      </w:r>
      <w:r w:rsidRPr="004C2F41">
        <w:rPr>
          <w:rFonts w:cs="Arial"/>
          <w:szCs w:val="22"/>
        </w:rPr>
        <w:t xml:space="preserve"> must be able to: </w:t>
      </w:r>
    </w:p>
    <w:p w:rsidR="00FD155A" w:rsidRPr="004C2F41" w:rsidRDefault="00FD155A" w:rsidP="00FD155A">
      <w:pPr>
        <w:rPr>
          <w:rFonts w:cs="Arial"/>
          <w:szCs w:val="22"/>
        </w:rPr>
      </w:pPr>
    </w:p>
    <w:p w:rsidR="00E65384" w:rsidRPr="004C2F41" w:rsidRDefault="00E65384" w:rsidP="00E65384">
      <w:pPr>
        <w:numPr>
          <w:ilvl w:val="0"/>
          <w:numId w:val="16"/>
        </w:numPr>
        <w:spacing w:after="5" w:line="249" w:lineRule="auto"/>
        <w:ind w:hanging="360"/>
        <w:rPr>
          <w:rFonts w:cs="Arial"/>
          <w:szCs w:val="22"/>
        </w:rPr>
      </w:pPr>
      <w:r>
        <w:rPr>
          <w:rFonts w:cs="Arial"/>
          <w:szCs w:val="22"/>
        </w:rPr>
        <w:t>C</w:t>
      </w:r>
      <w:r w:rsidRPr="004C2F41">
        <w:rPr>
          <w:rFonts w:cs="Arial"/>
          <w:szCs w:val="22"/>
        </w:rPr>
        <w:t xml:space="preserve">learly show what the training or development opportunity is by producing a course programme, details of facilitators etc. </w:t>
      </w:r>
    </w:p>
    <w:p w:rsidR="00FD155A" w:rsidRPr="004C2F41" w:rsidRDefault="00E65384" w:rsidP="00FD155A">
      <w:pPr>
        <w:numPr>
          <w:ilvl w:val="0"/>
          <w:numId w:val="16"/>
        </w:numPr>
        <w:spacing w:after="5" w:line="249" w:lineRule="auto"/>
        <w:ind w:hanging="360"/>
        <w:rPr>
          <w:rFonts w:cs="Arial"/>
          <w:szCs w:val="22"/>
        </w:rPr>
      </w:pPr>
      <w:r>
        <w:rPr>
          <w:rFonts w:cs="Arial"/>
          <w:szCs w:val="22"/>
        </w:rPr>
        <w:t xml:space="preserve">Demonstrate a </w:t>
      </w:r>
      <w:r w:rsidR="00F80879">
        <w:rPr>
          <w:rFonts w:cs="Arial"/>
          <w:szCs w:val="22"/>
        </w:rPr>
        <w:t>commitment to the creative</w:t>
      </w:r>
      <w:r w:rsidR="00FD155A" w:rsidRPr="004C2F41">
        <w:rPr>
          <w:rFonts w:cs="Arial"/>
          <w:szCs w:val="22"/>
        </w:rPr>
        <w:t xml:space="preserve"> form </w:t>
      </w:r>
      <w:r w:rsidR="00A77C0F">
        <w:rPr>
          <w:rFonts w:cs="Arial"/>
          <w:szCs w:val="22"/>
        </w:rPr>
        <w:t>for</w:t>
      </w:r>
      <w:r w:rsidR="00FD155A" w:rsidRPr="004C2F41">
        <w:rPr>
          <w:rFonts w:cs="Arial"/>
          <w:szCs w:val="22"/>
        </w:rPr>
        <w:t xml:space="preserve"> which they are requesting the bursary </w:t>
      </w:r>
    </w:p>
    <w:p w:rsidR="00FD155A" w:rsidRPr="004C2F41" w:rsidRDefault="00E65384" w:rsidP="00FD155A">
      <w:pPr>
        <w:numPr>
          <w:ilvl w:val="0"/>
          <w:numId w:val="16"/>
        </w:numPr>
        <w:spacing w:after="5" w:line="249" w:lineRule="auto"/>
        <w:ind w:hanging="360"/>
        <w:rPr>
          <w:rFonts w:cs="Arial"/>
          <w:szCs w:val="22"/>
        </w:rPr>
      </w:pPr>
      <w:r>
        <w:rPr>
          <w:rFonts w:cs="Arial"/>
          <w:szCs w:val="22"/>
        </w:rPr>
        <w:t>Show</w:t>
      </w:r>
      <w:r w:rsidR="00FD155A" w:rsidRPr="004C2F41">
        <w:rPr>
          <w:rFonts w:cs="Arial"/>
          <w:szCs w:val="22"/>
        </w:rPr>
        <w:t xml:space="preserve"> sufficien</w:t>
      </w:r>
      <w:r w:rsidR="00F80879">
        <w:rPr>
          <w:rFonts w:cs="Arial"/>
          <w:szCs w:val="22"/>
        </w:rPr>
        <w:t>t experience in the creative</w:t>
      </w:r>
      <w:r w:rsidR="00FD155A" w:rsidRPr="004C2F41">
        <w:rPr>
          <w:rFonts w:cs="Arial"/>
          <w:szCs w:val="22"/>
        </w:rPr>
        <w:t xml:space="preserve"> form </w:t>
      </w:r>
    </w:p>
    <w:p w:rsidR="00FD155A" w:rsidRPr="004C2F41" w:rsidRDefault="00FD155A" w:rsidP="00FD155A">
      <w:pPr>
        <w:numPr>
          <w:ilvl w:val="0"/>
          <w:numId w:val="16"/>
        </w:numPr>
        <w:spacing w:after="5" w:line="249" w:lineRule="auto"/>
        <w:ind w:hanging="360"/>
        <w:rPr>
          <w:rFonts w:cs="Arial"/>
          <w:szCs w:val="22"/>
        </w:rPr>
      </w:pPr>
      <w:r w:rsidRPr="004C2F41">
        <w:rPr>
          <w:rFonts w:cs="Arial"/>
          <w:szCs w:val="22"/>
        </w:rPr>
        <w:t xml:space="preserve">Demonstrate how the training or development opportunity will be of benefit to them </w:t>
      </w:r>
    </w:p>
    <w:p w:rsidR="00FD155A" w:rsidRPr="004C2F41" w:rsidRDefault="00FD155A" w:rsidP="00FD155A">
      <w:pPr>
        <w:numPr>
          <w:ilvl w:val="0"/>
          <w:numId w:val="16"/>
        </w:numPr>
        <w:spacing w:after="5" w:line="249" w:lineRule="auto"/>
        <w:ind w:hanging="360"/>
        <w:rPr>
          <w:rFonts w:cs="Arial"/>
          <w:szCs w:val="22"/>
        </w:rPr>
      </w:pPr>
      <w:r w:rsidRPr="004C2F41">
        <w:rPr>
          <w:rFonts w:cs="Arial"/>
          <w:szCs w:val="22"/>
        </w:rPr>
        <w:t xml:space="preserve">Allow, at least, a 2 month lead-in-time from the deadline for submission of the application and the date of the commencement of the training/development opportunity. </w:t>
      </w:r>
    </w:p>
    <w:p w:rsidR="00FD155A" w:rsidRDefault="00FD155A" w:rsidP="00FD155A">
      <w:pPr>
        <w:pStyle w:val="TextBodyIndent"/>
        <w:rPr>
          <w:rFonts w:cs="Arial"/>
          <w:b/>
          <w:szCs w:val="22"/>
        </w:rPr>
      </w:pPr>
    </w:p>
    <w:p w:rsidR="00FD155A" w:rsidRPr="004C2F41" w:rsidRDefault="003721CB" w:rsidP="003721CB">
      <w:pPr>
        <w:pStyle w:val="TextBodyIndent"/>
        <w:ind w:left="0"/>
        <w:rPr>
          <w:rFonts w:cs="Arial"/>
          <w:b/>
          <w:szCs w:val="22"/>
        </w:rPr>
      </w:pPr>
      <w:r>
        <w:rPr>
          <w:rFonts w:cs="Arial"/>
          <w:b/>
          <w:szCs w:val="22"/>
        </w:rPr>
        <w:lastRenderedPageBreak/>
        <w:t xml:space="preserve">1.3 </w:t>
      </w:r>
      <w:r w:rsidR="00FD155A">
        <w:rPr>
          <w:rFonts w:cs="Arial"/>
          <w:b/>
          <w:szCs w:val="22"/>
        </w:rPr>
        <w:t>Level of bursary award</w:t>
      </w:r>
    </w:p>
    <w:p w:rsidR="00FD155A" w:rsidRDefault="00B9452D" w:rsidP="00FD155A">
      <w:pPr>
        <w:pStyle w:val="TextBodyIndent"/>
        <w:rPr>
          <w:rFonts w:cs="Arial"/>
          <w:color w:val="00000A"/>
          <w:szCs w:val="22"/>
        </w:rPr>
      </w:pPr>
      <w:r>
        <w:rPr>
          <w:rFonts w:cs="Arial"/>
          <w:color w:val="00000A"/>
          <w:szCs w:val="22"/>
        </w:rPr>
        <w:t>Awards</w:t>
      </w:r>
      <w:r w:rsidR="003721CB">
        <w:rPr>
          <w:rFonts w:cs="Arial"/>
          <w:color w:val="00000A"/>
          <w:szCs w:val="22"/>
        </w:rPr>
        <w:t xml:space="preserve"> up to a maximum of £200</w:t>
      </w:r>
      <w:r w:rsidR="003B1B14">
        <w:rPr>
          <w:rFonts w:cs="Arial"/>
          <w:color w:val="00000A"/>
          <w:szCs w:val="22"/>
        </w:rPr>
        <w:t xml:space="preserve"> are available</w:t>
      </w:r>
      <w:r w:rsidR="003721CB">
        <w:rPr>
          <w:rFonts w:cs="Arial"/>
          <w:color w:val="00000A"/>
          <w:szCs w:val="22"/>
        </w:rPr>
        <w:t>.</w:t>
      </w:r>
      <w:r w:rsidR="00FD155A" w:rsidRPr="004C2F41">
        <w:rPr>
          <w:rFonts w:cs="Arial"/>
          <w:color w:val="00000A"/>
          <w:szCs w:val="22"/>
        </w:rPr>
        <w:t xml:space="preserve"> </w:t>
      </w:r>
    </w:p>
    <w:p w:rsidR="00D10C0B" w:rsidRDefault="00D10C0B" w:rsidP="00CF10AA">
      <w:pPr>
        <w:spacing w:line="276" w:lineRule="auto"/>
        <w:rPr>
          <w:rFonts w:cs="Arial"/>
          <w:b/>
          <w:szCs w:val="22"/>
        </w:rPr>
      </w:pPr>
    </w:p>
    <w:p w:rsidR="006B5258" w:rsidRPr="00CF10AA" w:rsidRDefault="00FD155A" w:rsidP="00CF10AA">
      <w:pPr>
        <w:spacing w:line="276" w:lineRule="auto"/>
        <w:rPr>
          <w:rFonts w:cs="Arial"/>
          <w:color w:val="FF0000"/>
          <w:szCs w:val="22"/>
        </w:rPr>
      </w:pPr>
      <w:r>
        <w:rPr>
          <w:rFonts w:cs="Arial"/>
          <w:b/>
          <w:szCs w:val="22"/>
        </w:rPr>
        <w:t>1.4</w:t>
      </w:r>
      <w:r w:rsidR="002A4D77" w:rsidRPr="004C2F41">
        <w:rPr>
          <w:rFonts w:cs="Arial"/>
          <w:b/>
          <w:szCs w:val="22"/>
        </w:rPr>
        <w:t xml:space="preserve"> General Principles Applying to </w:t>
      </w:r>
      <w:r w:rsidR="002D1426" w:rsidRPr="004C2F41">
        <w:rPr>
          <w:rFonts w:cs="Arial"/>
          <w:b/>
          <w:szCs w:val="22"/>
        </w:rPr>
        <w:t>the Youth Creative Skills Training Bursary Scheme</w:t>
      </w:r>
    </w:p>
    <w:p w:rsidR="006B5258" w:rsidRPr="004C2F41" w:rsidRDefault="006B5258">
      <w:pPr>
        <w:jc w:val="both"/>
        <w:rPr>
          <w:rFonts w:cs="Arial"/>
          <w:b/>
          <w:szCs w:val="22"/>
        </w:rPr>
      </w:pPr>
    </w:p>
    <w:p w:rsidR="002037C4" w:rsidRPr="004C2F41" w:rsidRDefault="002A4D77">
      <w:pPr>
        <w:jc w:val="both"/>
        <w:rPr>
          <w:rFonts w:cs="Arial"/>
          <w:b/>
          <w:szCs w:val="22"/>
        </w:rPr>
      </w:pPr>
      <w:r w:rsidRPr="004C2F41">
        <w:rPr>
          <w:rFonts w:cs="Arial"/>
          <w:szCs w:val="22"/>
        </w:rPr>
        <w:t xml:space="preserve">Council is committed </w:t>
      </w:r>
      <w:r w:rsidR="002D1426" w:rsidRPr="004C2F41">
        <w:rPr>
          <w:rFonts w:cs="Arial"/>
          <w:szCs w:val="22"/>
        </w:rPr>
        <w:t>to distributing available bursaries</w:t>
      </w:r>
      <w:r w:rsidRPr="004C2F41">
        <w:rPr>
          <w:rFonts w:cs="Arial"/>
          <w:szCs w:val="22"/>
        </w:rPr>
        <w:t xml:space="preserve"> fairly</w:t>
      </w:r>
      <w:r w:rsidR="002D1426" w:rsidRPr="004C2F41">
        <w:rPr>
          <w:rFonts w:cs="Arial"/>
          <w:szCs w:val="22"/>
        </w:rPr>
        <w:t xml:space="preserve">, efficiently and effectively. The following general principles will apply to Causeway Coast and Glens Council's administration of this scheme: </w:t>
      </w:r>
    </w:p>
    <w:p w:rsidR="006B5258" w:rsidRPr="004C2F41" w:rsidRDefault="006B5258" w:rsidP="006B5258">
      <w:pPr>
        <w:spacing w:after="5" w:line="249" w:lineRule="auto"/>
        <w:rPr>
          <w:rFonts w:cs="Arial"/>
          <w:szCs w:val="22"/>
        </w:rPr>
      </w:pPr>
    </w:p>
    <w:p w:rsidR="004A2B08" w:rsidRPr="00A37493" w:rsidRDefault="002A4D77" w:rsidP="006B5258">
      <w:pPr>
        <w:pStyle w:val="ListParagraph"/>
        <w:numPr>
          <w:ilvl w:val="0"/>
          <w:numId w:val="18"/>
        </w:numPr>
        <w:spacing w:after="5" w:line="249" w:lineRule="auto"/>
        <w:rPr>
          <w:rFonts w:cs="Arial"/>
          <w:color w:val="auto"/>
          <w:szCs w:val="22"/>
        </w:rPr>
      </w:pPr>
      <w:r w:rsidRPr="004C2F41">
        <w:rPr>
          <w:rFonts w:cs="Arial"/>
          <w:szCs w:val="22"/>
        </w:rPr>
        <w:t xml:space="preserve">As </w:t>
      </w:r>
      <w:r w:rsidR="002D1426" w:rsidRPr="004C2F41">
        <w:rPr>
          <w:rFonts w:cs="Arial"/>
          <w:szCs w:val="22"/>
        </w:rPr>
        <w:t>this bursary scheme is</w:t>
      </w:r>
      <w:r w:rsidRPr="004C2F41">
        <w:rPr>
          <w:rFonts w:cs="Arial"/>
          <w:szCs w:val="22"/>
        </w:rPr>
        <w:t xml:space="preserve"> limited and subject to availability of funds, this is a competitive process and all awards will be de</w:t>
      </w:r>
      <w:r w:rsidR="004A2B08" w:rsidRPr="004C2F41">
        <w:rPr>
          <w:rFonts w:cs="Arial"/>
          <w:szCs w:val="22"/>
        </w:rPr>
        <w:t xml:space="preserve">termined on the basis of merit. The selection panel will look at the quality of the activity to be undertaken. </w:t>
      </w:r>
      <w:r w:rsidR="00E7114A" w:rsidRPr="00A37493">
        <w:rPr>
          <w:rFonts w:cs="Arial"/>
          <w:color w:val="auto"/>
          <w:szCs w:val="22"/>
        </w:rPr>
        <w:t>Priority will be given to those who have not previously received an award through this scheme.</w:t>
      </w:r>
    </w:p>
    <w:p w:rsidR="004A2B08" w:rsidRPr="00A37493" w:rsidRDefault="004A2B08" w:rsidP="004A2B08">
      <w:pPr>
        <w:tabs>
          <w:tab w:val="left" w:pos="1080"/>
        </w:tabs>
        <w:ind w:left="284"/>
        <w:jc w:val="both"/>
        <w:rPr>
          <w:rFonts w:cs="Arial"/>
          <w:color w:val="auto"/>
          <w:szCs w:val="22"/>
        </w:rPr>
      </w:pPr>
    </w:p>
    <w:p w:rsidR="004A2B08" w:rsidRDefault="004A2B08" w:rsidP="004A2B08">
      <w:pPr>
        <w:numPr>
          <w:ilvl w:val="0"/>
          <w:numId w:val="1"/>
        </w:numPr>
        <w:tabs>
          <w:tab w:val="left" w:pos="1080"/>
        </w:tabs>
        <w:jc w:val="both"/>
        <w:rPr>
          <w:rFonts w:cs="Arial"/>
          <w:szCs w:val="22"/>
        </w:rPr>
      </w:pPr>
      <w:r w:rsidRPr="004C2F41">
        <w:rPr>
          <w:rFonts w:cs="Arial"/>
          <w:szCs w:val="22"/>
        </w:rPr>
        <w:t xml:space="preserve">While careful consideration will be given to each application, it may not be possible to assist every applicant even if all the criteria are met. </w:t>
      </w:r>
    </w:p>
    <w:p w:rsidR="00A77C0F" w:rsidRDefault="00A77C0F" w:rsidP="000B2237">
      <w:pPr>
        <w:tabs>
          <w:tab w:val="left" w:pos="1080"/>
        </w:tabs>
        <w:ind w:left="644"/>
        <w:jc w:val="both"/>
        <w:rPr>
          <w:rFonts w:cs="Arial"/>
          <w:szCs w:val="22"/>
        </w:rPr>
      </w:pPr>
    </w:p>
    <w:p w:rsidR="00A77C0F" w:rsidRPr="004C2F41" w:rsidRDefault="00A77C0F" w:rsidP="004A2B08">
      <w:pPr>
        <w:numPr>
          <w:ilvl w:val="0"/>
          <w:numId w:val="1"/>
        </w:numPr>
        <w:tabs>
          <w:tab w:val="left" w:pos="1080"/>
        </w:tabs>
        <w:jc w:val="both"/>
        <w:rPr>
          <w:rFonts w:cs="Arial"/>
          <w:szCs w:val="22"/>
        </w:rPr>
      </w:pPr>
      <w:r>
        <w:rPr>
          <w:rFonts w:cs="Arial"/>
          <w:szCs w:val="22"/>
        </w:rPr>
        <w:t>Applicants can only receive one award in the financial year</w:t>
      </w:r>
    </w:p>
    <w:p w:rsidR="004A2B08" w:rsidRPr="004C2F41" w:rsidRDefault="004A2B08" w:rsidP="004A2B08">
      <w:pPr>
        <w:tabs>
          <w:tab w:val="left" w:pos="1080"/>
        </w:tabs>
        <w:jc w:val="both"/>
        <w:rPr>
          <w:rFonts w:cs="Arial"/>
          <w:szCs w:val="22"/>
        </w:rPr>
      </w:pPr>
    </w:p>
    <w:p w:rsidR="004A2B08" w:rsidRPr="004C2F41" w:rsidRDefault="004A2B08" w:rsidP="004A2B08">
      <w:pPr>
        <w:numPr>
          <w:ilvl w:val="0"/>
          <w:numId w:val="1"/>
        </w:numPr>
        <w:tabs>
          <w:tab w:val="left" w:pos="1080"/>
        </w:tabs>
        <w:jc w:val="both"/>
        <w:rPr>
          <w:rFonts w:cs="Arial"/>
          <w:szCs w:val="22"/>
        </w:rPr>
      </w:pPr>
      <w:r w:rsidRPr="004C2F41">
        <w:rPr>
          <w:rFonts w:cs="Arial"/>
          <w:szCs w:val="22"/>
        </w:rPr>
        <w:t>Applicants who have been successful in securing Council funding in the past will not automatically be guaranteed funding in the future.</w:t>
      </w:r>
    </w:p>
    <w:p w:rsidR="002037C4" w:rsidRPr="004C2F41" w:rsidRDefault="002037C4">
      <w:pPr>
        <w:pStyle w:val="ListParagraph"/>
        <w:rPr>
          <w:rFonts w:cs="Arial"/>
          <w:szCs w:val="22"/>
        </w:rPr>
      </w:pPr>
    </w:p>
    <w:p w:rsidR="002037C4" w:rsidRPr="004C2F41" w:rsidRDefault="002A4D77" w:rsidP="0007286E">
      <w:pPr>
        <w:numPr>
          <w:ilvl w:val="0"/>
          <w:numId w:val="1"/>
        </w:numPr>
        <w:tabs>
          <w:tab w:val="left" w:pos="1080"/>
        </w:tabs>
        <w:jc w:val="both"/>
        <w:rPr>
          <w:rFonts w:cs="Arial"/>
          <w:szCs w:val="22"/>
        </w:rPr>
      </w:pPr>
      <w:r w:rsidRPr="004C2F41">
        <w:rPr>
          <w:rFonts w:cs="Arial"/>
          <w:szCs w:val="22"/>
        </w:rPr>
        <w:t xml:space="preserve">It is a prime responsibility of the Council to ensure the proper and efficient use of and accountability for public funding.  To this end, applicants will be required to provide relevant and accurate supporting information when applying for </w:t>
      </w:r>
      <w:r w:rsidR="002D1426" w:rsidRPr="004C2F41">
        <w:rPr>
          <w:rFonts w:cs="Arial"/>
          <w:szCs w:val="22"/>
        </w:rPr>
        <w:t>a bursary</w:t>
      </w:r>
      <w:r w:rsidRPr="004C2F41">
        <w:rPr>
          <w:rFonts w:cs="Arial"/>
          <w:szCs w:val="22"/>
        </w:rPr>
        <w:t xml:space="preserve">. </w:t>
      </w:r>
    </w:p>
    <w:p w:rsidR="002D1426" w:rsidRPr="004C2F41" w:rsidRDefault="002D1426" w:rsidP="004A2B08">
      <w:pPr>
        <w:tabs>
          <w:tab w:val="left" w:pos="1080"/>
        </w:tabs>
        <w:jc w:val="both"/>
        <w:rPr>
          <w:rFonts w:cs="Arial"/>
          <w:szCs w:val="22"/>
        </w:rPr>
      </w:pPr>
    </w:p>
    <w:p w:rsidR="002037C4" w:rsidRPr="004C2F41" w:rsidRDefault="002A4D77">
      <w:pPr>
        <w:numPr>
          <w:ilvl w:val="0"/>
          <w:numId w:val="1"/>
        </w:numPr>
        <w:tabs>
          <w:tab w:val="left" w:pos="1080"/>
        </w:tabs>
        <w:jc w:val="both"/>
        <w:rPr>
          <w:rFonts w:cs="Arial"/>
          <w:szCs w:val="22"/>
        </w:rPr>
      </w:pPr>
      <w:r w:rsidRPr="004C2F41">
        <w:rPr>
          <w:rFonts w:cs="Arial"/>
          <w:szCs w:val="22"/>
        </w:rPr>
        <w:t>Applicants must demonstrate that their proposal for funding is b</w:t>
      </w:r>
      <w:r w:rsidR="004A2B08" w:rsidRPr="004C2F41">
        <w:rPr>
          <w:rFonts w:cs="Arial"/>
          <w:szCs w:val="22"/>
        </w:rPr>
        <w:t xml:space="preserve">ased on clearly identified need and that </w:t>
      </w:r>
      <w:r w:rsidRPr="004C2F41">
        <w:rPr>
          <w:rFonts w:cs="Arial"/>
          <w:szCs w:val="22"/>
        </w:rPr>
        <w:t xml:space="preserve">they can meet the specific criteria of </w:t>
      </w:r>
      <w:r w:rsidR="004A2B08" w:rsidRPr="004C2F41">
        <w:rPr>
          <w:rFonts w:cs="Arial"/>
          <w:szCs w:val="22"/>
        </w:rPr>
        <w:t>s</w:t>
      </w:r>
      <w:r w:rsidRPr="004C2F41">
        <w:rPr>
          <w:rFonts w:cs="Arial"/>
          <w:szCs w:val="22"/>
        </w:rPr>
        <w:t xml:space="preserve">cheme. </w:t>
      </w:r>
    </w:p>
    <w:p w:rsidR="002037C4" w:rsidRPr="004C2F41" w:rsidRDefault="002037C4">
      <w:pPr>
        <w:tabs>
          <w:tab w:val="left" w:pos="1080"/>
        </w:tabs>
        <w:jc w:val="both"/>
        <w:rPr>
          <w:rFonts w:cs="Arial"/>
          <w:szCs w:val="22"/>
        </w:rPr>
      </w:pPr>
    </w:p>
    <w:p w:rsidR="002037C4" w:rsidRPr="004C2F41" w:rsidRDefault="002A4D77" w:rsidP="00884E47">
      <w:pPr>
        <w:pStyle w:val="ListParagraph"/>
        <w:numPr>
          <w:ilvl w:val="0"/>
          <w:numId w:val="1"/>
        </w:numPr>
        <w:tabs>
          <w:tab w:val="left" w:pos="1080"/>
        </w:tabs>
        <w:jc w:val="both"/>
        <w:rPr>
          <w:rFonts w:cs="Arial"/>
          <w:szCs w:val="22"/>
        </w:rPr>
      </w:pPr>
      <w:r w:rsidRPr="004C2F41">
        <w:rPr>
          <w:rFonts w:cs="Arial"/>
          <w:szCs w:val="22"/>
        </w:rPr>
        <w:t>Causeway Coast and Glens Borough Counci</w:t>
      </w:r>
      <w:r w:rsidR="00E7114A">
        <w:rPr>
          <w:rFonts w:cs="Arial"/>
          <w:szCs w:val="22"/>
        </w:rPr>
        <w:t xml:space="preserve">l will </w:t>
      </w:r>
      <w:r w:rsidR="00E7114A" w:rsidRPr="00A37493">
        <w:rPr>
          <w:rFonts w:cs="Arial"/>
          <w:color w:val="auto"/>
          <w:szCs w:val="22"/>
        </w:rPr>
        <w:t xml:space="preserve">pay </w:t>
      </w:r>
      <w:r w:rsidR="004A2B08" w:rsidRPr="004C2F41">
        <w:rPr>
          <w:rFonts w:cs="Arial"/>
          <w:szCs w:val="22"/>
        </w:rPr>
        <w:t>up to a maximum of £200</w:t>
      </w:r>
      <w:r w:rsidR="00D10C0B">
        <w:rPr>
          <w:rFonts w:cs="Arial"/>
          <w:szCs w:val="22"/>
        </w:rPr>
        <w:t xml:space="preserve">. </w:t>
      </w:r>
    </w:p>
    <w:p w:rsidR="004A2B08" w:rsidRPr="004C2F41" w:rsidRDefault="004A2B08" w:rsidP="004A2B08">
      <w:pPr>
        <w:pStyle w:val="ListParagraph"/>
        <w:rPr>
          <w:rFonts w:cs="Arial"/>
          <w:szCs w:val="22"/>
        </w:rPr>
      </w:pPr>
    </w:p>
    <w:p w:rsidR="004A2B08" w:rsidRPr="004C2F41" w:rsidRDefault="004A2B08" w:rsidP="004A2B08">
      <w:pPr>
        <w:numPr>
          <w:ilvl w:val="0"/>
          <w:numId w:val="1"/>
        </w:numPr>
        <w:spacing w:after="5" w:line="249" w:lineRule="auto"/>
        <w:rPr>
          <w:rFonts w:cs="Arial"/>
          <w:szCs w:val="22"/>
        </w:rPr>
      </w:pPr>
      <w:r w:rsidRPr="004C2F41">
        <w:rPr>
          <w:rFonts w:cs="Arial"/>
          <w:szCs w:val="22"/>
        </w:rPr>
        <w:t xml:space="preserve">Causeway Coast and Glens Borough Council will not fund retrospectively and cannot accept applications for training or activity already undertaken. </w:t>
      </w:r>
    </w:p>
    <w:p w:rsidR="004A2B08" w:rsidRPr="004C2F41" w:rsidRDefault="004A2B08" w:rsidP="006B5258">
      <w:pPr>
        <w:pStyle w:val="ListParagraph"/>
        <w:tabs>
          <w:tab w:val="left" w:pos="1080"/>
        </w:tabs>
        <w:ind w:left="284"/>
        <w:jc w:val="both"/>
        <w:rPr>
          <w:rFonts w:cs="Arial"/>
          <w:szCs w:val="22"/>
        </w:rPr>
      </w:pPr>
    </w:p>
    <w:p w:rsidR="004A2B08" w:rsidRPr="004C2F41" w:rsidRDefault="004A2B08" w:rsidP="004A2B08">
      <w:pPr>
        <w:numPr>
          <w:ilvl w:val="0"/>
          <w:numId w:val="1"/>
        </w:numPr>
        <w:spacing w:after="5" w:line="249" w:lineRule="auto"/>
        <w:rPr>
          <w:rFonts w:cs="Arial"/>
          <w:szCs w:val="22"/>
        </w:rPr>
      </w:pPr>
      <w:r w:rsidRPr="004C2F41">
        <w:rPr>
          <w:rFonts w:cs="Arial"/>
          <w:szCs w:val="22"/>
        </w:rPr>
        <w:t xml:space="preserve">Successful applicants will be required to provide Causeway Coast and Glens Borough Council’s Cultural Services with a short report on how they used their bursary and the benefit they gained from it. </w:t>
      </w:r>
    </w:p>
    <w:p w:rsidR="002037C4" w:rsidRPr="004C2F41" w:rsidRDefault="002037C4">
      <w:pPr>
        <w:tabs>
          <w:tab w:val="left" w:pos="1080"/>
        </w:tabs>
        <w:ind w:left="284"/>
        <w:jc w:val="both"/>
        <w:rPr>
          <w:rFonts w:cs="Arial"/>
          <w:szCs w:val="22"/>
        </w:rPr>
      </w:pPr>
    </w:p>
    <w:p w:rsidR="006B5258" w:rsidRPr="004C2F41" w:rsidRDefault="006B5258" w:rsidP="0033114E">
      <w:pPr>
        <w:numPr>
          <w:ilvl w:val="0"/>
          <w:numId w:val="16"/>
        </w:numPr>
        <w:spacing w:after="5" w:line="249" w:lineRule="auto"/>
        <w:ind w:hanging="360"/>
        <w:rPr>
          <w:rFonts w:cs="Arial"/>
          <w:szCs w:val="22"/>
        </w:rPr>
      </w:pPr>
      <w:r w:rsidRPr="004C2F41">
        <w:rPr>
          <w:rFonts w:cs="Arial"/>
          <w:szCs w:val="22"/>
        </w:rPr>
        <w:t xml:space="preserve">Successful applicants must acknowledge Causeway Coast and Glens support in press releases and other associated publicity. </w:t>
      </w:r>
    </w:p>
    <w:p w:rsidR="006B5258" w:rsidRPr="004C2F41" w:rsidRDefault="006B5258" w:rsidP="006B5258">
      <w:pPr>
        <w:spacing w:after="5" w:line="249" w:lineRule="auto"/>
        <w:ind w:left="705"/>
        <w:rPr>
          <w:rFonts w:cs="Arial"/>
          <w:szCs w:val="22"/>
        </w:rPr>
      </w:pPr>
    </w:p>
    <w:p w:rsidR="006B5258" w:rsidRPr="004C2F41" w:rsidRDefault="006B5258" w:rsidP="006B5258">
      <w:pPr>
        <w:numPr>
          <w:ilvl w:val="0"/>
          <w:numId w:val="16"/>
        </w:numPr>
        <w:spacing w:after="5" w:line="249" w:lineRule="auto"/>
        <w:ind w:hanging="360"/>
        <w:rPr>
          <w:rFonts w:cs="Arial"/>
          <w:szCs w:val="22"/>
        </w:rPr>
      </w:pPr>
      <w:r w:rsidRPr="004C2F41">
        <w:rPr>
          <w:rFonts w:cs="Arial"/>
          <w:szCs w:val="22"/>
        </w:rPr>
        <w:t xml:space="preserve">Causeway Coast and Glens Borough Council reserves the right to make public the name of any applicant who is awarded a bursary. Successful applicants should, where possible, be available to participate in PR opportunities which could include </w:t>
      </w:r>
      <w:r w:rsidR="000B2237" w:rsidRPr="004C2F41">
        <w:rPr>
          <w:rFonts w:cs="Arial"/>
          <w:szCs w:val="22"/>
        </w:rPr>
        <w:t>photo calls</w:t>
      </w:r>
      <w:r w:rsidRPr="004C2F41">
        <w:rPr>
          <w:rFonts w:cs="Arial"/>
          <w:szCs w:val="22"/>
        </w:rPr>
        <w:t xml:space="preserve"> and showcasing events.</w:t>
      </w:r>
    </w:p>
    <w:p w:rsidR="004A2B08" w:rsidRPr="004C2F41" w:rsidRDefault="004A2B08">
      <w:pPr>
        <w:tabs>
          <w:tab w:val="left" w:pos="1080"/>
        </w:tabs>
        <w:ind w:left="284"/>
        <w:jc w:val="both"/>
        <w:rPr>
          <w:rFonts w:cs="Arial"/>
          <w:szCs w:val="22"/>
        </w:rPr>
      </w:pPr>
    </w:p>
    <w:p w:rsidR="002037C4" w:rsidRPr="004C2F41" w:rsidRDefault="002A4D77">
      <w:pPr>
        <w:numPr>
          <w:ilvl w:val="0"/>
          <w:numId w:val="1"/>
        </w:numPr>
        <w:tabs>
          <w:tab w:val="left" w:pos="1080"/>
        </w:tabs>
        <w:jc w:val="both"/>
        <w:rPr>
          <w:rFonts w:cs="Arial"/>
          <w:szCs w:val="22"/>
        </w:rPr>
      </w:pPr>
      <w:r w:rsidRPr="004C2F41">
        <w:rPr>
          <w:rFonts w:cs="Arial"/>
          <w:szCs w:val="22"/>
        </w:rPr>
        <w:t>In the interests of transparency, equality and accountability all applicants will have a right of appeal should their application be rejected.</w:t>
      </w:r>
    </w:p>
    <w:p w:rsidR="003721CB" w:rsidRDefault="003721CB" w:rsidP="00CF10AA">
      <w:pPr>
        <w:spacing w:line="259" w:lineRule="auto"/>
        <w:rPr>
          <w:rFonts w:cs="Arial"/>
          <w:szCs w:val="22"/>
        </w:rPr>
      </w:pPr>
    </w:p>
    <w:p w:rsidR="00B20A86" w:rsidRDefault="00B20A86" w:rsidP="000B2237">
      <w:pPr>
        <w:rPr>
          <w:rFonts w:cs="Arial"/>
          <w:szCs w:val="22"/>
        </w:rPr>
      </w:pPr>
    </w:p>
    <w:p w:rsidR="00B20A86" w:rsidRDefault="00B20A86" w:rsidP="000B2237">
      <w:pPr>
        <w:rPr>
          <w:rFonts w:cs="Arial"/>
          <w:szCs w:val="22"/>
        </w:rPr>
      </w:pPr>
    </w:p>
    <w:p w:rsidR="002037C4" w:rsidRPr="00CF10AA" w:rsidRDefault="00001D0F" w:rsidP="000B2237">
      <w:pPr>
        <w:rPr>
          <w:rFonts w:cs="Arial"/>
          <w:szCs w:val="22"/>
        </w:rPr>
      </w:pPr>
      <w:del w:id="2" w:author="Lorraine Bell" w:date="2019-09-26T14:05:00Z">
        <w:r w:rsidDel="000B2237">
          <w:rPr>
            <w:rFonts w:cs="Arial"/>
            <w:szCs w:val="22"/>
          </w:rPr>
          <w:br w:type="page"/>
        </w:r>
      </w:del>
      <w:r w:rsidR="00917FDD" w:rsidRPr="006B73A0">
        <w:rPr>
          <w:rFonts w:cs="Arial"/>
          <w:b/>
          <w:szCs w:val="22"/>
        </w:rPr>
        <w:t>1.</w:t>
      </w:r>
      <w:r w:rsidR="00FD155A">
        <w:rPr>
          <w:rFonts w:cs="Arial"/>
          <w:b/>
          <w:szCs w:val="22"/>
        </w:rPr>
        <w:t>5</w:t>
      </w:r>
      <w:r w:rsidR="002A4D77" w:rsidRPr="004C2F41">
        <w:rPr>
          <w:rFonts w:cs="Arial"/>
          <w:b/>
          <w:szCs w:val="22"/>
        </w:rPr>
        <w:t xml:space="preserve"> Who Can Apply?</w:t>
      </w:r>
    </w:p>
    <w:p w:rsidR="002037C4" w:rsidRPr="004C2F41" w:rsidRDefault="002037C4">
      <w:pPr>
        <w:jc w:val="both"/>
        <w:rPr>
          <w:rFonts w:cs="Arial"/>
          <w:b/>
          <w:szCs w:val="22"/>
        </w:rPr>
      </w:pPr>
    </w:p>
    <w:p w:rsidR="00917FDD" w:rsidRPr="004C2F41" w:rsidRDefault="00917FDD" w:rsidP="00917FDD">
      <w:pPr>
        <w:rPr>
          <w:rFonts w:cs="Arial"/>
          <w:szCs w:val="22"/>
        </w:rPr>
      </w:pPr>
      <w:r w:rsidRPr="004C2F41">
        <w:rPr>
          <w:rFonts w:cs="Arial"/>
          <w:szCs w:val="22"/>
        </w:rPr>
        <w:lastRenderedPageBreak/>
        <w:t>To be eligible</w:t>
      </w:r>
      <w:r w:rsidR="00E0537A" w:rsidRPr="004C2F41">
        <w:rPr>
          <w:rFonts w:cs="Arial"/>
          <w:szCs w:val="22"/>
        </w:rPr>
        <w:t>,</w:t>
      </w:r>
      <w:r w:rsidRPr="004C2F41">
        <w:rPr>
          <w:rFonts w:cs="Arial"/>
          <w:szCs w:val="22"/>
        </w:rPr>
        <w:t xml:space="preserve"> </w:t>
      </w:r>
      <w:r w:rsidR="00E0537A" w:rsidRPr="004C2F41">
        <w:rPr>
          <w:rFonts w:cs="Arial"/>
          <w:szCs w:val="22"/>
        </w:rPr>
        <w:t>the applicant</w:t>
      </w:r>
      <w:r w:rsidRPr="004C2F41">
        <w:rPr>
          <w:rFonts w:cs="Arial"/>
          <w:szCs w:val="22"/>
        </w:rPr>
        <w:t xml:space="preserve"> must meet all</w:t>
      </w:r>
      <w:r w:rsidR="00E0537A" w:rsidRPr="004C2F41">
        <w:rPr>
          <w:rFonts w:cs="Arial"/>
          <w:szCs w:val="22"/>
        </w:rPr>
        <w:t xml:space="preserve"> of</w:t>
      </w:r>
      <w:r w:rsidRPr="004C2F41">
        <w:rPr>
          <w:rFonts w:cs="Arial"/>
          <w:szCs w:val="22"/>
        </w:rPr>
        <w:t xml:space="preserve"> the following criteria: </w:t>
      </w:r>
    </w:p>
    <w:p w:rsidR="00917FDD" w:rsidRPr="004C2F41" w:rsidRDefault="00917FDD" w:rsidP="00917FDD">
      <w:pPr>
        <w:rPr>
          <w:rFonts w:cs="Arial"/>
          <w:szCs w:val="22"/>
        </w:rPr>
      </w:pPr>
    </w:p>
    <w:p w:rsidR="00917FDD" w:rsidRPr="004C2F41" w:rsidRDefault="00917FDD" w:rsidP="00917FDD">
      <w:pPr>
        <w:numPr>
          <w:ilvl w:val="0"/>
          <w:numId w:val="16"/>
        </w:numPr>
        <w:spacing w:after="5" w:line="249" w:lineRule="auto"/>
        <w:ind w:hanging="360"/>
        <w:rPr>
          <w:rFonts w:cs="Arial"/>
          <w:szCs w:val="22"/>
        </w:rPr>
      </w:pPr>
      <w:r w:rsidRPr="004C2F41">
        <w:rPr>
          <w:rFonts w:cs="Arial"/>
          <w:szCs w:val="22"/>
        </w:rPr>
        <w:t xml:space="preserve">Resident within the Causeway Coast and Glens Borough Council area. </w:t>
      </w:r>
    </w:p>
    <w:p w:rsidR="00917FDD" w:rsidRPr="004C2F41" w:rsidRDefault="00917FDD" w:rsidP="00917FDD">
      <w:pPr>
        <w:numPr>
          <w:ilvl w:val="0"/>
          <w:numId w:val="16"/>
        </w:numPr>
        <w:spacing w:after="5" w:line="249" w:lineRule="auto"/>
        <w:ind w:hanging="360"/>
        <w:rPr>
          <w:rFonts w:cs="Arial"/>
          <w:szCs w:val="22"/>
        </w:rPr>
      </w:pPr>
      <w:r w:rsidRPr="004C2F41">
        <w:rPr>
          <w:rFonts w:cs="Arial"/>
          <w:szCs w:val="22"/>
        </w:rPr>
        <w:t xml:space="preserve">Aged </w:t>
      </w:r>
      <w:r w:rsidR="000B2237">
        <w:rPr>
          <w:rFonts w:cs="Arial"/>
          <w:szCs w:val="22"/>
        </w:rPr>
        <w:t>14</w:t>
      </w:r>
      <w:r w:rsidRPr="004C2F41">
        <w:rPr>
          <w:rFonts w:cs="Arial"/>
          <w:szCs w:val="22"/>
        </w:rPr>
        <w:t xml:space="preserve"> – 25 years  </w:t>
      </w:r>
    </w:p>
    <w:p w:rsidR="00917FDD" w:rsidRPr="00A37493" w:rsidRDefault="00917FDD" w:rsidP="00917FDD">
      <w:pPr>
        <w:numPr>
          <w:ilvl w:val="0"/>
          <w:numId w:val="16"/>
        </w:numPr>
        <w:spacing w:after="5" w:line="249" w:lineRule="auto"/>
        <w:ind w:hanging="360"/>
        <w:rPr>
          <w:rFonts w:cs="Arial"/>
          <w:color w:val="auto"/>
          <w:szCs w:val="22"/>
        </w:rPr>
      </w:pPr>
      <w:r w:rsidRPr="004C2F41">
        <w:rPr>
          <w:rFonts w:cs="Arial"/>
          <w:szCs w:val="22"/>
        </w:rPr>
        <w:t>Applying to</w:t>
      </w:r>
      <w:r w:rsidR="004A2D93">
        <w:rPr>
          <w:rFonts w:cs="Arial"/>
          <w:szCs w:val="22"/>
        </w:rPr>
        <w:t>,</w:t>
      </w:r>
      <w:r w:rsidRPr="004C2F41">
        <w:rPr>
          <w:rFonts w:cs="Arial"/>
          <w:szCs w:val="22"/>
        </w:rPr>
        <w:t xml:space="preserve"> or have been accepted or invited onto</w:t>
      </w:r>
      <w:r w:rsidR="004A2D93">
        <w:rPr>
          <w:rFonts w:cs="Arial"/>
          <w:szCs w:val="22"/>
        </w:rPr>
        <w:t>,</w:t>
      </w:r>
      <w:r w:rsidRPr="004C2F41">
        <w:rPr>
          <w:rFonts w:cs="Arial"/>
          <w:szCs w:val="22"/>
        </w:rPr>
        <w:t xml:space="preserve"> a youth arts</w:t>
      </w:r>
      <w:r w:rsidR="00A77C0F">
        <w:rPr>
          <w:rFonts w:cs="Arial"/>
          <w:szCs w:val="22"/>
        </w:rPr>
        <w:t>/heritage</w:t>
      </w:r>
      <w:r w:rsidRPr="004C2F41">
        <w:rPr>
          <w:rFonts w:cs="Arial"/>
          <w:szCs w:val="22"/>
        </w:rPr>
        <w:t xml:space="preserve"> training course or youth arts</w:t>
      </w:r>
      <w:r w:rsidR="00A77C0F">
        <w:rPr>
          <w:rFonts w:cs="Arial"/>
          <w:szCs w:val="22"/>
        </w:rPr>
        <w:t>/heritage</w:t>
      </w:r>
      <w:r w:rsidRPr="004C2F41">
        <w:rPr>
          <w:rFonts w:cs="Arial"/>
          <w:szCs w:val="22"/>
        </w:rPr>
        <w:t xml:space="preserve"> development opportunity</w:t>
      </w:r>
      <w:r w:rsidR="00E7114A">
        <w:rPr>
          <w:rFonts w:cs="Arial"/>
          <w:szCs w:val="22"/>
        </w:rPr>
        <w:t xml:space="preserve"> </w:t>
      </w:r>
      <w:r w:rsidR="00E7114A" w:rsidRPr="00A37493">
        <w:rPr>
          <w:rFonts w:cs="Arial"/>
          <w:color w:val="auto"/>
          <w:szCs w:val="22"/>
        </w:rPr>
        <w:t>and provide evidence in the form of an acceptance letter or similar</w:t>
      </w:r>
      <w:r w:rsidRPr="00A37493">
        <w:rPr>
          <w:rFonts w:cs="Arial"/>
          <w:color w:val="auto"/>
          <w:szCs w:val="22"/>
        </w:rPr>
        <w:t xml:space="preserve">. </w:t>
      </w:r>
    </w:p>
    <w:p w:rsidR="002037C4" w:rsidRPr="004C2F41" w:rsidRDefault="002037C4">
      <w:pPr>
        <w:jc w:val="both"/>
        <w:rPr>
          <w:rFonts w:cs="Arial"/>
          <w:b/>
          <w:szCs w:val="22"/>
          <w:u w:val="single"/>
        </w:rPr>
      </w:pPr>
    </w:p>
    <w:p w:rsidR="0076759F" w:rsidRDefault="0076759F" w:rsidP="0076759F">
      <w:pPr>
        <w:rPr>
          <w:rFonts w:cs="Arial"/>
          <w:szCs w:val="22"/>
        </w:rPr>
      </w:pPr>
      <w:r>
        <w:rPr>
          <w:rFonts w:cs="Arial"/>
          <w:szCs w:val="22"/>
        </w:rPr>
        <w:t xml:space="preserve">(Please note you must provide proof/evidence that you have been accepted/offered a place, before any offer of assistance can be issued) </w:t>
      </w:r>
    </w:p>
    <w:p w:rsidR="00917FDD" w:rsidRPr="004C2F41" w:rsidRDefault="00917FDD" w:rsidP="00917FDD">
      <w:pPr>
        <w:rPr>
          <w:rFonts w:cs="Arial"/>
          <w:b/>
          <w:szCs w:val="22"/>
        </w:rPr>
      </w:pPr>
    </w:p>
    <w:p w:rsidR="004C2F41" w:rsidRPr="004C2F41" w:rsidRDefault="00FD155A" w:rsidP="00917FDD">
      <w:pPr>
        <w:rPr>
          <w:rFonts w:cs="Arial"/>
          <w:b/>
          <w:szCs w:val="22"/>
        </w:rPr>
      </w:pPr>
      <w:r>
        <w:rPr>
          <w:rFonts w:cs="Arial"/>
          <w:b/>
          <w:szCs w:val="22"/>
        </w:rPr>
        <w:t>1.6</w:t>
      </w:r>
      <w:r w:rsidR="004C2F41" w:rsidRPr="004C2F41">
        <w:rPr>
          <w:rFonts w:cs="Arial"/>
          <w:b/>
          <w:szCs w:val="22"/>
        </w:rPr>
        <w:t xml:space="preserve"> What can be </w:t>
      </w:r>
      <w:r w:rsidR="00D24BD3" w:rsidRPr="004C2F41">
        <w:rPr>
          <w:rFonts w:cs="Arial"/>
          <w:b/>
          <w:szCs w:val="22"/>
        </w:rPr>
        <w:t>funded?</w:t>
      </w:r>
    </w:p>
    <w:p w:rsidR="004C2F41" w:rsidRPr="004C2F41" w:rsidRDefault="004C2F41" w:rsidP="00917FDD">
      <w:pPr>
        <w:rPr>
          <w:rFonts w:cs="Arial"/>
          <w:b/>
          <w:szCs w:val="22"/>
        </w:rPr>
      </w:pPr>
    </w:p>
    <w:p w:rsidR="00917FDD" w:rsidRPr="004C2F41" w:rsidRDefault="00E0537A" w:rsidP="00917FDD">
      <w:pPr>
        <w:rPr>
          <w:rFonts w:cs="Arial"/>
          <w:b/>
          <w:szCs w:val="22"/>
        </w:rPr>
      </w:pPr>
      <w:r w:rsidRPr="004C2F41">
        <w:rPr>
          <w:rFonts w:cs="Arial"/>
          <w:b/>
          <w:szCs w:val="22"/>
        </w:rPr>
        <w:t xml:space="preserve">Examples of the </w:t>
      </w:r>
      <w:r w:rsidR="00917FDD" w:rsidRPr="004C2F41">
        <w:rPr>
          <w:rFonts w:cs="Arial"/>
          <w:b/>
          <w:szCs w:val="22"/>
        </w:rPr>
        <w:t xml:space="preserve">type of training/development opportunity </w:t>
      </w:r>
      <w:r w:rsidRPr="004C2F41">
        <w:rPr>
          <w:rFonts w:cs="Arial"/>
          <w:b/>
          <w:szCs w:val="22"/>
        </w:rPr>
        <w:t>which can be funded</w:t>
      </w:r>
      <w:r w:rsidR="00917FDD" w:rsidRPr="004C2F41">
        <w:rPr>
          <w:rFonts w:cs="Arial"/>
          <w:b/>
          <w:szCs w:val="22"/>
        </w:rPr>
        <w:t xml:space="preserve"> </w:t>
      </w:r>
    </w:p>
    <w:p w:rsidR="00917FDD" w:rsidRPr="004C2F41" w:rsidRDefault="00917FDD" w:rsidP="00917FDD">
      <w:pPr>
        <w:spacing w:line="259" w:lineRule="auto"/>
        <w:rPr>
          <w:rFonts w:cs="Arial"/>
          <w:szCs w:val="22"/>
        </w:rPr>
      </w:pPr>
      <w:r w:rsidRPr="004C2F41">
        <w:rPr>
          <w:rFonts w:cs="Arial"/>
          <w:szCs w:val="22"/>
        </w:rPr>
        <w:t xml:space="preserve"> </w:t>
      </w:r>
    </w:p>
    <w:p w:rsidR="00917FDD" w:rsidRPr="004C2F41" w:rsidRDefault="00917FDD" w:rsidP="00917FDD">
      <w:pPr>
        <w:pStyle w:val="ListParagraph"/>
        <w:numPr>
          <w:ilvl w:val="0"/>
          <w:numId w:val="19"/>
        </w:numPr>
        <w:spacing w:after="5" w:line="249" w:lineRule="auto"/>
        <w:contextualSpacing/>
        <w:rPr>
          <w:rFonts w:cs="Arial"/>
          <w:szCs w:val="22"/>
        </w:rPr>
      </w:pPr>
      <w:r w:rsidRPr="004C2F41">
        <w:rPr>
          <w:rFonts w:cs="Arial"/>
          <w:szCs w:val="22"/>
        </w:rPr>
        <w:t>A young person unde</w:t>
      </w:r>
      <w:r w:rsidR="00705DCD">
        <w:rPr>
          <w:rFonts w:cs="Arial"/>
          <w:szCs w:val="22"/>
        </w:rPr>
        <w:t xml:space="preserve">rtaking a summer residential in, for example, </w:t>
      </w:r>
      <w:r w:rsidRPr="004C2F41">
        <w:rPr>
          <w:rFonts w:cs="Arial"/>
          <w:szCs w:val="22"/>
        </w:rPr>
        <w:t>music, dance</w:t>
      </w:r>
      <w:r w:rsidR="00705DCD">
        <w:rPr>
          <w:rFonts w:cs="Arial"/>
          <w:szCs w:val="22"/>
        </w:rPr>
        <w:t>,</w:t>
      </w:r>
      <w:r w:rsidRPr="004C2F41">
        <w:rPr>
          <w:rFonts w:cs="Arial"/>
          <w:szCs w:val="22"/>
        </w:rPr>
        <w:t xml:space="preserve"> drama, </w:t>
      </w:r>
      <w:r w:rsidR="00705DCD">
        <w:rPr>
          <w:rFonts w:cs="Arial"/>
          <w:szCs w:val="22"/>
        </w:rPr>
        <w:t xml:space="preserve">literature, visual arts, </w:t>
      </w:r>
      <w:r w:rsidR="000B2FD9">
        <w:rPr>
          <w:rFonts w:cs="Arial"/>
          <w:szCs w:val="22"/>
        </w:rPr>
        <w:t xml:space="preserve">heritage or traditional arts, or regional minority languages. </w:t>
      </w:r>
    </w:p>
    <w:p w:rsidR="00917FDD" w:rsidRPr="004C2F41" w:rsidRDefault="00917FDD" w:rsidP="00917FDD">
      <w:pPr>
        <w:pStyle w:val="ListParagraph"/>
        <w:numPr>
          <w:ilvl w:val="0"/>
          <w:numId w:val="19"/>
        </w:numPr>
        <w:spacing w:after="5" w:line="249" w:lineRule="auto"/>
        <w:contextualSpacing/>
        <w:rPr>
          <w:rFonts w:cs="Arial"/>
          <w:szCs w:val="22"/>
        </w:rPr>
      </w:pPr>
      <w:r w:rsidRPr="004C2F41">
        <w:rPr>
          <w:rFonts w:cs="Arial"/>
          <w:szCs w:val="22"/>
        </w:rPr>
        <w:t xml:space="preserve">A young person undertaking a visual arts or crafts training programme or residency. </w:t>
      </w:r>
    </w:p>
    <w:p w:rsidR="00917FDD" w:rsidRPr="004C2F41" w:rsidRDefault="00917FDD" w:rsidP="00917FDD">
      <w:pPr>
        <w:pStyle w:val="ListParagraph"/>
        <w:numPr>
          <w:ilvl w:val="0"/>
          <w:numId w:val="19"/>
        </w:numPr>
        <w:spacing w:after="5" w:line="249" w:lineRule="auto"/>
        <w:contextualSpacing/>
        <w:rPr>
          <w:rFonts w:cs="Arial"/>
          <w:szCs w:val="22"/>
        </w:rPr>
      </w:pPr>
      <w:r w:rsidRPr="004C2F41">
        <w:rPr>
          <w:rFonts w:cs="Arial"/>
          <w:szCs w:val="22"/>
        </w:rPr>
        <w:t xml:space="preserve">Short-term or one-off courses, residencies and development opportunities. </w:t>
      </w:r>
    </w:p>
    <w:p w:rsidR="00917FDD" w:rsidRPr="004C2F41" w:rsidRDefault="00917FDD" w:rsidP="00917FDD">
      <w:pPr>
        <w:pStyle w:val="ListParagraph"/>
        <w:numPr>
          <w:ilvl w:val="0"/>
          <w:numId w:val="19"/>
        </w:numPr>
        <w:spacing w:after="5" w:line="249" w:lineRule="auto"/>
        <w:contextualSpacing/>
        <w:rPr>
          <w:rFonts w:cs="Arial"/>
          <w:szCs w:val="22"/>
        </w:rPr>
      </w:pPr>
      <w:r w:rsidRPr="004C2F41">
        <w:rPr>
          <w:rFonts w:cs="Arial"/>
          <w:szCs w:val="22"/>
        </w:rPr>
        <w:t xml:space="preserve">Accredited or non-accredited training </w:t>
      </w:r>
    </w:p>
    <w:p w:rsidR="00917FDD" w:rsidRPr="004C2F41" w:rsidRDefault="00917FDD" w:rsidP="00917FDD">
      <w:pPr>
        <w:pStyle w:val="ListParagraph"/>
        <w:numPr>
          <w:ilvl w:val="0"/>
          <w:numId w:val="19"/>
        </w:numPr>
        <w:spacing w:after="5" w:line="249" w:lineRule="auto"/>
        <w:contextualSpacing/>
        <w:rPr>
          <w:rFonts w:cs="Arial"/>
          <w:szCs w:val="22"/>
        </w:rPr>
      </w:pPr>
      <w:r w:rsidRPr="004C2F41">
        <w:rPr>
          <w:rFonts w:cs="Arial"/>
          <w:szCs w:val="22"/>
        </w:rPr>
        <w:t xml:space="preserve">A young person who through a high level of competition has been selected to participate in </w:t>
      </w:r>
      <w:r w:rsidR="000B2237">
        <w:rPr>
          <w:rFonts w:cs="Arial"/>
          <w:szCs w:val="22"/>
        </w:rPr>
        <w:t xml:space="preserve">a </w:t>
      </w:r>
      <w:r w:rsidR="000B2237" w:rsidRPr="004C2F41">
        <w:rPr>
          <w:rFonts w:cs="Arial"/>
          <w:szCs w:val="22"/>
        </w:rPr>
        <w:t>c</w:t>
      </w:r>
      <w:r w:rsidR="000B2237">
        <w:rPr>
          <w:rFonts w:cs="Arial"/>
          <w:szCs w:val="22"/>
        </w:rPr>
        <w:t xml:space="preserve">reative </w:t>
      </w:r>
      <w:r w:rsidR="000B2237" w:rsidRPr="004C2F41">
        <w:rPr>
          <w:rFonts w:cs="Arial"/>
          <w:szCs w:val="22"/>
        </w:rPr>
        <w:t>activity</w:t>
      </w:r>
      <w:r w:rsidRPr="004C2F41">
        <w:rPr>
          <w:rFonts w:cs="Arial"/>
          <w:szCs w:val="22"/>
        </w:rPr>
        <w:t xml:space="preserve"> at provincial, national or international level. </w:t>
      </w:r>
    </w:p>
    <w:p w:rsidR="002037C4" w:rsidRPr="004C2F41" w:rsidRDefault="002037C4">
      <w:pPr>
        <w:spacing w:line="276" w:lineRule="auto"/>
        <w:jc w:val="both"/>
        <w:rPr>
          <w:rFonts w:cs="Arial"/>
          <w:szCs w:val="22"/>
        </w:rPr>
      </w:pPr>
    </w:p>
    <w:p w:rsidR="002037C4" w:rsidRPr="004C2F41" w:rsidRDefault="002A4D77">
      <w:pPr>
        <w:spacing w:line="276" w:lineRule="auto"/>
        <w:jc w:val="both"/>
        <w:rPr>
          <w:rFonts w:cs="Arial"/>
          <w:b/>
          <w:szCs w:val="22"/>
        </w:rPr>
      </w:pPr>
      <w:r w:rsidRPr="004C2F41">
        <w:rPr>
          <w:rFonts w:cs="Arial"/>
          <w:b/>
          <w:szCs w:val="22"/>
        </w:rPr>
        <w:t>Examples of eligible expenditure:</w:t>
      </w:r>
    </w:p>
    <w:p w:rsidR="004A2B08" w:rsidRPr="004C2F41" w:rsidRDefault="004A2B08">
      <w:pPr>
        <w:spacing w:line="276" w:lineRule="auto"/>
        <w:jc w:val="both"/>
        <w:rPr>
          <w:rFonts w:cs="Arial"/>
          <w:b/>
          <w:szCs w:val="22"/>
        </w:rPr>
      </w:pPr>
    </w:p>
    <w:p w:rsidR="004A2B08" w:rsidRPr="004C2F41" w:rsidRDefault="00E0537A" w:rsidP="00E0537A">
      <w:pPr>
        <w:numPr>
          <w:ilvl w:val="0"/>
          <w:numId w:val="16"/>
        </w:numPr>
        <w:spacing w:after="5" w:line="249" w:lineRule="auto"/>
        <w:ind w:hanging="360"/>
        <w:rPr>
          <w:rFonts w:cs="Arial"/>
          <w:szCs w:val="22"/>
        </w:rPr>
      </w:pPr>
      <w:r w:rsidRPr="004C2F41">
        <w:rPr>
          <w:rFonts w:cs="Arial"/>
          <w:szCs w:val="22"/>
        </w:rPr>
        <w:t>A</w:t>
      </w:r>
      <w:r w:rsidR="004A2B08" w:rsidRPr="004C2F41">
        <w:rPr>
          <w:rFonts w:cs="Arial"/>
          <w:szCs w:val="22"/>
        </w:rPr>
        <w:t xml:space="preserve">ny aspect of the cost of a training programme or course in a </w:t>
      </w:r>
      <w:r w:rsidRPr="004C2F41">
        <w:rPr>
          <w:rFonts w:cs="Arial"/>
          <w:szCs w:val="22"/>
        </w:rPr>
        <w:t>related subject</w:t>
      </w:r>
    </w:p>
    <w:p w:rsidR="004A2B08" w:rsidRPr="004C2F41" w:rsidRDefault="00E0537A" w:rsidP="004A2B08">
      <w:pPr>
        <w:numPr>
          <w:ilvl w:val="0"/>
          <w:numId w:val="16"/>
        </w:numPr>
        <w:spacing w:after="5" w:line="249" w:lineRule="auto"/>
        <w:ind w:hanging="360"/>
        <w:rPr>
          <w:rFonts w:cs="Arial"/>
          <w:szCs w:val="22"/>
        </w:rPr>
      </w:pPr>
      <w:r w:rsidRPr="004C2F41">
        <w:rPr>
          <w:rFonts w:cs="Arial"/>
          <w:szCs w:val="22"/>
        </w:rPr>
        <w:t>Travel</w:t>
      </w:r>
    </w:p>
    <w:p w:rsidR="00E0537A" w:rsidRPr="004C2F41" w:rsidRDefault="00E0537A" w:rsidP="004A2B08">
      <w:pPr>
        <w:numPr>
          <w:ilvl w:val="0"/>
          <w:numId w:val="16"/>
        </w:numPr>
        <w:spacing w:after="5" w:line="249" w:lineRule="auto"/>
        <w:ind w:hanging="360"/>
        <w:rPr>
          <w:rFonts w:cs="Arial"/>
          <w:szCs w:val="22"/>
        </w:rPr>
      </w:pPr>
      <w:r w:rsidRPr="004C2F41">
        <w:rPr>
          <w:rFonts w:cs="Arial"/>
          <w:szCs w:val="22"/>
        </w:rPr>
        <w:t>Accommodation</w:t>
      </w:r>
    </w:p>
    <w:p w:rsidR="002037C4" w:rsidRPr="004C2F41" w:rsidRDefault="004C2F41">
      <w:pPr>
        <w:jc w:val="both"/>
        <w:rPr>
          <w:rFonts w:cs="Arial"/>
          <w:b/>
          <w:szCs w:val="22"/>
        </w:rPr>
      </w:pPr>
      <w:r w:rsidRPr="004C2F41">
        <w:rPr>
          <w:rFonts w:cs="Arial"/>
          <w:b/>
          <w:szCs w:val="22"/>
        </w:rPr>
        <w:br/>
      </w:r>
      <w:r w:rsidR="00FD155A">
        <w:rPr>
          <w:rFonts w:cs="Arial"/>
          <w:b/>
          <w:szCs w:val="22"/>
        </w:rPr>
        <w:t>1.7</w:t>
      </w:r>
      <w:r w:rsidRPr="004C2F41">
        <w:rPr>
          <w:rFonts w:cs="Arial"/>
          <w:b/>
          <w:szCs w:val="22"/>
        </w:rPr>
        <w:t xml:space="preserve"> What cannot be </w:t>
      </w:r>
      <w:r w:rsidR="00D24BD3" w:rsidRPr="004C2F41">
        <w:rPr>
          <w:rFonts w:cs="Arial"/>
          <w:b/>
          <w:szCs w:val="22"/>
        </w:rPr>
        <w:t>f</w:t>
      </w:r>
      <w:r w:rsidR="00D24BD3">
        <w:rPr>
          <w:rFonts w:cs="Arial"/>
          <w:b/>
          <w:szCs w:val="22"/>
        </w:rPr>
        <w:t>u</w:t>
      </w:r>
      <w:r w:rsidR="00D24BD3" w:rsidRPr="004C2F41">
        <w:rPr>
          <w:rFonts w:cs="Arial"/>
          <w:b/>
          <w:szCs w:val="22"/>
        </w:rPr>
        <w:t>nded?</w:t>
      </w:r>
    </w:p>
    <w:p w:rsidR="002037C4" w:rsidRPr="004C2F41" w:rsidRDefault="002037C4">
      <w:pPr>
        <w:jc w:val="both"/>
        <w:rPr>
          <w:rFonts w:cs="Arial"/>
          <w:b/>
          <w:szCs w:val="22"/>
        </w:rPr>
      </w:pPr>
    </w:p>
    <w:p w:rsidR="004A2B08" w:rsidRPr="004C2F41" w:rsidRDefault="004A2B08" w:rsidP="004C2F41">
      <w:pPr>
        <w:spacing w:after="5" w:line="249" w:lineRule="auto"/>
        <w:rPr>
          <w:rFonts w:cs="Arial"/>
          <w:szCs w:val="22"/>
        </w:rPr>
      </w:pPr>
      <w:r w:rsidRPr="004C2F41">
        <w:rPr>
          <w:rFonts w:cs="Arial"/>
          <w:szCs w:val="22"/>
        </w:rPr>
        <w:t>Grants will not be given for costs relating to full-time or long term part-time courses</w:t>
      </w:r>
      <w:r w:rsidR="008A27E4">
        <w:rPr>
          <w:rFonts w:cs="Arial"/>
          <w:szCs w:val="22"/>
        </w:rPr>
        <w:t xml:space="preserve"> or study</w:t>
      </w:r>
      <w:r w:rsidRPr="004C2F41">
        <w:rPr>
          <w:rFonts w:cs="Arial"/>
          <w:szCs w:val="22"/>
        </w:rPr>
        <w:t xml:space="preserve">.  </w:t>
      </w:r>
    </w:p>
    <w:p w:rsidR="004A2B08" w:rsidRPr="004C2F41" w:rsidRDefault="004A2B08">
      <w:pPr>
        <w:spacing w:line="276" w:lineRule="auto"/>
        <w:jc w:val="both"/>
        <w:rPr>
          <w:rFonts w:cs="Arial"/>
          <w:szCs w:val="22"/>
        </w:rPr>
      </w:pPr>
    </w:p>
    <w:p w:rsidR="00FD155A" w:rsidRPr="003721CB" w:rsidRDefault="00FD155A" w:rsidP="003721CB">
      <w:pPr>
        <w:pStyle w:val="ListParagraph"/>
        <w:numPr>
          <w:ilvl w:val="1"/>
          <w:numId w:val="20"/>
        </w:numPr>
        <w:spacing w:line="276" w:lineRule="auto"/>
        <w:jc w:val="both"/>
        <w:rPr>
          <w:rFonts w:cs="Arial"/>
          <w:b/>
          <w:szCs w:val="22"/>
        </w:rPr>
      </w:pPr>
      <w:r w:rsidRPr="003721CB">
        <w:rPr>
          <w:rFonts w:cs="Arial"/>
          <w:b/>
          <w:szCs w:val="22"/>
        </w:rPr>
        <w:t>Exclusions</w:t>
      </w:r>
    </w:p>
    <w:p w:rsidR="00FD155A" w:rsidRDefault="00FD155A">
      <w:pPr>
        <w:spacing w:line="276" w:lineRule="auto"/>
        <w:jc w:val="both"/>
        <w:rPr>
          <w:rFonts w:cs="Arial"/>
          <w:szCs w:val="22"/>
        </w:rPr>
      </w:pPr>
    </w:p>
    <w:p w:rsidR="002037C4" w:rsidRPr="004C2F41" w:rsidRDefault="002A4D77" w:rsidP="003721CB">
      <w:pPr>
        <w:spacing w:line="276" w:lineRule="auto"/>
        <w:jc w:val="both"/>
        <w:rPr>
          <w:rFonts w:cs="Arial"/>
          <w:szCs w:val="22"/>
        </w:rPr>
      </w:pPr>
      <w:r w:rsidRPr="004C2F41">
        <w:rPr>
          <w:rFonts w:cs="Arial"/>
          <w:szCs w:val="22"/>
        </w:rPr>
        <w:t>In general</w:t>
      </w:r>
      <w:r w:rsidR="00F4432B" w:rsidRPr="004C2F41">
        <w:rPr>
          <w:rFonts w:cs="Arial"/>
          <w:szCs w:val="22"/>
        </w:rPr>
        <w:t>,</w:t>
      </w:r>
      <w:r w:rsidRPr="004C2F41">
        <w:rPr>
          <w:rFonts w:cs="Arial"/>
          <w:szCs w:val="22"/>
        </w:rPr>
        <w:t xml:space="preserve"> it is important to note that this funding programme will not normally</w:t>
      </w:r>
      <w:r w:rsidR="00FD155A">
        <w:rPr>
          <w:rFonts w:cs="Arial"/>
          <w:szCs w:val="22"/>
        </w:rPr>
        <w:t xml:space="preserve"> award bursaries</w:t>
      </w:r>
      <w:r w:rsidR="003721CB">
        <w:rPr>
          <w:rFonts w:cs="Arial"/>
          <w:szCs w:val="22"/>
        </w:rPr>
        <w:t xml:space="preserve"> to i</w:t>
      </w:r>
      <w:r w:rsidRPr="004C2F41">
        <w:rPr>
          <w:rFonts w:cs="Arial"/>
          <w:szCs w:val="22"/>
        </w:rPr>
        <w:t>ndividuals</w:t>
      </w:r>
      <w:r w:rsidR="004A2D93">
        <w:rPr>
          <w:rFonts w:cs="Arial"/>
          <w:szCs w:val="22"/>
        </w:rPr>
        <w:t xml:space="preserve"> who are</w:t>
      </w:r>
      <w:r w:rsidR="00F705ED" w:rsidRPr="004C2F41">
        <w:rPr>
          <w:rFonts w:cs="Arial"/>
          <w:szCs w:val="22"/>
        </w:rPr>
        <w:t xml:space="preserve"> resident</w:t>
      </w:r>
      <w:r w:rsidRPr="004C2F41">
        <w:rPr>
          <w:rFonts w:cs="Arial"/>
          <w:szCs w:val="22"/>
        </w:rPr>
        <w:t xml:space="preserve"> outside the Causeway Coast and Glens Council area</w:t>
      </w:r>
      <w:r w:rsidR="004A2D93">
        <w:rPr>
          <w:rFonts w:cs="Arial"/>
          <w:szCs w:val="22"/>
        </w:rPr>
        <w:t>.</w:t>
      </w:r>
    </w:p>
    <w:p w:rsidR="00D048AB" w:rsidRPr="004C2F41" w:rsidRDefault="00D048AB">
      <w:pPr>
        <w:spacing w:line="276" w:lineRule="auto"/>
        <w:ind w:left="284"/>
        <w:jc w:val="both"/>
        <w:rPr>
          <w:rFonts w:cs="Arial"/>
          <w:szCs w:val="22"/>
        </w:rPr>
      </w:pPr>
    </w:p>
    <w:p w:rsidR="00CF10AA" w:rsidRDefault="00CF10AA" w:rsidP="003721CB">
      <w:pPr>
        <w:rPr>
          <w:rFonts w:cs="Arial"/>
          <w:b/>
          <w:szCs w:val="22"/>
        </w:rPr>
      </w:pPr>
      <w:r>
        <w:rPr>
          <w:rFonts w:cs="Arial"/>
          <w:b/>
          <w:szCs w:val="22"/>
          <w:lang w:eastAsia="en-GB"/>
        </w:rPr>
        <w:t>2.0</w:t>
      </w:r>
      <w:r w:rsidRPr="00796209">
        <w:rPr>
          <w:rFonts w:cs="Arial"/>
          <w:b/>
          <w:szCs w:val="22"/>
          <w:lang w:eastAsia="en-GB"/>
        </w:rPr>
        <w:t xml:space="preserve"> How to answer the questions</w:t>
      </w:r>
    </w:p>
    <w:p w:rsidR="00CF10AA" w:rsidRPr="00D81791" w:rsidRDefault="00CF10AA" w:rsidP="00CF10AA">
      <w:pPr>
        <w:spacing w:line="276" w:lineRule="auto"/>
        <w:rPr>
          <w:rFonts w:cs="Arial"/>
          <w:szCs w:val="22"/>
        </w:rPr>
      </w:pPr>
      <w:r w:rsidRPr="00D81791">
        <w:rPr>
          <w:rFonts w:cs="Arial"/>
          <w:szCs w:val="22"/>
        </w:rPr>
        <w:t>Applications for financial assistance from Causeway Coast and Glens for 20</w:t>
      </w:r>
      <w:r w:rsidR="006A7345">
        <w:rPr>
          <w:rFonts w:cs="Arial"/>
          <w:szCs w:val="22"/>
        </w:rPr>
        <w:t>20-21</w:t>
      </w:r>
      <w:r w:rsidRPr="00D81791">
        <w:rPr>
          <w:rFonts w:cs="Arial"/>
          <w:szCs w:val="22"/>
        </w:rPr>
        <w:t xml:space="preserve"> should be submitted online at </w:t>
      </w:r>
      <w:hyperlink r:id="rId10" w:history="1">
        <w:r w:rsidRPr="00D81791">
          <w:rPr>
            <w:rFonts w:cs="Arial"/>
            <w:color w:val="0000FF"/>
            <w:szCs w:val="22"/>
            <w:u w:val="single"/>
          </w:rPr>
          <w:t>www.causewaycoastandglens.gov.uk</w:t>
        </w:r>
      </w:hyperlink>
      <w:r w:rsidRPr="00D81791">
        <w:rPr>
          <w:rFonts w:cs="Arial"/>
          <w:szCs w:val="22"/>
        </w:rPr>
        <w:t xml:space="preserve"> </w:t>
      </w:r>
    </w:p>
    <w:p w:rsidR="00CF10AA" w:rsidRPr="00D81791" w:rsidRDefault="00CF10AA" w:rsidP="00CF10AA">
      <w:pPr>
        <w:spacing w:line="276" w:lineRule="auto"/>
        <w:rPr>
          <w:rFonts w:cs="Arial"/>
          <w:szCs w:val="22"/>
        </w:rPr>
      </w:pPr>
      <w:r w:rsidRPr="00D81791">
        <w:rPr>
          <w:rFonts w:cs="Arial"/>
          <w:szCs w:val="22"/>
        </w:rPr>
        <w:t xml:space="preserve">Guidance on completing the application online is provided on the web-site link. </w:t>
      </w:r>
    </w:p>
    <w:p w:rsidR="00CF10AA" w:rsidRPr="00D81791" w:rsidRDefault="00CF10AA" w:rsidP="00CF10AA">
      <w:pPr>
        <w:spacing w:line="276" w:lineRule="auto"/>
        <w:rPr>
          <w:rFonts w:cs="Arial"/>
          <w:color w:val="FF0000"/>
          <w:szCs w:val="22"/>
        </w:rPr>
      </w:pPr>
      <w:r w:rsidRPr="00D81791">
        <w:rPr>
          <w:rFonts w:cs="Arial"/>
          <w:szCs w:val="22"/>
        </w:rPr>
        <w:t>Hard copies can be made available. Please contact the Central Funding Unit on email</w:t>
      </w:r>
      <w:r w:rsidRPr="00D81791">
        <w:rPr>
          <w:rFonts w:cs="Arial"/>
          <w:color w:val="FF0000"/>
          <w:szCs w:val="22"/>
        </w:rPr>
        <w:t xml:space="preserve"> </w:t>
      </w:r>
      <w:hyperlink r:id="rId11" w:history="1">
        <w:r w:rsidRPr="00D81791">
          <w:rPr>
            <w:rFonts w:cs="Arial"/>
            <w:color w:val="0000FF"/>
            <w:szCs w:val="22"/>
            <w:u w:val="single"/>
          </w:rPr>
          <w:t>grants@causewaycoastandglens.gov.uk</w:t>
        </w:r>
      </w:hyperlink>
      <w:r w:rsidRPr="00D81791">
        <w:rPr>
          <w:rFonts w:cs="Arial"/>
          <w:color w:val="FF0000"/>
          <w:szCs w:val="22"/>
        </w:rPr>
        <w:t xml:space="preserve">  </w:t>
      </w:r>
    </w:p>
    <w:p w:rsidR="002037C4" w:rsidRDefault="002037C4">
      <w:pPr>
        <w:rPr>
          <w:rFonts w:cs="Arial"/>
          <w:b/>
          <w:szCs w:val="22"/>
        </w:rPr>
      </w:pPr>
    </w:p>
    <w:p w:rsidR="00CF10AA" w:rsidRPr="00D24B97" w:rsidRDefault="00CF10AA" w:rsidP="00CF10AA">
      <w:pPr>
        <w:jc w:val="both"/>
        <w:rPr>
          <w:rFonts w:ascii="Calibri" w:hAnsi="Calibri"/>
        </w:rPr>
      </w:pPr>
      <w:r w:rsidRPr="00D24B97">
        <w:t xml:space="preserve">An acknowledgement receipt will be electronically issued to you once your submission has been received. The </w:t>
      </w:r>
      <w:r w:rsidR="004A2D93">
        <w:t>F</w:t>
      </w:r>
      <w:r w:rsidRPr="00D24B97">
        <w:t xml:space="preserve">unding Unit will assess your application for eligibility. If your application is eligible to apply for grant aid, it will be forwarded to the relevant section for a full assessment and scoring against the stated criteria. </w:t>
      </w:r>
    </w:p>
    <w:p w:rsidR="00CF10AA" w:rsidRDefault="00CF10AA">
      <w:pPr>
        <w:rPr>
          <w:rFonts w:cs="Arial"/>
          <w:b/>
          <w:szCs w:val="22"/>
        </w:rPr>
      </w:pPr>
    </w:p>
    <w:p w:rsidR="00705DCD" w:rsidRDefault="00705DCD">
      <w:pPr>
        <w:rPr>
          <w:rFonts w:cs="Arial"/>
          <w:b/>
          <w:szCs w:val="22"/>
        </w:rPr>
      </w:pPr>
      <w:r>
        <w:rPr>
          <w:rFonts w:cs="Arial"/>
          <w:b/>
          <w:szCs w:val="22"/>
        </w:rPr>
        <w:t>All questions must be completed as fully and concisely as possible. Please see below for help in completing your application.</w:t>
      </w:r>
    </w:p>
    <w:p w:rsidR="00E65384" w:rsidRDefault="00E65384">
      <w:pPr>
        <w:rPr>
          <w:rFonts w:cs="Arial"/>
          <w:b/>
          <w:szCs w:val="22"/>
        </w:rPr>
      </w:pPr>
    </w:p>
    <w:p w:rsidR="00E65384" w:rsidRPr="00E65384" w:rsidRDefault="00E65384" w:rsidP="00E65384">
      <w:pPr>
        <w:spacing w:after="5" w:line="249" w:lineRule="auto"/>
        <w:rPr>
          <w:rFonts w:cs="Arial"/>
          <w:szCs w:val="22"/>
        </w:rPr>
      </w:pPr>
      <w:r w:rsidRPr="006B73A0">
        <w:rPr>
          <w:rFonts w:cs="Arial"/>
          <w:b/>
          <w:szCs w:val="22"/>
        </w:rPr>
        <w:t>Q1</w:t>
      </w:r>
      <w:r w:rsidRPr="00E65384">
        <w:rPr>
          <w:rFonts w:cs="Arial"/>
          <w:szCs w:val="22"/>
        </w:rPr>
        <w:t xml:space="preserve"> Please describe the training or development opportunity</w:t>
      </w:r>
      <w:r w:rsidR="008A27E4">
        <w:rPr>
          <w:rFonts w:cs="Arial"/>
          <w:szCs w:val="22"/>
        </w:rPr>
        <w:t xml:space="preserve"> for whi</w:t>
      </w:r>
      <w:r w:rsidRPr="00E65384">
        <w:rPr>
          <w:rFonts w:cs="Arial"/>
          <w:szCs w:val="22"/>
        </w:rPr>
        <w:t>ch you are applying for assistance</w:t>
      </w:r>
      <w:r w:rsidR="008A27E4">
        <w:rPr>
          <w:rFonts w:cs="Arial"/>
          <w:szCs w:val="22"/>
        </w:rPr>
        <w:t xml:space="preserve"> including the following details:</w:t>
      </w:r>
    </w:p>
    <w:p w:rsidR="008A27E4" w:rsidRPr="00D84846" w:rsidRDefault="008A27E4" w:rsidP="00D84846">
      <w:pPr>
        <w:pStyle w:val="ListParagraph"/>
        <w:numPr>
          <w:ilvl w:val="0"/>
          <w:numId w:val="25"/>
        </w:numPr>
        <w:spacing w:after="5" w:line="249" w:lineRule="auto"/>
        <w:rPr>
          <w:rFonts w:cs="Arial"/>
          <w:szCs w:val="22"/>
        </w:rPr>
      </w:pPr>
      <w:r w:rsidRPr="00D84846">
        <w:rPr>
          <w:rFonts w:cs="Arial"/>
          <w:szCs w:val="22"/>
        </w:rPr>
        <w:t>Title, dates, venue</w:t>
      </w:r>
    </w:p>
    <w:p w:rsidR="008A27E4" w:rsidRPr="000B2237" w:rsidRDefault="008A27E4" w:rsidP="00D84846">
      <w:pPr>
        <w:pStyle w:val="ListParagraph"/>
        <w:numPr>
          <w:ilvl w:val="0"/>
          <w:numId w:val="24"/>
        </w:numPr>
        <w:spacing w:after="5" w:line="249" w:lineRule="auto"/>
        <w:rPr>
          <w:rFonts w:cs="Arial"/>
          <w:color w:val="auto"/>
          <w:szCs w:val="22"/>
        </w:rPr>
      </w:pPr>
      <w:r w:rsidRPr="000B2237">
        <w:rPr>
          <w:rFonts w:cs="Arial"/>
          <w:color w:val="auto"/>
          <w:szCs w:val="22"/>
        </w:rPr>
        <w:t>Course programme</w:t>
      </w:r>
    </w:p>
    <w:p w:rsidR="00E65384" w:rsidRPr="000B2237" w:rsidRDefault="008A27E4" w:rsidP="00D84846">
      <w:pPr>
        <w:pStyle w:val="ListParagraph"/>
        <w:numPr>
          <w:ilvl w:val="0"/>
          <w:numId w:val="23"/>
        </w:numPr>
        <w:spacing w:after="5" w:line="249" w:lineRule="auto"/>
        <w:rPr>
          <w:ins w:id="3" w:author="Margaret Edgar" w:date="2019-08-07T14:35:00Z"/>
          <w:rFonts w:cs="Arial"/>
          <w:color w:val="auto"/>
          <w:szCs w:val="22"/>
        </w:rPr>
      </w:pPr>
      <w:r w:rsidRPr="000B2237">
        <w:rPr>
          <w:rFonts w:cs="Arial"/>
          <w:color w:val="auto"/>
          <w:szCs w:val="22"/>
        </w:rPr>
        <w:t>D</w:t>
      </w:r>
      <w:r w:rsidR="00E65384" w:rsidRPr="000B2237">
        <w:rPr>
          <w:rFonts w:cs="Arial"/>
          <w:color w:val="auto"/>
          <w:szCs w:val="22"/>
        </w:rPr>
        <w:t xml:space="preserve">etails of facilitators etc. </w:t>
      </w:r>
    </w:p>
    <w:p w:rsidR="00B126C4" w:rsidRPr="00D84846" w:rsidRDefault="00B126C4" w:rsidP="000B2237">
      <w:pPr>
        <w:pStyle w:val="ListParagraph"/>
        <w:spacing w:after="5" w:line="249" w:lineRule="auto"/>
        <w:rPr>
          <w:rFonts w:cs="Arial"/>
          <w:szCs w:val="22"/>
        </w:rPr>
      </w:pPr>
    </w:p>
    <w:p w:rsidR="00705DCD" w:rsidRPr="000B2237" w:rsidRDefault="00D84846">
      <w:pPr>
        <w:rPr>
          <w:rFonts w:cs="Arial"/>
          <w:b/>
          <w:szCs w:val="22"/>
        </w:rPr>
      </w:pPr>
      <w:r w:rsidRPr="000B2237">
        <w:rPr>
          <w:rFonts w:cs="Arial"/>
          <w:b/>
          <w:szCs w:val="22"/>
        </w:rPr>
        <w:t xml:space="preserve">Please note </w:t>
      </w:r>
      <w:r w:rsidR="00B126C4">
        <w:rPr>
          <w:rFonts w:cs="Arial"/>
          <w:b/>
          <w:szCs w:val="22"/>
        </w:rPr>
        <w:t xml:space="preserve">that before any offer of assistance can be made, </w:t>
      </w:r>
      <w:r w:rsidRPr="000B2237">
        <w:rPr>
          <w:rFonts w:cs="Arial"/>
          <w:b/>
          <w:szCs w:val="22"/>
        </w:rPr>
        <w:t xml:space="preserve">you must provide proof/evidence </w:t>
      </w:r>
      <w:r w:rsidR="00B126C4">
        <w:rPr>
          <w:rFonts w:cs="Arial"/>
          <w:b/>
          <w:szCs w:val="22"/>
        </w:rPr>
        <w:t>of your</w:t>
      </w:r>
      <w:r w:rsidRPr="000B2237">
        <w:rPr>
          <w:rFonts w:cs="Arial"/>
          <w:b/>
          <w:szCs w:val="22"/>
        </w:rPr>
        <w:t xml:space="preserve"> place</w:t>
      </w:r>
      <w:r w:rsidR="000B2237">
        <w:rPr>
          <w:rFonts w:cs="Arial"/>
          <w:b/>
          <w:szCs w:val="22"/>
        </w:rPr>
        <w:t>,</w:t>
      </w:r>
      <w:r w:rsidR="00B126C4">
        <w:rPr>
          <w:rFonts w:cs="Arial"/>
          <w:b/>
          <w:szCs w:val="22"/>
        </w:rPr>
        <w:t xml:space="preserve"> by uploading your letter of acceptance or confirmation.</w:t>
      </w:r>
      <w:r w:rsidRPr="000B2237">
        <w:rPr>
          <w:rFonts w:cs="Arial"/>
          <w:b/>
          <w:szCs w:val="22"/>
        </w:rPr>
        <w:t xml:space="preserve"> </w:t>
      </w:r>
    </w:p>
    <w:p w:rsidR="00D84846" w:rsidRPr="00E65384" w:rsidRDefault="00D84846">
      <w:pPr>
        <w:rPr>
          <w:rFonts w:cs="Arial"/>
          <w:szCs w:val="22"/>
        </w:rPr>
      </w:pPr>
    </w:p>
    <w:p w:rsidR="00705DCD" w:rsidRDefault="00E65384">
      <w:pPr>
        <w:rPr>
          <w:rFonts w:cs="Arial"/>
          <w:szCs w:val="22"/>
        </w:rPr>
      </w:pPr>
      <w:r w:rsidRPr="006B73A0">
        <w:rPr>
          <w:rFonts w:cs="Arial"/>
          <w:b/>
          <w:szCs w:val="22"/>
        </w:rPr>
        <w:t>Q2</w:t>
      </w:r>
      <w:r w:rsidRPr="00E65384">
        <w:rPr>
          <w:rFonts w:cs="Arial"/>
          <w:szCs w:val="22"/>
        </w:rPr>
        <w:t xml:space="preserve"> </w:t>
      </w:r>
      <w:r w:rsidR="00705DCD" w:rsidRPr="00E65384">
        <w:rPr>
          <w:rFonts w:cs="Arial"/>
          <w:szCs w:val="22"/>
        </w:rPr>
        <w:t>Please demonstrate your commitment</w:t>
      </w:r>
      <w:r w:rsidR="00D84846">
        <w:rPr>
          <w:rFonts w:cs="Arial"/>
          <w:szCs w:val="22"/>
        </w:rPr>
        <w:t xml:space="preserve">/experience </w:t>
      </w:r>
      <w:r w:rsidR="00705DCD" w:rsidRPr="00E65384">
        <w:rPr>
          <w:rFonts w:cs="Arial"/>
          <w:szCs w:val="22"/>
        </w:rPr>
        <w:t>to the creative form for which you are requesting your bursary</w:t>
      </w:r>
    </w:p>
    <w:p w:rsidR="00705DCD" w:rsidRPr="00D84846" w:rsidRDefault="008A27E4" w:rsidP="00CB3A4D">
      <w:pPr>
        <w:pStyle w:val="ListParagraph"/>
        <w:numPr>
          <w:ilvl w:val="0"/>
          <w:numId w:val="22"/>
        </w:numPr>
        <w:rPr>
          <w:rFonts w:cs="Arial"/>
          <w:szCs w:val="22"/>
        </w:rPr>
      </w:pPr>
      <w:r w:rsidRPr="00D84846">
        <w:rPr>
          <w:rFonts w:cs="Arial"/>
          <w:szCs w:val="22"/>
        </w:rPr>
        <w:t>Activities in and outside school e</w:t>
      </w:r>
      <w:r w:rsidR="008A7733">
        <w:rPr>
          <w:rFonts w:cs="Arial"/>
          <w:szCs w:val="22"/>
        </w:rPr>
        <w:t>.</w:t>
      </w:r>
      <w:r w:rsidRPr="00D84846">
        <w:rPr>
          <w:rFonts w:cs="Arial"/>
          <w:szCs w:val="22"/>
        </w:rPr>
        <w:t>g</w:t>
      </w:r>
      <w:r w:rsidR="008A7733">
        <w:rPr>
          <w:rFonts w:cs="Arial"/>
          <w:szCs w:val="22"/>
        </w:rPr>
        <w:t>.</w:t>
      </w:r>
      <w:r w:rsidRPr="00D84846">
        <w:rPr>
          <w:rFonts w:cs="Arial"/>
          <w:szCs w:val="22"/>
        </w:rPr>
        <w:t xml:space="preserve"> mem</w:t>
      </w:r>
      <w:r w:rsidR="00D84846" w:rsidRPr="00D84846">
        <w:rPr>
          <w:rFonts w:cs="Arial"/>
          <w:szCs w:val="22"/>
        </w:rPr>
        <w:t xml:space="preserve">bership of clubs, performances. </w:t>
      </w:r>
    </w:p>
    <w:p w:rsidR="00705DCD" w:rsidRPr="00D84846" w:rsidRDefault="00D84846" w:rsidP="00D84846">
      <w:pPr>
        <w:pStyle w:val="ListParagraph"/>
        <w:numPr>
          <w:ilvl w:val="0"/>
          <w:numId w:val="22"/>
        </w:numPr>
        <w:rPr>
          <w:rFonts w:cs="Arial"/>
          <w:szCs w:val="22"/>
        </w:rPr>
      </w:pPr>
      <w:r w:rsidRPr="00D84846">
        <w:rPr>
          <w:rFonts w:cs="Arial"/>
          <w:szCs w:val="22"/>
        </w:rPr>
        <w:t xml:space="preserve">Outline </w:t>
      </w:r>
      <w:r w:rsidR="00705DCD" w:rsidRPr="00D84846">
        <w:rPr>
          <w:rFonts w:cs="Arial"/>
          <w:szCs w:val="22"/>
        </w:rPr>
        <w:t xml:space="preserve">your experience in </w:t>
      </w:r>
      <w:r w:rsidRPr="00D84846">
        <w:rPr>
          <w:rFonts w:cs="Arial"/>
          <w:szCs w:val="22"/>
        </w:rPr>
        <w:t xml:space="preserve">this </w:t>
      </w:r>
      <w:r w:rsidR="006A7345">
        <w:rPr>
          <w:rFonts w:cs="Arial"/>
          <w:szCs w:val="22"/>
        </w:rPr>
        <w:t>creative</w:t>
      </w:r>
      <w:r w:rsidR="00705DCD" w:rsidRPr="00D84846">
        <w:rPr>
          <w:rFonts w:cs="Arial"/>
          <w:szCs w:val="22"/>
        </w:rPr>
        <w:t xml:space="preserve"> form</w:t>
      </w:r>
      <w:r w:rsidRPr="00D84846">
        <w:rPr>
          <w:rFonts w:cs="Arial"/>
          <w:szCs w:val="22"/>
        </w:rPr>
        <w:t xml:space="preserve"> to date (Length of time, achievements) </w:t>
      </w:r>
    </w:p>
    <w:p w:rsidR="00E65384" w:rsidRPr="00E65384" w:rsidRDefault="00E65384">
      <w:pPr>
        <w:rPr>
          <w:rFonts w:cs="Arial"/>
          <w:szCs w:val="22"/>
        </w:rPr>
      </w:pPr>
    </w:p>
    <w:p w:rsidR="00705DCD" w:rsidRDefault="00E65384">
      <w:pPr>
        <w:rPr>
          <w:rFonts w:cs="Arial"/>
          <w:szCs w:val="22"/>
        </w:rPr>
      </w:pPr>
      <w:r w:rsidRPr="006B73A0">
        <w:rPr>
          <w:rFonts w:cs="Arial"/>
          <w:b/>
          <w:szCs w:val="22"/>
        </w:rPr>
        <w:t>Q</w:t>
      </w:r>
      <w:r w:rsidR="00D84846" w:rsidRPr="006B73A0">
        <w:rPr>
          <w:rFonts w:cs="Arial"/>
          <w:b/>
          <w:szCs w:val="22"/>
        </w:rPr>
        <w:t>3</w:t>
      </w:r>
      <w:r>
        <w:rPr>
          <w:rFonts w:cs="Arial"/>
          <w:szCs w:val="22"/>
        </w:rPr>
        <w:t xml:space="preserve"> </w:t>
      </w:r>
      <w:r w:rsidR="00705DCD" w:rsidRPr="00E65384">
        <w:rPr>
          <w:rFonts w:cs="Arial"/>
          <w:szCs w:val="22"/>
        </w:rPr>
        <w:t xml:space="preserve">Describe </w:t>
      </w:r>
      <w:r>
        <w:rPr>
          <w:rFonts w:cs="Arial"/>
          <w:szCs w:val="22"/>
        </w:rPr>
        <w:t xml:space="preserve">how </w:t>
      </w:r>
      <w:r w:rsidR="00705DCD" w:rsidRPr="00E65384">
        <w:rPr>
          <w:rFonts w:cs="Arial"/>
          <w:szCs w:val="22"/>
        </w:rPr>
        <w:t>the training</w:t>
      </w:r>
      <w:r w:rsidRPr="00E65384">
        <w:rPr>
          <w:rFonts w:cs="Arial"/>
          <w:szCs w:val="22"/>
        </w:rPr>
        <w:t>/development opportunity for whi</w:t>
      </w:r>
      <w:r w:rsidR="00705DCD" w:rsidRPr="00E65384">
        <w:rPr>
          <w:rFonts w:cs="Arial"/>
          <w:szCs w:val="22"/>
        </w:rPr>
        <w:t>ch you are applying for assistance, will be of benefit to you.</w:t>
      </w:r>
    </w:p>
    <w:p w:rsidR="008D1628" w:rsidRDefault="008D1628">
      <w:pPr>
        <w:rPr>
          <w:rFonts w:cs="Arial"/>
          <w:szCs w:val="22"/>
        </w:rPr>
      </w:pPr>
    </w:p>
    <w:p w:rsidR="008D1628" w:rsidRPr="00A37493" w:rsidRDefault="008D1628">
      <w:pPr>
        <w:rPr>
          <w:rFonts w:cs="Arial"/>
          <w:color w:val="auto"/>
          <w:szCs w:val="22"/>
        </w:rPr>
      </w:pPr>
      <w:r w:rsidRPr="006B73A0">
        <w:rPr>
          <w:rFonts w:cs="Arial"/>
          <w:b/>
          <w:color w:val="auto"/>
          <w:szCs w:val="22"/>
        </w:rPr>
        <w:t>Q4</w:t>
      </w:r>
      <w:r w:rsidRPr="00A37493">
        <w:rPr>
          <w:rFonts w:cs="Arial"/>
          <w:color w:val="auto"/>
          <w:szCs w:val="22"/>
        </w:rPr>
        <w:t xml:space="preserve"> Please provide </w:t>
      </w:r>
      <w:r w:rsidR="00EC06AC">
        <w:rPr>
          <w:rFonts w:cs="Arial"/>
          <w:color w:val="auto"/>
          <w:szCs w:val="22"/>
        </w:rPr>
        <w:t>overall cost</w:t>
      </w:r>
    </w:p>
    <w:p w:rsidR="00E7114A" w:rsidRDefault="00E7114A">
      <w:pPr>
        <w:rPr>
          <w:rFonts w:cs="Arial"/>
          <w:szCs w:val="22"/>
        </w:rPr>
      </w:pPr>
    </w:p>
    <w:p w:rsidR="00E65384" w:rsidRPr="00E65384" w:rsidRDefault="00E65384" w:rsidP="00E65384">
      <w:pPr>
        <w:spacing w:after="5" w:line="249" w:lineRule="auto"/>
        <w:rPr>
          <w:rFonts w:cs="Arial"/>
          <w:szCs w:val="22"/>
        </w:rPr>
      </w:pPr>
    </w:p>
    <w:p w:rsidR="00813EE3" w:rsidRPr="00802927" w:rsidRDefault="00813EE3" w:rsidP="00813EE3">
      <w:pPr>
        <w:rPr>
          <w:rFonts w:cs="Arial"/>
          <w:b/>
          <w:szCs w:val="22"/>
        </w:rPr>
      </w:pPr>
      <w:r w:rsidRPr="00802927">
        <w:rPr>
          <w:rFonts w:cs="Arial"/>
          <w:b/>
          <w:szCs w:val="22"/>
        </w:rPr>
        <w:t xml:space="preserve">3.0 How we assess your application.  </w:t>
      </w:r>
    </w:p>
    <w:p w:rsidR="00813EE3" w:rsidRPr="00802927" w:rsidRDefault="00813EE3" w:rsidP="00813EE3">
      <w:pPr>
        <w:spacing w:before="100" w:line="241" w:lineRule="atLeast"/>
        <w:rPr>
          <w:rFonts w:cs="Arial"/>
          <w:szCs w:val="22"/>
          <w:lang w:eastAsia="en-GB"/>
        </w:rPr>
      </w:pPr>
      <w:r w:rsidRPr="00802927">
        <w:rPr>
          <w:rFonts w:cs="Arial"/>
          <w:szCs w:val="22"/>
          <w:lang w:eastAsia="en-GB"/>
        </w:rPr>
        <w:t xml:space="preserve">Every application will be assessed </w:t>
      </w:r>
      <w:r>
        <w:rPr>
          <w:rFonts w:cs="Arial"/>
          <w:szCs w:val="22"/>
          <w:lang w:eastAsia="en-GB"/>
        </w:rPr>
        <w:t>on a pass/fail basis as detailed</w:t>
      </w:r>
      <w:r w:rsidRPr="00802927">
        <w:rPr>
          <w:rFonts w:cs="Arial"/>
          <w:szCs w:val="22"/>
          <w:lang w:eastAsia="en-GB"/>
        </w:rPr>
        <w:t xml:space="preserve"> in the box below: </w:t>
      </w:r>
    </w:p>
    <w:p w:rsidR="00AE601F" w:rsidRDefault="00AE601F" w:rsidP="00AE601F">
      <w:pPr>
        <w:tabs>
          <w:tab w:val="left" w:pos="6804"/>
        </w:tabs>
        <w:rPr>
          <w:rFonts w:cs="Arial"/>
          <w:szCs w:val="22"/>
        </w:rPr>
      </w:pPr>
    </w:p>
    <w:p w:rsidR="00AE601F" w:rsidRPr="00CB752E" w:rsidRDefault="00AE601F" w:rsidP="00AE601F">
      <w:pPr>
        <w:rPr>
          <w:rFonts w:cs="Arial"/>
          <w:szCs w:val="22"/>
        </w:rPr>
      </w:pPr>
    </w:p>
    <w:tbl>
      <w:tblPr>
        <w:tblStyle w:val="TableGrid"/>
        <w:tblW w:w="9634" w:type="dxa"/>
        <w:tblLook w:val="04A0" w:firstRow="1" w:lastRow="0" w:firstColumn="1" w:lastColumn="0" w:noHBand="0" w:noVBand="1"/>
      </w:tblPr>
      <w:tblGrid>
        <w:gridCol w:w="4673"/>
        <w:gridCol w:w="3827"/>
        <w:gridCol w:w="1134"/>
      </w:tblGrid>
      <w:tr w:rsidR="00504DDD" w:rsidRPr="002E53D1" w:rsidTr="00504DDD">
        <w:tc>
          <w:tcPr>
            <w:tcW w:w="4673" w:type="dxa"/>
          </w:tcPr>
          <w:p w:rsidR="00504DDD" w:rsidRPr="00A37493" w:rsidRDefault="00504DDD" w:rsidP="00594F6C">
            <w:pPr>
              <w:rPr>
                <w:rFonts w:cs="Arial"/>
                <w:b/>
                <w:color w:val="auto"/>
                <w:sz w:val="22"/>
                <w:szCs w:val="22"/>
              </w:rPr>
            </w:pPr>
            <w:r w:rsidRPr="00A37493">
              <w:rPr>
                <w:rFonts w:cs="Arial"/>
                <w:b/>
                <w:color w:val="auto"/>
                <w:sz w:val="22"/>
                <w:szCs w:val="22"/>
              </w:rPr>
              <w:t>Criteria</w:t>
            </w:r>
          </w:p>
        </w:tc>
        <w:tc>
          <w:tcPr>
            <w:tcW w:w="3827" w:type="dxa"/>
          </w:tcPr>
          <w:p w:rsidR="00504DDD" w:rsidRPr="00A37493" w:rsidRDefault="003D09FF" w:rsidP="00594F6C">
            <w:pPr>
              <w:rPr>
                <w:rFonts w:cs="Arial"/>
                <w:b/>
                <w:color w:val="auto"/>
                <w:sz w:val="22"/>
                <w:szCs w:val="22"/>
              </w:rPr>
            </w:pPr>
            <w:r w:rsidRPr="00A37493">
              <w:rPr>
                <w:rFonts w:cs="Arial"/>
                <w:b/>
                <w:color w:val="auto"/>
                <w:sz w:val="22"/>
                <w:szCs w:val="22"/>
              </w:rPr>
              <w:t>Assessment</w:t>
            </w:r>
          </w:p>
        </w:tc>
        <w:tc>
          <w:tcPr>
            <w:tcW w:w="1134" w:type="dxa"/>
          </w:tcPr>
          <w:p w:rsidR="00504DDD" w:rsidRPr="00A37493" w:rsidRDefault="003D09FF" w:rsidP="00594F6C">
            <w:pPr>
              <w:rPr>
                <w:rFonts w:cs="Arial"/>
                <w:b/>
                <w:color w:val="auto"/>
                <w:sz w:val="22"/>
                <w:szCs w:val="22"/>
              </w:rPr>
            </w:pPr>
            <w:r w:rsidRPr="00A37493">
              <w:rPr>
                <w:rFonts w:cs="Arial"/>
                <w:b/>
                <w:color w:val="auto"/>
                <w:sz w:val="22"/>
                <w:szCs w:val="22"/>
              </w:rPr>
              <w:t>Pass/fail</w:t>
            </w:r>
            <w:r w:rsidR="00504DDD" w:rsidRPr="00A37493">
              <w:rPr>
                <w:rFonts w:cs="Arial"/>
                <w:b/>
                <w:color w:val="auto"/>
                <w:sz w:val="22"/>
                <w:szCs w:val="22"/>
              </w:rPr>
              <w:t xml:space="preserve"> </w:t>
            </w:r>
          </w:p>
        </w:tc>
      </w:tr>
      <w:tr w:rsidR="00504DDD" w:rsidRPr="002E53D1" w:rsidTr="00504DDD">
        <w:tc>
          <w:tcPr>
            <w:tcW w:w="4673" w:type="dxa"/>
          </w:tcPr>
          <w:p w:rsidR="00504DDD" w:rsidRPr="002E53D1" w:rsidRDefault="00504DDD" w:rsidP="000E30FA">
            <w:pPr>
              <w:spacing w:after="5" w:line="249" w:lineRule="auto"/>
              <w:rPr>
                <w:rFonts w:cs="Arial"/>
                <w:sz w:val="22"/>
                <w:szCs w:val="22"/>
              </w:rPr>
            </w:pPr>
            <w:r w:rsidRPr="006B73A0">
              <w:rPr>
                <w:rFonts w:cs="Arial"/>
                <w:b/>
                <w:szCs w:val="22"/>
              </w:rPr>
              <w:t>Q1</w:t>
            </w:r>
            <w:r w:rsidRPr="002E53D1">
              <w:rPr>
                <w:rFonts w:cs="Arial"/>
                <w:sz w:val="22"/>
                <w:szCs w:val="22"/>
              </w:rPr>
              <w:t xml:space="preserve"> Please describe the training or development opportunity for which you are applying for assistance</w:t>
            </w:r>
          </w:p>
          <w:p w:rsidR="00504DDD" w:rsidRPr="002E53D1" w:rsidRDefault="00504DDD" w:rsidP="00594F6C">
            <w:pPr>
              <w:rPr>
                <w:rFonts w:cs="Arial"/>
                <w:sz w:val="22"/>
                <w:szCs w:val="22"/>
              </w:rPr>
            </w:pPr>
          </w:p>
        </w:tc>
        <w:tc>
          <w:tcPr>
            <w:tcW w:w="3827" w:type="dxa"/>
          </w:tcPr>
          <w:p w:rsidR="00504DDD" w:rsidRPr="002E53D1" w:rsidRDefault="00504DDD" w:rsidP="00504DDD">
            <w:pPr>
              <w:rPr>
                <w:rFonts w:cs="Arial"/>
                <w:sz w:val="22"/>
                <w:szCs w:val="22"/>
              </w:rPr>
            </w:pPr>
            <w:r w:rsidRPr="002E53D1">
              <w:rPr>
                <w:rFonts w:cs="Arial"/>
                <w:sz w:val="22"/>
                <w:szCs w:val="22"/>
              </w:rPr>
              <w:t>H</w:t>
            </w:r>
            <w:r w:rsidR="0076759F">
              <w:rPr>
                <w:rFonts w:cs="Arial"/>
                <w:sz w:val="22"/>
                <w:szCs w:val="22"/>
              </w:rPr>
              <w:t>as the applicant provided a bona</w:t>
            </w:r>
            <w:r w:rsidRPr="002E53D1">
              <w:rPr>
                <w:rFonts w:cs="Arial"/>
                <w:sz w:val="22"/>
                <w:szCs w:val="22"/>
              </w:rPr>
              <w:t xml:space="preserve"> fide letter of acceptance or confirmation of an place on a course </w:t>
            </w:r>
          </w:p>
        </w:tc>
        <w:tc>
          <w:tcPr>
            <w:tcW w:w="1134" w:type="dxa"/>
          </w:tcPr>
          <w:p w:rsidR="00504DDD" w:rsidRPr="002E53D1" w:rsidRDefault="00504DDD" w:rsidP="00594F6C">
            <w:pPr>
              <w:rPr>
                <w:rFonts w:cs="Arial"/>
                <w:sz w:val="22"/>
                <w:szCs w:val="22"/>
              </w:rPr>
            </w:pPr>
          </w:p>
        </w:tc>
      </w:tr>
      <w:tr w:rsidR="00504DDD" w:rsidRPr="002E53D1" w:rsidTr="00504DDD">
        <w:tc>
          <w:tcPr>
            <w:tcW w:w="4673" w:type="dxa"/>
          </w:tcPr>
          <w:p w:rsidR="00504DDD" w:rsidRPr="002E53D1" w:rsidRDefault="00504DDD" w:rsidP="000E30FA">
            <w:pPr>
              <w:rPr>
                <w:rFonts w:cs="Arial"/>
                <w:sz w:val="22"/>
                <w:szCs w:val="22"/>
              </w:rPr>
            </w:pPr>
            <w:r w:rsidRPr="006B73A0">
              <w:rPr>
                <w:rFonts w:cs="Arial"/>
                <w:b/>
                <w:szCs w:val="22"/>
              </w:rPr>
              <w:t>Q2</w:t>
            </w:r>
            <w:r w:rsidRPr="002E53D1">
              <w:rPr>
                <w:rFonts w:cs="Arial"/>
                <w:sz w:val="22"/>
                <w:szCs w:val="22"/>
              </w:rPr>
              <w:t xml:space="preserve"> Please demonstrate your commitment to the creative </w:t>
            </w:r>
            <w:del w:id="4" w:author="Margaret Edgar" w:date="2019-08-07T14:30:00Z">
              <w:r w:rsidRPr="002E53D1" w:rsidDel="006A7345">
                <w:rPr>
                  <w:rFonts w:cs="Arial"/>
                  <w:sz w:val="22"/>
                  <w:szCs w:val="22"/>
                </w:rPr>
                <w:delText>a</w:delText>
              </w:r>
            </w:del>
            <w:bookmarkStart w:id="5" w:name="_GoBack"/>
            <w:bookmarkEnd w:id="5"/>
            <w:r w:rsidRPr="002E53D1">
              <w:rPr>
                <w:rFonts w:cs="Arial"/>
                <w:sz w:val="22"/>
                <w:szCs w:val="22"/>
              </w:rPr>
              <w:t xml:space="preserve">form for which you are requesting your bursary. </w:t>
            </w:r>
          </w:p>
          <w:p w:rsidR="00504DDD" w:rsidRPr="002E53D1" w:rsidRDefault="00504DDD" w:rsidP="00594F6C">
            <w:pPr>
              <w:rPr>
                <w:rFonts w:cs="Arial"/>
                <w:sz w:val="22"/>
                <w:szCs w:val="22"/>
              </w:rPr>
            </w:pPr>
          </w:p>
        </w:tc>
        <w:tc>
          <w:tcPr>
            <w:tcW w:w="3827" w:type="dxa"/>
          </w:tcPr>
          <w:p w:rsidR="00504DDD" w:rsidRPr="002E53D1" w:rsidRDefault="00504DDD" w:rsidP="00594F6C">
            <w:pPr>
              <w:rPr>
                <w:rFonts w:cs="Arial"/>
                <w:sz w:val="22"/>
                <w:szCs w:val="22"/>
              </w:rPr>
            </w:pPr>
            <w:r w:rsidRPr="002E53D1">
              <w:rPr>
                <w:rFonts w:cs="Arial"/>
                <w:sz w:val="22"/>
                <w:szCs w:val="22"/>
              </w:rPr>
              <w:t>Evidence of experience/track record in this field</w:t>
            </w:r>
          </w:p>
        </w:tc>
        <w:tc>
          <w:tcPr>
            <w:tcW w:w="1134" w:type="dxa"/>
          </w:tcPr>
          <w:p w:rsidR="00504DDD" w:rsidRPr="002E53D1" w:rsidRDefault="00504DDD" w:rsidP="00594F6C">
            <w:pPr>
              <w:rPr>
                <w:rFonts w:cs="Arial"/>
                <w:sz w:val="22"/>
                <w:szCs w:val="22"/>
              </w:rPr>
            </w:pPr>
          </w:p>
        </w:tc>
      </w:tr>
      <w:tr w:rsidR="00504DDD" w:rsidRPr="002E53D1" w:rsidTr="00A37493">
        <w:trPr>
          <w:trHeight w:val="960"/>
        </w:trPr>
        <w:tc>
          <w:tcPr>
            <w:tcW w:w="4673" w:type="dxa"/>
          </w:tcPr>
          <w:p w:rsidR="00504DDD" w:rsidRDefault="00504DDD" w:rsidP="00504DDD">
            <w:pPr>
              <w:rPr>
                <w:rFonts w:cs="Arial"/>
                <w:sz w:val="22"/>
                <w:szCs w:val="22"/>
              </w:rPr>
            </w:pPr>
            <w:r w:rsidRPr="006B73A0">
              <w:rPr>
                <w:rFonts w:cs="Arial"/>
                <w:b/>
                <w:szCs w:val="22"/>
              </w:rPr>
              <w:t>Q3</w:t>
            </w:r>
            <w:r w:rsidRPr="002E53D1">
              <w:rPr>
                <w:rFonts w:cs="Arial"/>
                <w:sz w:val="22"/>
                <w:szCs w:val="22"/>
              </w:rPr>
              <w:t xml:space="preserve"> Describe how the training/development opportunity for which you are applying for assistance, will be of benefit to you. </w:t>
            </w:r>
          </w:p>
          <w:p w:rsidR="00A37493" w:rsidRPr="002E53D1" w:rsidRDefault="00A37493" w:rsidP="00504DDD">
            <w:pPr>
              <w:rPr>
                <w:rFonts w:cs="Arial"/>
                <w:sz w:val="22"/>
                <w:szCs w:val="22"/>
              </w:rPr>
            </w:pPr>
          </w:p>
        </w:tc>
        <w:tc>
          <w:tcPr>
            <w:tcW w:w="3827" w:type="dxa"/>
          </w:tcPr>
          <w:p w:rsidR="00504DDD" w:rsidRPr="002E53D1" w:rsidRDefault="00504DDD" w:rsidP="00504DDD">
            <w:pPr>
              <w:rPr>
                <w:rFonts w:cs="Arial"/>
                <w:sz w:val="22"/>
                <w:szCs w:val="22"/>
              </w:rPr>
            </w:pPr>
            <w:r w:rsidRPr="002E53D1">
              <w:rPr>
                <w:rFonts w:cs="Arial"/>
                <w:sz w:val="22"/>
                <w:szCs w:val="22"/>
              </w:rPr>
              <w:t>Will the opportunity enhance/develop the applicants skills in this art form</w:t>
            </w:r>
          </w:p>
        </w:tc>
        <w:tc>
          <w:tcPr>
            <w:tcW w:w="1134" w:type="dxa"/>
          </w:tcPr>
          <w:p w:rsidR="00504DDD" w:rsidRPr="002E53D1" w:rsidRDefault="00504DDD" w:rsidP="00594F6C">
            <w:pPr>
              <w:rPr>
                <w:rFonts w:cs="Arial"/>
                <w:sz w:val="22"/>
                <w:szCs w:val="22"/>
              </w:rPr>
            </w:pPr>
          </w:p>
        </w:tc>
      </w:tr>
    </w:tbl>
    <w:p w:rsidR="00AE601F" w:rsidRPr="00CB752E" w:rsidRDefault="00AE601F" w:rsidP="00AE601F">
      <w:pPr>
        <w:pStyle w:val="ListParagraph"/>
        <w:rPr>
          <w:rFonts w:cs="Arial"/>
          <w:szCs w:val="22"/>
        </w:rPr>
      </w:pPr>
    </w:p>
    <w:p w:rsidR="00AE601F" w:rsidRPr="00CB752E" w:rsidRDefault="00AE601F" w:rsidP="00AE601F">
      <w:pPr>
        <w:tabs>
          <w:tab w:val="left" w:pos="6804"/>
        </w:tabs>
        <w:rPr>
          <w:rFonts w:cs="Arial"/>
          <w:b/>
          <w:szCs w:val="22"/>
        </w:rPr>
      </w:pPr>
    </w:p>
    <w:p w:rsidR="00AE601F" w:rsidRDefault="00AE601F" w:rsidP="00AE601F">
      <w:pPr>
        <w:tabs>
          <w:tab w:val="left" w:pos="6804"/>
        </w:tabs>
        <w:rPr>
          <w:rFonts w:cs="Arial"/>
          <w:b/>
          <w:szCs w:val="22"/>
        </w:rPr>
      </w:pPr>
      <w:r>
        <w:rPr>
          <w:rFonts w:cs="Arial"/>
          <w:b/>
          <w:szCs w:val="22"/>
        </w:rPr>
        <w:t>3.4 How decisions are made</w:t>
      </w:r>
      <w:r w:rsidR="008A7733">
        <w:rPr>
          <w:rFonts w:cs="Arial"/>
          <w:b/>
          <w:szCs w:val="22"/>
        </w:rPr>
        <w:t>:</w:t>
      </w:r>
      <w:r>
        <w:rPr>
          <w:rFonts w:cs="Arial"/>
          <w:b/>
          <w:szCs w:val="22"/>
        </w:rPr>
        <w:t xml:space="preserve"> </w:t>
      </w:r>
    </w:p>
    <w:p w:rsidR="00AE601F" w:rsidRPr="008212BA" w:rsidRDefault="00AE601F" w:rsidP="00AE601F">
      <w:pPr>
        <w:tabs>
          <w:tab w:val="left" w:pos="6804"/>
        </w:tabs>
        <w:rPr>
          <w:rFonts w:cs="Arial"/>
          <w:szCs w:val="22"/>
        </w:rPr>
      </w:pPr>
      <w:r w:rsidRPr="008212BA">
        <w:rPr>
          <w:rFonts w:cs="Arial"/>
          <w:szCs w:val="22"/>
        </w:rPr>
        <w:t xml:space="preserve">Council Officers will assess the applications </w:t>
      </w:r>
      <w:r w:rsidR="003B1B14">
        <w:rPr>
          <w:rFonts w:cs="Arial"/>
          <w:szCs w:val="22"/>
        </w:rPr>
        <w:t>after the deadline</w:t>
      </w:r>
      <w:r w:rsidRPr="008212BA">
        <w:rPr>
          <w:rFonts w:cs="Arial"/>
          <w:szCs w:val="22"/>
        </w:rPr>
        <w:t xml:space="preserve"> listed on the cover page of these guidelines.  When the </w:t>
      </w:r>
      <w:r w:rsidR="002E53D1">
        <w:rPr>
          <w:rFonts w:cs="Arial"/>
          <w:szCs w:val="22"/>
        </w:rPr>
        <w:t>decision is made</w:t>
      </w:r>
      <w:r w:rsidRPr="008212BA">
        <w:rPr>
          <w:rFonts w:cs="Arial"/>
          <w:szCs w:val="22"/>
        </w:rPr>
        <w:t xml:space="preserve"> the officers will return the applications to the Central Funding Unit who will inform you of the decision within 7 days of your application being scored.</w:t>
      </w:r>
    </w:p>
    <w:p w:rsidR="00AE601F" w:rsidRPr="008212BA" w:rsidRDefault="00AE601F" w:rsidP="00AE601F">
      <w:pPr>
        <w:tabs>
          <w:tab w:val="left" w:pos="6804"/>
        </w:tabs>
        <w:rPr>
          <w:rFonts w:cs="Arial"/>
          <w:szCs w:val="22"/>
        </w:rPr>
      </w:pPr>
    </w:p>
    <w:p w:rsidR="00AE601F" w:rsidRPr="008212BA" w:rsidRDefault="00AE601F" w:rsidP="00AE601F">
      <w:pPr>
        <w:tabs>
          <w:tab w:val="left" w:pos="6804"/>
        </w:tabs>
        <w:rPr>
          <w:rFonts w:cs="Arial"/>
          <w:b/>
          <w:szCs w:val="22"/>
        </w:rPr>
      </w:pPr>
      <w:r w:rsidRPr="008212BA">
        <w:rPr>
          <w:rFonts w:cs="Arial"/>
          <w:szCs w:val="22"/>
        </w:rPr>
        <w:t xml:space="preserve">It will be at this point that all successful/unsuccessful applicants will be notified. </w:t>
      </w:r>
    </w:p>
    <w:p w:rsidR="00AE601F" w:rsidRDefault="00AE601F" w:rsidP="00AE601F">
      <w:pPr>
        <w:rPr>
          <w:rFonts w:cs="Arial"/>
          <w:b/>
          <w:szCs w:val="22"/>
        </w:rPr>
      </w:pPr>
    </w:p>
    <w:p w:rsidR="00AE601F" w:rsidRPr="00CB752E" w:rsidRDefault="00AE601F" w:rsidP="00AE601F">
      <w:pPr>
        <w:tabs>
          <w:tab w:val="left" w:pos="6804"/>
        </w:tabs>
        <w:rPr>
          <w:rFonts w:cs="Arial"/>
          <w:b/>
          <w:szCs w:val="22"/>
        </w:rPr>
      </w:pPr>
      <w:r>
        <w:rPr>
          <w:rFonts w:cs="Arial"/>
          <w:b/>
          <w:szCs w:val="22"/>
        </w:rPr>
        <w:t>3.5</w:t>
      </w:r>
      <w:r w:rsidRPr="00CB752E">
        <w:rPr>
          <w:rFonts w:cs="Arial"/>
          <w:b/>
          <w:szCs w:val="22"/>
        </w:rPr>
        <w:t xml:space="preserve"> What happens if an application is successful?</w:t>
      </w:r>
    </w:p>
    <w:p w:rsidR="00AE601F" w:rsidRPr="00CB752E" w:rsidRDefault="00AE601F" w:rsidP="00AE601F">
      <w:pPr>
        <w:tabs>
          <w:tab w:val="left" w:pos="6804"/>
        </w:tabs>
        <w:rPr>
          <w:rFonts w:cs="Arial"/>
          <w:szCs w:val="22"/>
        </w:rPr>
      </w:pPr>
    </w:p>
    <w:p w:rsidR="00D7459A" w:rsidRPr="00CB752E" w:rsidRDefault="00D7459A" w:rsidP="00D7459A">
      <w:pPr>
        <w:spacing w:before="100" w:line="276" w:lineRule="auto"/>
        <w:jc w:val="both"/>
        <w:rPr>
          <w:rFonts w:cs="Arial"/>
          <w:szCs w:val="22"/>
          <w:lang w:eastAsia="en-GB"/>
        </w:rPr>
      </w:pPr>
      <w:r w:rsidRPr="00CB752E">
        <w:rPr>
          <w:rFonts w:cs="Arial"/>
          <w:szCs w:val="22"/>
          <w:lang w:eastAsia="en-GB"/>
        </w:rPr>
        <w:t xml:space="preserve">If an application is successful, Council will issue a letter of offer </w:t>
      </w:r>
      <w:r>
        <w:rPr>
          <w:rFonts w:cs="Arial"/>
          <w:szCs w:val="22"/>
          <w:lang w:eastAsia="en-GB"/>
        </w:rPr>
        <w:t xml:space="preserve">which is a legal agreement. </w:t>
      </w:r>
    </w:p>
    <w:p w:rsidR="00D7459A" w:rsidRDefault="00D7459A" w:rsidP="00D7459A">
      <w:pPr>
        <w:tabs>
          <w:tab w:val="left" w:pos="6804"/>
        </w:tabs>
        <w:spacing w:line="276" w:lineRule="auto"/>
        <w:jc w:val="both"/>
        <w:rPr>
          <w:rFonts w:cs="Arial"/>
          <w:szCs w:val="22"/>
        </w:rPr>
      </w:pPr>
      <w:r w:rsidRPr="00CB752E">
        <w:rPr>
          <w:rFonts w:cs="Arial"/>
          <w:szCs w:val="22"/>
        </w:rPr>
        <w:t xml:space="preserve">Signed </w:t>
      </w:r>
      <w:r>
        <w:rPr>
          <w:rFonts w:cs="Arial"/>
          <w:szCs w:val="22"/>
        </w:rPr>
        <w:t xml:space="preserve">agreements </w:t>
      </w:r>
      <w:r w:rsidRPr="00CB752E">
        <w:rPr>
          <w:rFonts w:cs="Arial"/>
          <w:szCs w:val="22"/>
        </w:rPr>
        <w:t>will need to be returned before any funding is released</w:t>
      </w:r>
      <w:r>
        <w:rPr>
          <w:rFonts w:cs="Arial"/>
          <w:szCs w:val="22"/>
        </w:rPr>
        <w:t>.</w:t>
      </w:r>
    </w:p>
    <w:p w:rsidR="00D7459A" w:rsidRPr="00CB752E" w:rsidRDefault="00D7459A" w:rsidP="00D7459A">
      <w:pPr>
        <w:tabs>
          <w:tab w:val="left" w:pos="6804"/>
        </w:tabs>
        <w:spacing w:line="276" w:lineRule="auto"/>
        <w:jc w:val="both"/>
        <w:rPr>
          <w:rFonts w:cs="Arial"/>
          <w:szCs w:val="22"/>
        </w:rPr>
      </w:pPr>
    </w:p>
    <w:p w:rsidR="00AE601F" w:rsidRDefault="00AE601F" w:rsidP="00AE601F">
      <w:pPr>
        <w:tabs>
          <w:tab w:val="left" w:pos="6804"/>
        </w:tabs>
        <w:rPr>
          <w:rFonts w:cs="Arial"/>
          <w:b/>
          <w:szCs w:val="22"/>
        </w:rPr>
      </w:pPr>
    </w:p>
    <w:p w:rsidR="00AE601F" w:rsidRPr="00CB752E" w:rsidRDefault="00AE601F" w:rsidP="00AE601F">
      <w:pPr>
        <w:tabs>
          <w:tab w:val="left" w:pos="6804"/>
        </w:tabs>
        <w:rPr>
          <w:rFonts w:cs="Arial"/>
          <w:b/>
          <w:szCs w:val="22"/>
        </w:rPr>
      </w:pPr>
      <w:r>
        <w:rPr>
          <w:rFonts w:cs="Arial"/>
          <w:b/>
          <w:szCs w:val="22"/>
        </w:rPr>
        <w:lastRenderedPageBreak/>
        <w:t>3.6</w:t>
      </w:r>
      <w:r w:rsidRPr="00CB752E">
        <w:rPr>
          <w:rFonts w:cs="Arial"/>
          <w:b/>
          <w:szCs w:val="22"/>
        </w:rPr>
        <w:t xml:space="preserve"> What happens if an application is </w:t>
      </w:r>
      <w:r>
        <w:rPr>
          <w:rFonts w:cs="Arial"/>
          <w:b/>
          <w:szCs w:val="22"/>
        </w:rPr>
        <w:t>un</w:t>
      </w:r>
      <w:r w:rsidRPr="00CB752E">
        <w:rPr>
          <w:rFonts w:cs="Arial"/>
          <w:b/>
          <w:szCs w:val="22"/>
        </w:rPr>
        <w:t>successful?</w:t>
      </w:r>
    </w:p>
    <w:p w:rsidR="00813EE3" w:rsidRDefault="00813EE3" w:rsidP="00AE601F">
      <w:pPr>
        <w:jc w:val="both"/>
        <w:rPr>
          <w:rFonts w:cs="Arial"/>
          <w:szCs w:val="22"/>
        </w:rPr>
      </w:pPr>
    </w:p>
    <w:p w:rsidR="00AE601F" w:rsidRPr="00CB752E" w:rsidRDefault="00AE601F" w:rsidP="00AE601F">
      <w:pPr>
        <w:jc w:val="both"/>
        <w:rPr>
          <w:rFonts w:cs="Arial"/>
          <w:color w:val="00000A"/>
          <w:szCs w:val="22"/>
          <w:lang w:eastAsia="en-GB"/>
        </w:rPr>
      </w:pPr>
      <w:r w:rsidRPr="00CB752E">
        <w:rPr>
          <w:rFonts w:cs="Arial"/>
          <w:szCs w:val="22"/>
        </w:rPr>
        <w:t xml:space="preserve">An Appeals Process / </w:t>
      </w:r>
      <w:r w:rsidRPr="00CB752E">
        <w:rPr>
          <w:rFonts w:cs="Arial"/>
          <w:color w:val="00000A"/>
          <w:szCs w:val="22"/>
          <w:lang w:eastAsia="en-GB"/>
        </w:rPr>
        <w:t xml:space="preserve">Review Procedure </w:t>
      </w:r>
      <w:r w:rsidRPr="00CB752E">
        <w:rPr>
          <w:rFonts w:cs="Arial"/>
          <w:szCs w:val="22"/>
        </w:rPr>
        <w:t xml:space="preserve">is also available if an application is unsuccessful. </w:t>
      </w:r>
      <w:r w:rsidRPr="00CB752E">
        <w:rPr>
          <w:rFonts w:cs="Arial"/>
          <w:color w:val="00000A"/>
          <w:szCs w:val="22"/>
          <w:lang w:eastAsia="en-GB"/>
        </w:rPr>
        <w:t>The purpose of this is to ensure that the decisions taken and procedures followed by Committees for individual applications are applied fairly and consistently.</w:t>
      </w:r>
    </w:p>
    <w:p w:rsidR="00AE601F" w:rsidRPr="00CB752E" w:rsidRDefault="00AE601F" w:rsidP="00AE601F">
      <w:pPr>
        <w:spacing w:after="200" w:line="276" w:lineRule="auto"/>
        <w:rPr>
          <w:rFonts w:cs="Arial"/>
          <w:color w:val="00000A"/>
          <w:szCs w:val="22"/>
          <w:lang w:eastAsia="en-GB"/>
        </w:rPr>
      </w:pPr>
      <w:r w:rsidRPr="00CB752E">
        <w:rPr>
          <w:rFonts w:cs="Arial"/>
          <w:color w:val="00000A"/>
          <w:szCs w:val="22"/>
          <w:lang w:eastAsia="en-GB"/>
        </w:rPr>
        <w:t>The Review will provide an independent process through which an applicant will have the opportunity to demonstrate to the Review Panel that either:</w:t>
      </w:r>
    </w:p>
    <w:p w:rsidR="00AE601F" w:rsidRPr="00CB752E" w:rsidRDefault="00AE601F" w:rsidP="00AE601F">
      <w:pPr>
        <w:numPr>
          <w:ilvl w:val="0"/>
          <w:numId w:val="5"/>
        </w:numPr>
        <w:spacing w:after="200" w:line="276" w:lineRule="auto"/>
        <w:contextualSpacing/>
        <w:rPr>
          <w:rFonts w:cs="Arial"/>
          <w:color w:val="00000A"/>
          <w:szCs w:val="22"/>
          <w:lang w:eastAsia="en-GB"/>
        </w:rPr>
      </w:pPr>
      <w:r w:rsidRPr="00CB752E">
        <w:rPr>
          <w:rFonts w:cs="Arial"/>
          <w:color w:val="00000A"/>
          <w:szCs w:val="22"/>
          <w:lang w:eastAsia="en-GB"/>
        </w:rPr>
        <w:t>the outcome was unreasonable</w:t>
      </w:r>
      <w:r w:rsidR="008A7733">
        <w:rPr>
          <w:rFonts w:cs="Arial"/>
          <w:color w:val="00000A"/>
          <w:szCs w:val="22"/>
          <w:lang w:eastAsia="en-GB"/>
        </w:rPr>
        <w:t>;</w:t>
      </w:r>
      <w:r w:rsidRPr="00CB752E">
        <w:rPr>
          <w:rFonts w:cs="Arial"/>
          <w:color w:val="00000A"/>
          <w:szCs w:val="22"/>
          <w:lang w:eastAsia="en-GB"/>
        </w:rPr>
        <w:t xml:space="preserve"> or </w:t>
      </w:r>
    </w:p>
    <w:p w:rsidR="00AE601F" w:rsidRPr="00CB752E" w:rsidRDefault="00AE601F" w:rsidP="00AE601F">
      <w:pPr>
        <w:numPr>
          <w:ilvl w:val="0"/>
          <w:numId w:val="5"/>
        </w:numPr>
        <w:spacing w:after="200" w:line="276" w:lineRule="auto"/>
        <w:contextualSpacing/>
        <w:rPr>
          <w:rFonts w:cs="Arial"/>
          <w:color w:val="00000A"/>
          <w:szCs w:val="22"/>
          <w:lang w:eastAsia="en-GB"/>
        </w:rPr>
      </w:pPr>
      <w:r w:rsidRPr="00CB752E">
        <w:rPr>
          <w:rFonts w:cs="Arial"/>
          <w:color w:val="00000A"/>
          <w:szCs w:val="22"/>
          <w:lang w:eastAsia="en-GB"/>
        </w:rPr>
        <w:t>that the proper procedures were not followed</w:t>
      </w:r>
    </w:p>
    <w:p w:rsidR="00AE601F" w:rsidRPr="00CB752E" w:rsidRDefault="00AE601F" w:rsidP="00AE601F">
      <w:pPr>
        <w:spacing w:after="200" w:line="276" w:lineRule="auto"/>
        <w:ind w:left="720"/>
        <w:contextualSpacing/>
        <w:rPr>
          <w:rFonts w:cs="Arial"/>
          <w:color w:val="00000A"/>
          <w:szCs w:val="22"/>
          <w:lang w:eastAsia="en-GB"/>
        </w:rPr>
      </w:pPr>
    </w:p>
    <w:p w:rsidR="00AE601F" w:rsidRPr="00CB752E" w:rsidRDefault="00AE601F" w:rsidP="00AE601F">
      <w:pPr>
        <w:spacing w:after="200" w:line="276" w:lineRule="auto"/>
        <w:rPr>
          <w:rFonts w:cs="Arial"/>
          <w:color w:val="00000A"/>
          <w:szCs w:val="22"/>
          <w:lang w:eastAsia="en-GB"/>
        </w:rPr>
      </w:pPr>
      <w:r w:rsidRPr="00CB752E">
        <w:rPr>
          <w:rFonts w:cs="Arial"/>
          <w:color w:val="00000A"/>
          <w:szCs w:val="22"/>
          <w:lang w:eastAsia="en-GB"/>
        </w:rPr>
        <w:t>Appeals on any other grounds will not be considered.</w:t>
      </w:r>
    </w:p>
    <w:p w:rsidR="00AE601F" w:rsidRPr="00970DFB" w:rsidRDefault="0076759F" w:rsidP="00AE601F">
      <w:pPr>
        <w:rPr>
          <w:rFonts w:cs="Arial"/>
          <w:b/>
          <w:bCs/>
          <w:szCs w:val="22"/>
        </w:rPr>
      </w:pPr>
      <w:r>
        <w:rPr>
          <w:rFonts w:cs="Arial"/>
          <w:b/>
          <w:bCs/>
          <w:szCs w:val="22"/>
        </w:rPr>
        <w:t>3.7</w:t>
      </w:r>
      <w:r w:rsidR="00AE601F" w:rsidRPr="00970DFB">
        <w:rPr>
          <w:rFonts w:cs="Arial"/>
          <w:b/>
          <w:bCs/>
          <w:szCs w:val="22"/>
        </w:rPr>
        <w:t xml:space="preserve"> Late applications </w:t>
      </w:r>
    </w:p>
    <w:p w:rsidR="00AE601F" w:rsidRPr="00970DFB" w:rsidRDefault="00AE601F" w:rsidP="00AE601F">
      <w:pPr>
        <w:rPr>
          <w:rFonts w:cs="Arial"/>
          <w:b/>
          <w:bCs/>
          <w:szCs w:val="22"/>
        </w:rPr>
      </w:pPr>
    </w:p>
    <w:p w:rsidR="00AE601F" w:rsidRPr="00970DFB" w:rsidRDefault="00AE601F" w:rsidP="00AE601F">
      <w:pPr>
        <w:tabs>
          <w:tab w:val="left" w:pos="6804"/>
        </w:tabs>
        <w:rPr>
          <w:rFonts w:cs="Arial"/>
          <w:szCs w:val="22"/>
        </w:rPr>
      </w:pPr>
      <w:r w:rsidRPr="00970DFB">
        <w:rPr>
          <w:rFonts w:cs="Arial"/>
          <w:szCs w:val="22"/>
        </w:rPr>
        <w:t xml:space="preserve">It is the responsibility of each applicant to ensure that their application is submitted prior to the advertised time and date of closing. Applications received after the closing time/date will not be considered for funding. No exceptions will be made and there is no recourse to appeal. It is the responsibility of the applicant to ensure submission on time. </w:t>
      </w:r>
    </w:p>
    <w:p w:rsidR="00AE601F" w:rsidRDefault="00AE601F" w:rsidP="00AE601F">
      <w:pPr>
        <w:rPr>
          <w:rFonts w:eastAsiaTheme="minorHAnsi" w:cs="Arial"/>
          <w:b/>
          <w:spacing w:val="-4"/>
          <w:szCs w:val="22"/>
        </w:rPr>
      </w:pPr>
      <w:r>
        <w:rPr>
          <w:rFonts w:eastAsiaTheme="minorHAnsi" w:cs="Arial"/>
          <w:b/>
          <w:spacing w:val="-4"/>
          <w:szCs w:val="22"/>
        </w:rPr>
        <w:br w:type="page"/>
      </w:r>
    </w:p>
    <w:p w:rsidR="00AE601F" w:rsidRPr="00CB752E" w:rsidRDefault="00AE601F" w:rsidP="00AE601F">
      <w:pPr>
        <w:ind w:left="6480" w:firstLine="720"/>
        <w:rPr>
          <w:rFonts w:eastAsiaTheme="minorHAnsi" w:cs="Arial"/>
          <w:b/>
          <w:spacing w:val="-4"/>
          <w:szCs w:val="22"/>
        </w:rPr>
      </w:pPr>
      <w:r w:rsidRPr="00CB752E">
        <w:rPr>
          <w:rFonts w:eastAsiaTheme="minorHAnsi" w:cs="Arial"/>
          <w:b/>
          <w:spacing w:val="-4"/>
          <w:szCs w:val="22"/>
        </w:rPr>
        <w:lastRenderedPageBreak/>
        <w:t>Appendix 1</w:t>
      </w:r>
    </w:p>
    <w:p w:rsidR="00AE601F" w:rsidRPr="00CB752E" w:rsidRDefault="00AE601F" w:rsidP="00AE601F">
      <w:pPr>
        <w:rPr>
          <w:rFonts w:eastAsiaTheme="minorHAnsi" w:cs="Arial"/>
          <w:b/>
          <w:spacing w:val="-4"/>
          <w:szCs w:val="22"/>
        </w:rPr>
      </w:pPr>
    </w:p>
    <w:p w:rsidR="00AE601F" w:rsidRPr="00852562" w:rsidRDefault="00AE601F" w:rsidP="00AE601F">
      <w:pPr>
        <w:spacing w:line="360" w:lineRule="auto"/>
        <w:rPr>
          <w:rFonts w:eastAsiaTheme="minorHAnsi" w:cs="Arial"/>
          <w:b/>
          <w:spacing w:val="-4"/>
          <w:szCs w:val="22"/>
        </w:rPr>
      </w:pPr>
      <w:r w:rsidRPr="00852562">
        <w:rPr>
          <w:rFonts w:eastAsiaTheme="minorHAnsi" w:cs="Arial"/>
          <w:b/>
          <w:spacing w:val="-4"/>
          <w:szCs w:val="22"/>
        </w:rPr>
        <w:t xml:space="preserve">Data Protection Act </w:t>
      </w:r>
    </w:p>
    <w:p w:rsidR="00AE601F" w:rsidRPr="00852562" w:rsidRDefault="00AE601F" w:rsidP="00AE601F">
      <w:pPr>
        <w:spacing w:line="360" w:lineRule="auto"/>
        <w:rPr>
          <w:rFonts w:eastAsiaTheme="minorHAnsi" w:cs="Arial"/>
          <w:b/>
          <w:spacing w:val="-4"/>
          <w:szCs w:val="22"/>
        </w:rPr>
      </w:pPr>
    </w:p>
    <w:p w:rsidR="00AE601F" w:rsidRPr="00852562" w:rsidRDefault="00AE601F" w:rsidP="00AE601F">
      <w:pPr>
        <w:numPr>
          <w:ilvl w:val="0"/>
          <w:numId w:val="21"/>
        </w:numPr>
        <w:spacing w:line="360" w:lineRule="auto"/>
        <w:ind w:left="284" w:hanging="284"/>
        <w:jc w:val="both"/>
        <w:rPr>
          <w:rFonts w:eastAsiaTheme="minorHAnsi" w:cs="Arial"/>
          <w:spacing w:val="-4"/>
          <w:szCs w:val="22"/>
        </w:rPr>
      </w:pPr>
      <w:r w:rsidRPr="00852562">
        <w:rPr>
          <w:rFonts w:eastAsiaTheme="minorHAnsi" w:cs="Arial"/>
          <w:spacing w:val="-4"/>
          <w:szCs w:val="22"/>
        </w:rPr>
        <w:t>We will use the information you give us on the application form during assessment and for the life of any grant we award you to administer and analyse grants and for our own research.</w:t>
      </w:r>
    </w:p>
    <w:p w:rsidR="00AE601F" w:rsidRPr="00852562" w:rsidRDefault="00AE601F" w:rsidP="00AE601F">
      <w:pPr>
        <w:spacing w:line="360" w:lineRule="auto"/>
        <w:ind w:left="284"/>
        <w:jc w:val="both"/>
        <w:rPr>
          <w:rFonts w:eastAsiaTheme="minorHAnsi" w:cs="Arial"/>
          <w:spacing w:val="-4"/>
          <w:szCs w:val="22"/>
        </w:rPr>
      </w:pPr>
    </w:p>
    <w:p w:rsidR="00AE601F" w:rsidRPr="00852562" w:rsidRDefault="00AE601F" w:rsidP="00AE601F">
      <w:pPr>
        <w:numPr>
          <w:ilvl w:val="0"/>
          <w:numId w:val="21"/>
        </w:numPr>
        <w:spacing w:line="360" w:lineRule="auto"/>
        <w:ind w:left="284" w:hanging="284"/>
        <w:rPr>
          <w:rFonts w:eastAsiaTheme="minorHAnsi" w:cs="Arial"/>
          <w:spacing w:val="-4"/>
          <w:szCs w:val="22"/>
        </w:rPr>
      </w:pPr>
      <w:r w:rsidRPr="00852562">
        <w:rPr>
          <w:rFonts w:eastAsiaTheme="minorHAnsi" w:cs="Arial"/>
          <w:spacing w:val="-4"/>
          <w:szCs w:val="22"/>
        </w:rPr>
        <w:t xml:space="preserve">We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rsidR="00AE601F" w:rsidRPr="00852562" w:rsidRDefault="00AE601F" w:rsidP="00AE601F">
      <w:pPr>
        <w:spacing w:line="360" w:lineRule="auto"/>
        <w:ind w:left="284"/>
        <w:rPr>
          <w:rFonts w:eastAsiaTheme="minorHAnsi" w:cs="Arial"/>
          <w:spacing w:val="-4"/>
          <w:szCs w:val="22"/>
        </w:rPr>
      </w:pPr>
    </w:p>
    <w:p w:rsidR="00AE601F" w:rsidRPr="00852562" w:rsidRDefault="00AE601F" w:rsidP="00AE601F">
      <w:pPr>
        <w:numPr>
          <w:ilvl w:val="0"/>
          <w:numId w:val="21"/>
        </w:numPr>
        <w:spacing w:line="360" w:lineRule="auto"/>
        <w:ind w:left="284" w:hanging="284"/>
        <w:jc w:val="both"/>
        <w:rPr>
          <w:rFonts w:eastAsiaTheme="minorHAnsi" w:cs="Arial"/>
          <w:spacing w:val="-4"/>
          <w:szCs w:val="22"/>
        </w:rPr>
      </w:pPr>
      <w:r w:rsidRPr="00852562">
        <w:rPr>
          <w:rFonts w:eastAsiaTheme="minorHAnsi" w:cs="Arial"/>
          <w:spacing w:val="-4"/>
          <w:szCs w:val="22"/>
        </w:rPr>
        <w:t xml:space="preserve">We may also share information with other government departments, organisations providing match funding and other organisations and individuals with a legitimate interest in applications and grants, or for the prevention or detection of fraud. </w:t>
      </w:r>
    </w:p>
    <w:p w:rsidR="00AE601F" w:rsidRPr="00852562" w:rsidRDefault="00AE601F" w:rsidP="00AE601F">
      <w:pPr>
        <w:spacing w:line="360" w:lineRule="auto"/>
        <w:ind w:left="284"/>
        <w:jc w:val="both"/>
        <w:rPr>
          <w:rFonts w:eastAsiaTheme="minorHAnsi" w:cs="Arial"/>
          <w:spacing w:val="-4"/>
          <w:szCs w:val="22"/>
        </w:rPr>
      </w:pPr>
    </w:p>
    <w:p w:rsidR="00AE601F" w:rsidRPr="00852562" w:rsidRDefault="00AE601F" w:rsidP="00AE601F">
      <w:pPr>
        <w:numPr>
          <w:ilvl w:val="0"/>
          <w:numId w:val="21"/>
        </w:numPr>
        <w:spacing w:line="360" w:lineRule="auto"/>
        <w:ind w:left="284" w:hanging="284"/>
        <w:jc w:val="both"/>
        <w:rPr>
          <w:rFonts w:eastAsiaTheme="minorHAnsi" w:cs="Arial"/>
          <w:spacing w:val="-4"/>
          <w:szCs w:val="22"/>
        </w:rPr>
      </w:pPr>
      <w:r w:rsidRPr="00852562">
        <w:rPr>
          <w:rFonts w:eastAsiaTheme="minorHAnsi" w:cs="Arial"/>
          <w:spacing w:val="-4"/>
          <w:szCs w:val="22"/>
        </w:rPr>
        <w:t xml:space="preserve">We might use the data you provide for our own research. We recognise the need to maintain the confidentiality of vulnerable groups and their details will not be made public in any way, except as required by law. </w:t>
      </w:r>
    </w:p>
    <w:p w:rsidR="00AE601F" w:rsidRPr="00CB752E" w:rsidRDefault="00AE601F" w:rsidP="00AE601F">
      <w:pPr>
        <w:spacing w:line="360" w:lineRule="auto"/>
        <w:rPr>
          <w:rFonts w:eastAsiaTheme="minorHAnsi" w:cs="Arial"/>
          <w:spacing w:val="-4"/>
          <w:szCs w:val="22"/>
        </w:rPr>
      </w:pPr>
    </w:p>
    <w:p w:rsidR="00AE601F" w:rsidRPr="00CB752E" w:rsidRDefault="00AE601F" w:rsidP="00AE601F">
      <w:pPr>
        <w:spacing w:line="360" w:lineRule="auto"/>
        <w:rPr>
          <w:rFonts w:eastAsiaTheme="minorHAnsi" w:cs="Arial"/>
          <w:b/>
          <w:spacing w:val="-4"/>
          <w:szCs w:val="22"/>
        </w:rPr>
      </w:pPr>
      <w:r w:rsidRPr="00CB752E">
        <w:rPr>
          <w:rFonts w:eastAsiaTheme="minorHAnsi" w:cs="Arial"/>
          <w:b/>
          <w:spacing w:val="-4"/>
          <w:szCs w:val="22"/>
        </w:rPr>
        <w:t xml:space="preserve">Freedom of Information Act </w:t>
      </w:r>
    </w:p>
    <w:p w:rsidR="00AE601F" w:rsidRPr="00CB752E" w:rsidRDefault="00AE601F" w:rsidP="00AE601F">
      <w:pPr>
        <w:spacing w:line="360" w:lineRule="auto"/>
        <w:jc w:val="both"/>
        <w:rPr>
          <w:rFonts w:eastAsiaTheme="minorHAnsi" w:cs="Arial"/>
          <w:szCs w:val="22"/>
        </w:rPr>
      </w:pPr>
      <w:r w:rsidRPr="00CB752E">
        <w:rPr>
          <w:rFonts w:eastAsiaTheme="minorHAnsi" w:cs="Arial"/>
          <w:spacing w:val="-4"/>
          <w:szCs w:val="22"/>
        </w:rPr>
        <w:t>The Freedom of Information Act 2000 gives members of the public the right to request any information that we hold, subject to certain exemption</w:t>
      </w:r>
      <w:r w:rsidR="008A7733">
        <w:rPr>
          <w:rFonts w:eastAsiaTheme="minorHAnsi" w:cs="Arial"/>
          <w:spacing w:val="-4"/>
          <w:szCs w:val="22"/>
        </w:rPr>
        <w:t>s</w:t>
      </w:r>
      <w:r w:rsidRPr="00CB752E">
        <w:rPr>
          <w:rFonts w:eastAsiaTheme="minorHAnsi" w:cs="Arial"/>
          <w:spacing w:val="-4"/>
          <w:szCs w:val="22"/>
        </w:rPr>
        <w:t xml:space="preserve"> that may apply. This includes information received from third parties, such as, although not limited to, grant applicants, grant holders and contractors. If information is requested under the Freedom of Information Act we will release it, 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2" w:history="1">
        <w:r w:rsidRPr="00CB752E">
          <w:rPr>
            <w:rFonts w:eastAsiaTheme="minorHAnsi" w:cs="Arial"/>
            <w:color w:val="0000FF"/>
            <w:spacing w:val="-4"/>
            <w:szCs w:val="22"/>
            <w:u w:val="single"/>
          </w:rPr>
          <w:t>www.ico.gov.uk</w:t>
        </w:r>
      </w:hyperlink>
    </w:p>
    <w:p w:rsidR="00AE601F" w:rsidRPr="00CB752E" w:rsidRDefault="00AE601F" w:rsidP="00AE601F">
      <w:pPr>
        <w:spacing w:line="360" w:lineRule="auto"/>
        <w:rPr>
          <w:rFonts w:eastAsiaTheme="minorHAnsi" w:cs="Arial"/>
          <w:szCs w:val="22"/>
        </w:rPr>
      </w:pPr>
    </w:p>
    <w:p w:rsidR="00E65384" w:rsidRPr="00E65384" w:rsidRDefault="00E65384">
      <w:pPr>
        <w:rPr>
          <w:rFonts w:cs="Arial"/>
          <w:szCs w:val="22"/>
        </w:rPr>
      </w:pPr>
    </w:p>
    <w:sectPr w:rsidR="00E65384" w:rsidRPr="00E65384">
      <w:footerReference w:type="default" r:id="rId13"/>
      <w:pgSz w:w="11906" w:h="16838"/>
      <w:pgMar w:top="1276" w:right="1275" w:bottom="1418" w:left="1134" w:header="720" w:footer="17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37" w:rsidRDefault="001F6A37">
      <w:r>
        <w:separator/>
      </w:r>
    </w:p>
  </w:endnote>
  <w:endnote w:type="continuationSeparator" w:id="0">
    <w:p w:rsidR="001F6A37" w:rsidRDefault="001F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3 Ex">
    <w:altName w:val="HelveticaNeueLT Pro 53 Ex"/>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Lucida Sans">
    <w:altName w:val="Lucida Sans Unicode"/>
    <w:panose1 w:val="020B060203050402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MaxBold">
    <w:altName w:val="DMaxBol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C4" w:rsidRDefault="002A4D77">
    <w:pPr>
      <w:pStyle w:val="Footer"/>
      <w:jc w:val="center"/>
    </w:pPr>
    <w:r>
      <w:t xml:space="preserve">Page </w:t>
    </w:r>
    <w:r>
      <w:rPr>
        <w:b/>
      </w:rPr>
      <w:fldChar w:fldCharType="begin"/>
    </w:r>
    <w:r>
      <w:instrText>PAGE</w:instrText>
    </w:r>
    <w:r>
      <w:fldChar w:fldCharType="separate"/>
    </w:r>
    <w:r w:rsidR="00F80879">
      <w:rPr>
        <w:noProof/>
      </w:rPr>
      <w:t>7</w:t>
    </w:r>
    <w:r>
      <w:fldChar w:fldCharType="end"/>
    </w:r>
    <w:r>
      <w:t xml:space="preserve"> of </w:t>
    </w:r>
    <w:r>
      <w:rPr>
        <w:b/>
      </w:rPr>
      <w:fldChar w:fldCharType="begin"/>
    </w:r>
    <w:r>
      <w:instrText>NUMPAGES</w:instrText>
    </w:r>
    <w:r>
      <w:fldChar w:fldCharType="separate"/>
    </w:r>
    <w:r w:rsidR="00F80879">
      <w:rPr>
        <w:noProof/>
      </w:rPr>
      <w:t>8</w:t>
    </w:r>
    <w:r>
      <w:fldChar w:fldCharType="end"/>
    </w:r>
  </w:p>
  <w:p w:rsidR="002037C4" w:rsidRDefault="0020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37" w:rsidRDefault="001F6A37">
      <w:r>
        <w:separator/>
      </w:r>
    </w:p>
  </w:footnote>
  <w:footnote w:type="continuationSeparator" w:id="0">
    <w:p w:rsidR="001F6A37" w:rsidRDefault="001F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809"/>
    <w:multiLevelType w:val="multilevel"/>
    <w:tmpl w:val="32A4036E"/>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650A83"/>
    <w:multiLevelType w:val="hybridMultilevel"/>
    <w:tmpl w:val="3E28DCB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D8C2618">
      <w:start w:val="1"/>
      <w:numFmt w:val="bullet"/>
      <w:lvlText w:val="o"/>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C46420">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04A93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160B40">
      <w:start w:val="1"/>
      <w:numFmt w:val="bullet"/>
      <w:lvlText w:val="o"/>
      <w:lvlJc w:val="left"/>
      <w:pPr>
        <w:ind w:left="3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06DBF4">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6C1DE">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AE364">
      <w:start w:val="1"/>
      <w:numFmt w:val="bullet"/>
      <w:lvlText w:val="o"/>
      <w:lvlJc w:val="left"/>
      <w:pPr>
        <w:ind w:left="5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62B294">
      <w:start w:val="1"/>
      <w:numFmt w:val="bullet"/>
      <w:lvlText w:val="▪"/>
      <w:lvlJc w:val="left"/>
      <w:pPr>
        <w:ind w:left="6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BF3220"/>
    <w:multiLevelType w:val="hybridMultilevel"/>
    <w:tmpl w:val="87A2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A5293"/>
    <w:multiLevelType w:val="multilevel"/>
    <w:tmpl w:val="11CE6B5E"/>
    <w:lvl w:ilvl="0">
      <w:start w:val="1"/>
      <w:numFmt w:val="bullet"/>
      <w:lvlText w:val="•"/>
      <w:lvlJc w:val="left"/>
      <w:pPr>
        <w:ind w:left="1800" w:hanging="360"/>
      </w:pPr>
      <w:rPr>
        <w:rFonts w:ascii="Calibri" w:hAnsi="Calibri" w:cs="Calibri"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09716127"/>
    <w:multiLevelType w:val="multilevel"/>
    <w:tmpl w:val="B66E0E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8E3CFD"/>
    <w:multiLevelType w:val="hybridMultilevel"/>
    <w:tmpl w:val="D364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6F0B"/>
    <w:multiLevelType w:val="multilevel"/>
    <w:tmpl w:val="9D94D6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2881065"/>
    <w:multiLevelType w:val="hybridMultilevel"/>
    <w:tmpl w:val="83D89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33B7A"/>
    <w:multiLevelType w:val="multilevel"/>
    <w:tmpl w:val="E72E89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5C76D14"/>
    <w:multiLevelType w:val="multilevel"/>
    <w:tmpl w:val="DD9A04C2"/>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F43F96"/>
    <w:multiLevelType w:val="multilevel"/>
    <w:tmpl w:val="44747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A89061B"/>
    <w:multiLevelType w:val="hybridMultilevel"/>
    <w:tmpl w:val="BA1A2D22"/>
    <w:lvl w:ilvl="0" w:tplc="957C609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E13C2"/>
    <w:multiLevelType w:val="hybridMultilevel"/>
    <w:tmpl w:val="740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D42F4"/>
    <w:multiLevelType w:val="multilevel"/>
    <w:tmpl w:val="79A0648E"/>
    <w:lvl w:ilvl="0">
      <w:start w:val="1"/>
      <w:numFmt w:val="bullet"/>
      <w:lvlText w:val=""/>
      <w:lvlJc w:val="left"/>
      <w:pPr>
        <w:tabs>
          <w:tab w:val="num" w:pos="644"/>
        </w:tabs>
        <w:ind w:left="644" w:hanging="284"/>
      </w:pPr>
      <w:rPr>
        <w:rFonts w:ascii="Symbol" w:hAnsi="Symbol" w:cs="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360" w:hanging="360"/>
      </w:pPr>
      <w:rPr>
        <w:rFonts w:ascii="Wingdings" w:hAnsi="Wingdings" w:cs="Wingdings" w:hint="default"/>
      </w:rPr>
    </w:lvl>
    <w:lvl w:ilvl="3">
      <w:start w:val="1"/>
      <w:numFmt w:val="bullet"/>
      <w:lvlText w:val=""/>
      <w:lvlJc w:val="left"/>
      <w:pPr>
        <w:ind w:left="36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tabs>
          <w:tab w:val="num" w:pos="1080"/>
        </w:tabs>
        <w:ind w:left="1080" w:hanging="360"/>
      </w:pPr>
      <w:rPr>
        <w:rFonts w:ascii="Wingdings" w:hAnsi="Wingdings" w:cs="Wingdings" w:hint="default"/>
      </w:rPr>
    </w:lvl>
    <w:lvl w:ilvl="6">
      <w:start w:val="1"/>
      <w:numFmt w:val="bullet"/>
      <w:lvlText w:val=""/>
      <w:lvlJc w:val="left"/>
      <w:pPr>
        <w:tabs>
          <w:tab w:val="num" w:pos="1800"/>
        </w:tabs>
        <w:ind w:left="1800" w:hanging="360"/>
      </w:pPr>
      <w:rPr>
        <w:rFonts w:ascii="Symbol" w:hAnsi="Symbol" w:cs="Symbol" w:hint="default"/>
      </w:rPr>
    </w:lvl>
    <w:lvl w:ilvl="7">
      <w:start w:val="1"/>
      <w:numFmt w:val="bullet"/>
      <w:lvlText w:val="o"/>
      <w:lvlJc w:val="left"/>
      <w:pPr>
        <w:tabs>
          <w:tab w:val="num" w:pos="2520"/>
        </w:tabs>
        <w:ind w:left="252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cs="Wingdings" w:hint="default"/>
      </w:rPr>
    </w:lvl>
  </w:abstractNum>
  <w:abstractNum w:abstractNumId="14" w15:restartNumberingAfterBreak="0">
    <w:nsid w:val="3868241E"/>
    <w:multiLevelType w:val="multilevel"/>
    <w:tmpl w:val="773A68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4A15505E"/>
    <w:multiLevelType w:val="hybridMultilevel"/>
    <w:tmpl w:val="D32A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15808"/>
    <w:multiLevelType w:val="multilevel"/>
    <w:tmpl w:val="CB423012"/>
    <w:lvl w:ilvl="0">
      <w:start w:val="1"/>
      <w:numFmt w:val="bullet"/>
      <w:lvlText w:val=""/>
      <w:lvlJc w:val="left"/>
      <w:pPr>
        <w:ind w:left="78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F4251FB"/>
    <w:multiLevelType w:val="multilevel"/>
    <w:tmpl w:val="AA3674C6"/>
    <w:lvl w:ilvl="0">
      <w:start w:val="1"/>
      <w:numFmt w:val="bullet"/>
      <w:lvlText w:val=""/>
      <w:lvlJc w:val="left"/>
      <w:pPr>
        <w:ind w:left="1440" w:hanging="360"/>
      </w:pPr>
      <w:rPr>
        <w:rFonts w:ascii="Symbol" w:hAnsi="Symbol" w:cs="Symbol"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4F693353"/>
    <w:multiLevelType w:val="multilevel"/>
    <w:tmpl w:val="8716EE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B4C3D76"/>
    <w:multiLevelType w:val="hybridMultilevel"/>
    <w:tmpl w:val="3728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218B8"/>
    <w:multiLevelType w:val="multilevel"/>
    <w:tmpl w:val="F51A728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C7735B"/>
    <w:multiLevelType w:val="hybridMultilevel"/>
    <w:tmpl w:val="85B0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12417"/>
    <w:multiLevelType w:val="hybridMultilevel"/>
    <w:tmpl w:val="A1DAD56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DF353F"/>
    <w:multiLevelType w:val="multilevel"/>
    <w:tmpl w:val="EEE2D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4105A74"/>
    <w:multiLevelType w:val="hybridMultilevel"/>
    <w:tmpl w:val="B0345F38"/>
    <w:lvl w:ilvl="0" w:tplc="3C5A99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A60C4"/>
    <w:multiLevelType w:val="hybridMultilevel"/>
    <w:tmpl w:val="0700F1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0"/>
  </w:num>
  <w:num w:numId="3">
    <w:abstractNumId w:val="4"/>
  </w:num>
  <w:num w:numId="4">
    <w:abstractNumId w:val="9"/>
  </w:num>
  <w:num w:numId="5">
    <w:abstractNumId w:val="23"/>
  </w:num>
  <w:num w:numId="6">
    <w:abstractNumId w:val="3"/>
  </w:num>
  <w:num w:numId="7">
    <w:abstractNumId w:val="16"/>
  </w:num>
  <w:num w:numId="8">
    <w:abstractNumId w:val="17"/>
  </w:num>
  <w:num w:numId="9">
    <w:abstractNumId w:val="14"/>
  </w:num>
  <w:num w:numId="10">
    <w:abstractNumId w:val="8"/>
  </w:num>
  <w:num w:numId="11">
    <w:abstractNumId w:val="10"/>
  </w:num>
  <w:num w:numId="12">
    <w:abstractNumId w:val="18"/>
  </w:num>
  <w:num w:numId="13">
    <w:abstractNumId w:val="6"/>
  </w:num>
  <w:num w:numId="14">
    <w:abstractNumId w:val="5"/>
  </w:num>
  <w:num w:numId="15">
    <w:abstractNumId w:val="25"/>
  </w:num>
  <w:num w:numId="16">
    <w:abstractNumId w:val="1"/>
  </w:num>
  <w:num w:numId="17">
    <w:abstractNumId w:val="15"/>
  </w:num>
  <w:num w:numId="18">
    <w:abstractNumId w:val="21"/>
  </w:num>
  <w:num w:numId="19">
    <w:abstractNumId w:val="11"/>
  </w:num>
  <w:num w:numId="20">
    <w:abstractNumId w:val="20"/>
  </w:num>
  <w:num w:numId="21">
    <w:abstractNumId w:val="7"/>
  </w:num>
  <w:num w:numId="22">
    <w:abstractNumId w:val="19"/>
  </w:num>
  <w:num w:numId="23">
    <w:abstractNumId w:val="24"/>
  </w:num>
  <w:num w:numId="24">
    <w:abstractNumId w:val="2"/>
  </w:num>
  <w:num w:numId="25">
    <w:abstractNumId w:val="12"/>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raine Bell">
    <w15:presenceInfo w15:providerId="AD" w15:userId="S-1-5-21-1636736801-1698267056-3264553244-3632"/>
  </w15:person>
  <w15:person w15:author="Margaret Edgar">
    <w15:presenceInfo w15:providerId="AD" w15:userId="S-1-5-21-1636736801-1698267056-3264553244-3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1NDc1NLY0MDSwNLdU0lEKTi0uzszPAykwrAUAhegXPiwAAAA="/>
  </w:docVars>
  <w:rsids>
    <w:rsidRoot w:val="002037C4"/>
    <w:rsid w:val="00001D0F"/>
    <w:rsid w:val="000032D2"/>
    <w:rsid w:val="00056157"/>
    <w:rsid w:val="000B2237"/>
    <w:rsid w:val="000B2FD9"/>
    <w:rsid w:val="000C0441"/>
    <w:rsid w:val="000E30FA"/>
    <w:rsid w:val="00112553"/>
    <w:rsid w:val="001A5DB0"/>
    <w:rsid w:val="001F6A37"/>
    <w:rsid w:val="002037C4"/>
    <w:rsid w:val="002710B6"/>
    <w:rsid w:val="00276E5F"/>
    <w:rsid w:val="0028576E"/>
    <w:rsid w:val="00293D8A"/>
    <w:rsid w:val="002A4D77"/>
    <w:rsid w:val="002A6633"/>
    <w:rsid w:val="002D1426"/>
    <w:rsid w:val="002E53D1"/>
    <w:rsid w:val="00371F99"/>
    <w:rsid w:val="003721CB"/>
    <w:rsid w:val="003B1B14"/>
    <w:rsid w:val="003C6712"/>
    <w:rsid w:val="003D09FF"/>
    <w:rsid w:val="003D48B9"/>
    <w:rsid w:val="00437EDD"/>
    <w:rsid w:val="004A2B08"/>
    <w:rsid w:val="004A2D93"/>
    <w:rsid w:val="004A6823"/>
    <w:rsid w:val="004C2F41"/>
    <w:rsid w:val="004E29A5"/>
    <w:rsid w:val="00504B17"/>
    <w:rsid w:val="00504DDD"/>
    <w:rsid w:val="005B61AC"/>
    <w:rsid w:val="005E0EA6"/>
    <w:rsid w:val="00664CB8"/>
    <w:rsid w:val="00691A89"/>
    <w:rsid w:val="00693CAE"/>
    <w:rsid w:val="006A7345"/>
    <w:rsid w:val="006B5258"/>
    <w:rsid w:val="006B73A0"/>
    <w:rsid w:val="00705DCD"/>
    <w:rsid w:val="00734B73"/>
    <w:rsid w:val="007474F9"/>
    <w:rsid w:val="0076759F"/>
    <w:rsid w:val="0078676E"/>
    <w:rsid w:val="00813EE3"/>
    <w:rsid w:val="00814EC8"/>
    <w:rsid w:val="008A27E4"/>
    <w:rsid w:val="008A7733"/>
    <w:rsid w:val="008B2C01"/>
    <w:rsid w:val="008D1628"/>
    <w:rsid w:val="00907221"/>
    <w:rsid w:val="00917FDD"/>
    <w:rsid w:val="00922103"/>
    <w:rsid w:val="0094352F"/>
    <w:rsid w:val="00960673"/>
    <w:rsid w:val="0098768C"/>
    <w:rsid w:val="00A37493"/>
    <w:rsid w:val="00A5565C"/>
    <w:rsid w:val="00A77C0F"/>
    <w:rsid w:val="00AE601F"/>
    <w:rsid w:val="00B126C4"/>
    <w:rsid w:val="00B20A86"/>
    <w:rsid w:val="00B9452D"/>
    <w:rsid w:val="00C17B70"/>
    <w:rsid w:val="00C34FB2"/>
    <w:rsid w:val="00C530DC"/>
    <w:rsid w:val="00C72080"/>
    <w:rsid w:val="00CF10AA"/>
    <w:rsid w:val="00D048AB"/>
    <w:rsid w:val="00D10C0B"/>
    <w:rsid w:val="00D1467B"/>
    <w:rsid w:val="00D22CFB"/>
    <w:rsid w:val="00D24BD3"/>
    <w:rsid w:val="00D7459A"/>
    <w:rsid w:val="00D84846"/>
    <w:rsid w:val="00DB3164"/>
    <w:rsid w:val="00DC6D4F"/>
    <w:rsid w:val="00E0537A"/>
    <w:rsid w:val="00E5168C"/>
    <w:rsid w:val="00E57629"/>
    <w:rsid w:val="00E65384"/>
    <w:rsid w:val="00E7114A"/>
    <w:rsid w:val="00E8122B"/>
    <w:rsid w:val="00EB02C4"/>
    <w:rsid w:val="00EB56FC"/>
    <w:rsid w:val="00EC06AC"/>
    <w:rsid w:val="00EC40A2"/>
    <w:rsid w:val="00ED474C"/>
    <w:rsid w:val="00EE2E1B"/>
    <w:rsid w:val="00F4432B"/>
    <w:rsid w:val="00F705ED"/>
    <w:rsid w:val="00F80879"/>
    <w:rsid w:val="00FA3F47"/>
    <w:rsid w:val="00FD155A"/>
    <w:rsid w:val="00FE14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E9D91-B899-45F0-9C81-76A690B1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4C"/>
    <w:rPr>
      <w:rFonts w:ascii="Arial" w:hAnsi="Arial"/>
      <w:color w:val="000000"/>
      <w:szCs w:val="20"/>
      <w:lang w:val="en-GB"/>
    </w:rPr>
  </w:style>
  <w:style w:type="paragraph" w:styleId="Heading1">
    <w:name w:val="heading 1"/>
    <w:basedOn w:val="Normal"/>
    <w:next w:val="Normal"/>
    <w:link w:val="Heading1Char"/>
    <w:uiPriority w:val="99"/>
    <w:qFormat/>
    <w:rsid w:val="00F0001A"/>
    <w:pPr>
      <w:keepNext/>
      <w:spacing w:line="360" w:lineRule="auto"/>
      <w:jc w:val="center"/>
      <w:outlineLvl w:val="0"/>
    </w:pPr>
    <w:rPr>
      <w:b/>
      <w:sz w:val="36"/>
    </w:rPr>
  </w:style>
  <w:style w:type="paragraph" w:styleId="Heading2">
    <w:name w:val="heading 2"/>
    <w:basedOn w:val="Normal"/>
    <w:next w:val="Normal"/>
    <w:link w:val="Heading2Char"/>
    <w:uiPriority w:val="99"/>
    <w:qFormat/>
    <w:rsid w:val="00E65928"/>
    <w:pPr>
      <w:keepNext/>
      <w:outlineLvl w:val="1"/>
    </w:pPr>
    <w:rPr>
      <w:b/>
      <w:sz w:val="28"/>
    </w:rPr>
  </w:style>
  <w:style w:type="paragraph" w:styleId="Heading3">
    <w:name w:val="heading 3"/>
    <w:basedOn w:val="Normal"/>
    <w:next w:val="Normal"/>
    <w:link w:val="Heading3Char"/>
    <w:uiPriority w:val="99"/>
    <w:qFormat/>
    <w:rsid w:val="00E65928"/>
    <w:pPr>
      <w:keepNext/>
      <w:outlineLvl w:val="2"/>
    </w:pPr>
    <w:rPr>
      <w:b/>
    </w:rPr>
  </w:style>
  <w:style w:type="paragraph" w:styleId="Heading4">
    <w:name w:val="heading 4"/>
    <w:basedOn w:val="Normal"/>
    <w:next w:val="Normal"/>
    <w:link w:val="Heading4Char"/>
    <w:uiPriority w:val="99"/>
    <w:qFormat/>
    <w:rsid w:val="000202A3"/>
    <w:pPr>
      <w:keepNext/>
      <w:outlineLvl w:val="3"/>
    </w:pPr>
    <w:rPr>
      <w:i/>
    </w:rPr>
  </w:style>
  <w:style w:type="paragraph" w:styleId="Heading5">
    <w:name w:val="heading 5"/>
    <w:basedOn w:val="Normal"/>
    <w:next w:val="Normal"/>
    <w:link w:val="Heading5Char"/>
    <w:uiPriority w:val="99"/>
    <w:qFormat/>
    <w:rsid w:val="00043820"/>
    <w:pPr>
      <w:keepNext/>
      <w:outlineLvl w:val="4"/>
    </w:pPr>
    <w:rPr>
      <w:b/>
    </w:rPr>
  </w:style>
  <w:style w:type="paragraph" w:styleId="Heading6">
    <w:name w:val="heading 6"/>
    <w:basedOn w:val="Normal"/>
    <w:next w:val="Normal"/>
    <w:link w:val="Heading6Char"/>
    <w:uiPriority w:val="99"/>
    <w:qFormat/>
    <w:rsid w:val="00043820"/>
    <w:pPr>
      <w:keepNext/>
      <w:jc w:val="center"/>
      <w:outlineLvl w:val="5"/>
    </w:pPr>
    <w:rPr>
      <w:b/>
    </w:rPr>
  </w:style>
  <w:style w:type="paragraph" w:styleId="Heading7">
    <w:name w:val="heading 7"/>
    <w:basedOn w:val="Normal"/>
    <w:next w:val="Normal"/>
    <w:link w:val="Heading7Char"/>
    <w:uiPriority w:val="99"/>
    <w:qFormat/>
    <w:rsid w:val="00043820"/>
    <w:pPr>
      <w:keepNext/>
      <w:outlineLvl w:val="6"/>
    </w:pPr>
    <w:rPr>
      <w:sz w:val="28"/>
    </w:rPr>
  </w:style>
  <w:style w:type="paragraph" w:styleId="Heading8">
    <w:name w:val="heading 8"/>
    <w:basedOn w:val="Normal"/>
    <w:next w:val="Normal"/>
    <w:link w:val="Heading8Char"/>
    <w:uiPriority w:val="99"/>
    <w:qFormat/>
    <w:rsid w:val="00043820"/>
    <w:pPr>
      <w:keepNext/>
      <w:spacing w:line="360" w:lineRule="auto"/>
      <w:ind w:left="284"/>
      <w:outlineLvl w:val="7"/>
    </w:pPr>
    <w:rPr>
      <w:b/>
    </w:rPr>
  </w:style>
  <w:style w:type="paragraph" w:styleId="Heading9">
    <w:name w:val="heading 9"/>
    <w:basedOn w:val="Normal"/>
    <w:next w:val="Normal"/>
    <w:link w:val="Heading9Char"/>
    <w:uiPriority w:val="99"/>
    <w:qFormat/>
    <w:rsid w:val="00043820"/>
    <w:pPr>
      <w:keepNext/>
      <w:tabs>
        <w:tab w:val="left" w:pos="3261"/>
        <w:tab w:val="left" w:pos="8080"/>
      </w:tabs>
      <w:ind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F0001A"/>
    <w:rPr>
      <w:rFonts w:ascii="Arial" w:hAnsi="Arial" w:cs="Times New Roman"/>
      <w:b/>
      <w:sz w:val="36"/>
      <w:lang w:eastAsia="en-US"/>
    </w:rPr>
  </w:style>
  <w:style w:type="character" w:customStyle="1" w:styleId="Heading2Char">
    <w:name w:val="Heading 2 Char"/>
    <w:basedOn w:val="DefaultParagraphFont"/>
    <w:link w:val="Heading2"/>
    <w:uiPriority w:val="99"/>
    <w:qFormat/>
    <w:locked/>
    <w:rsid w:val="00E65928"/>
    <w:rPr>
      <w:rFonts w:ascii="Arial" w:hAnsi="Arial" w:cs="Times New Roman"/>
      <w:b/>
      <w:sz w:val="28"/>
      <w:lang w:eastAsia="en-US"/>
    </w:rPr>
  </w:style>
  <w:style w:type="character" w:customStyle="1" w:styleId="Heading3Char">
    <w:name w:val="Heading 3 Char"/>
    <w:basedOn w:val="DefaultParagraphFont"/>
    <w:link w:val="Heading3"/>
    <w:uiPriority w:val="99"/>
    <w:semiHidden/>
    <w:qFormat/>
    <w:locked/>
    <w:rsid w:val="000910AE"/>
    <w:rPr>
      <w:rFonts w:ascii="Cambria" w:hAnsi="Cambria" w:cs="Times New Roman"/>
      <w:b/>
      <w:bCs/>
      <w:color w:val="000000"/>
      <w:sz w:val="26"/>
      <w:szCs w:val="26"/>
      <w:lang w:val="en-GB"/>
    </w:rPr>
  </w:style>
  <w:style w:type="character" w:customStyle="1" w:styleId="Heading4Char">
    <w:name w:val="Heading 4 Char"/>
    <w:basedOn w:val="DefaultParagraphFont"/>
    <w:link w:val="Heading4"/>
    <w:uiPriority w:val="99"/>
    <w:semiHidden/>
    <w:qFormat/>
    <w:locked/>
    <w:rsid w:val="000910AE"/>
    <w:rPr>
      <w:rFonts w:ascii="Calibri" w:hAnsi="Calibri" w:cs="Times New Roman"/>
      <w:b/>
      <w:bCs/>
      <w:color w:val="000000"/>
      <w:sz w:val="28"/>
      <w:szCs w:val="28"/>
      <w:lang w:val="en-GB"/>
    </w:rPr>
  </w:style>
  <w:style w:type="character" w:customStyle="1" w:styleId="Heading5Char">
    <w:name w:val="Heading 5 Char"/>
    <w:basedOn w:val="DefaultParagraphFont"/>
    <w:link w:val="Heading5"/>
    <w:uiPriority w:val="99"/>
    <w:semiHidden/>
    <w:qFormat/>
    <w:locked/>
    <w:rsid w:val="000910AE"/>
    <w:rPr>
      <w:rFonts w:ascii="Calibri" w:hAnsi="Calibri" w:cs="Times New Roman"/>
      <w:b/>
      <w:bCs/>
      <w:i/>
      <w:iCs/>
      <w:color w:val="000000"/>
      <w:sz w:val="26"/>
      <w:szCs w:val="26"/>
      <w:lang w:val="en-GB"/>
    </w:rPr>
  </w:style>
  <w:style w:type="character" w:customStyle="1" w:styleId="Heading6Char">
    <w:name w:val="Heading 6 Char"/>
    <w:basedOn w:val="DefaultParagraphFont"/>
    <w:link w:val="Heading6"/>
    <w:uiPriority w:val="99"/>
    <w:semiHidden/>
    <w:qFormat/>
    <w:locked/>
    <w:rsid w:val="000910AE"/>
    <w:rPr>
      <w:rFonts w:ascii="Calibri" w:hAnsi="Calibri" w:cs="Times New Roman"/>
      <w:b/>
      <w:bCs/>
      <w:color w:val="000000"/>
      <w:lang w:val="en-GB"/>
    </w:rPr>
  </w:style>
  <w:style w:type="character" w:customStyle="1" w:styleId="Heading7Char">
    <w:name w:val="Heading 7 Char"/>
    <w:basedOn w:val="DefaultParagraphFont"/>
    <w:link w:val="Heading7"/>
    <w:uiPriority w:val="99"/>
    <w:semiHidden/>
    <w:qFormat/>
    <w:locked/>
    <w:rsid w:val="000910AE"/>
    <w:rPr>
      <w:rFonts w:ascii="Calibri" w:hAnsi="Calibri" w:cs="Times New Roman"/>
      <w:color w:val="000000"/>
      <w:sz w:val="24"/>
      <w:szCs w:val="24"/>
      <w:lang w:val="en-GB"/>
    </w:rPr>
  </w:style>
  <w:style w:type="character" w:customStyle="1" w:styleId="Heading8Char">
    <w:name w:val="Heading 8 Char"/>
    <w:basedOn w:val="DefaultParagraphFont"/>
    <w:link w:val="Heading8"/>
    <w:uiPriority w:val="99"/>
    <w:semiHidden/>
    <w:qFormat/>
    <w:locked/>
    <w:rsid w:val="000910AE"/>
    <w:rPr>
      <w:rFonts w:ascii="Calibri" w:hAnsi="Calibri" w:cs="Times New Roman"/>
      <w:i/>
      <w:iCs/>
      <w:color w:val="000000"/>
      <w:sz w:val="24"/>
      <w:szCs w:val="24"/>
      <w:lang w:val="en-GB"/>
    </w:rPr>
  </w:style>
  <w:style w:type="character" w:customStyle="1" w:styleId="Heading9Char">
    <w:name w:val="Heading 9 Char"/>
    <w:basedOn w:val="DefaultParagraphFont"/>
    <w:link w:val="Heading9"/>
    <w:uiPriority w:val="99"/>
    <w:semiHidden/>
    <w:qFormat/>
    <w:locked/>
    <w:rsid w:val="000910AE"/>
    <w:rPr>
      <w:rFonts w:ascii="Cambria" w:hAnsi="Cambria" w:cs="Times New Roman"/>
      <w:color w:val="000000"/>
      <w:lang w:val="en-GB"/>
    </w:rPr>
  </w:style>
  <w:style w:type="character" w:customStyle="1" w:styleId="HeaderChar">
    <w:name w:val="Header Char"/>
    <w:basedOn w:val="DefaultParagraphFont"/>
    <w:link w:val="Header"/>
    <w:uiPriority w:val="99"/>
    <w:qFormat/>
    <w:locked/>
    <w:rsid w:val="000E1911"/>
    <w:rPr>
      <w:rFonts w:ascii="Arial" w:hAnsi="Arial" w:cs="Times New Roman"/>
      <w:color w:val="000000"/>
      <w:sz w:val="22"/>
      <w:lang w:eastAsia="en-US"/>
    </w:rPr>
  </w:style>
  <w:style w:type="character" w:customStyle="1" w:styleId="FooterChar">
    <w:name w:val="Footer Char"/>
    <w:basedOn w:val="DefaultParagraphFont"/>
    <w:link w:val="Footer"/>
    <w:uiPriority w:val="99"/>
    <w:qFormat/>
    <w:locked/>
    <w:rsid w:val="00A31756"/>
    <w:rPr>
      <w:rFonts w:ascii="Arial" w:hAnsi="Arial" w:cs="Times New Roman"/>
      <w:color w:val="000000"/>
      <w:sz w:val="22"/>
      <w:lang w:eastAsia="en-US"/>
    </w:rPr>
  </w:style>
  <w:style w:type="character" w:styleId="PageNumber">
    <w:name w:val="page number"/>
    <w:basedOn w:val="DefaultParagraphFont"/>
    <w:uiPriority w:val="99"/>
    <w:qFormat/>
    <w:rsid w:val="00043820"/>
    <w:rPr>
      <w:rFonts w:cs="Times New Roman"/>
    </w:rPr>
  </w:style>
  <w:style w:type="character" w:customStyle="1" w:styleId="BodyTextChar">
    <w:name w:val="Body Text Char"/>
    <w:basedOn w:val="DefaultParagraphFont"/>
    <w:link w:val="TextBody"/>
    <w:uiPriority w:val="99"/>
    <w:semiHidden/>
    <w:qFormat/>
    <w:locked/>
    <w:rsid w:val="000910AE"/>
    <w:rPr>
      <w:rFonts w:ascii="Arial" w:hAnsi="Arial" w:cs="Times New Roman"/>
      <w:color w:val="000000"/>
      <w:sz w:val="20"/>
      <w:szCs w:val="20"/>
      <w:lang w:val="en-GB"/>
    </w:rPr>
  </w:style>
  <w:style w:type="character" w:customStyle="1" w:styleId="TitleChar">
    <w:name w:val="Title Char"/>
    <w:basedOn w:val="DefaultParagraphFont"/>
    <w:link w:val="Title"/>
    <w:uiPriority w:val="99"/>
    <w:qFormat/>
    <w:locked/>
    <w:rsid w:val="000910AE"/>
    <w:rPr>
      <w:rFonts w:ascii="Cambria" w:hAnsi="Cambria" w:cs="Times New Roman"/>
      <w:b/>
      <w:bCs/>
      <w:color w:val="000000"/>
      <w:sz w:val="32"/>
      <w:szCs w:val="32"/>
      <w:lang w:val="en-GB"/>
    </w:rPr>
  </w:style>
  <w:style w:type="character" w:styleId="LineNumber">
    <w:name w:val="line number"/>
    <w:basedOn w:val="DefaultParagraphFont"/>
    <w:uiPriority w:val="99"/>
    <w:qFormat/>
    <w:rsid w:val="00043820"/>
    <w:rPr>
      <w:rFonts w:cs="Times New Roman"/>
    </w:rPr>
  </w:style>
  <w:style w:type="character" w:customStyle="1" w:styleId="InternetLink">
    <w:name w:val="Internet Link"/>
    <w:basedOn w:val="DefaultParagraphFont"/>
    <w:uiPriority w:val="99"/>
    <w:rsid w:val="00446E70"/>
    <w:rPr>
      <w:rFonts w:cs="Times New Roman"/>
      <w:color w:val="0000FF"/>
      <w:u w:val="single"/>
    </w:rPr>
  </w:style>
  <w:style w:type="character" w:customStyle="1" w:styleId="BodyText2Char">
    <w:name w:val="Body Text 2 Char"/>
    <w:basedOn w:val="DefaultParagraphFont"/>
    <w:link w:val="BodyText2"/>
    <w:uiPriority w:val="99"/>
    <w:semiHidden/>
    <w:qFormat/>
    <w:locked/>
    <w:rsid w:val="000910AE"/>
    <w:rPr>
      <w:rFonts w:ascii="Arial" w:hAnsi="Arial" w:cs="Times New Roman"/>
      <w:color w:val="000000"/>
      <w:sz w:val="20"/>
      <w:szCs w:val="20"/>
      <w:lang w:val="en-GB"/>
    </w:rPr>
  </w:style>
  <w:style w:type="character" w:customStyle="1" w:styleId="BodyTextIndent2Char">
    <w:name w:val="Body Text Indent 2 Char"/>
    <w:basedOn w:val="DefaultParagraphFont"/>
    <w:link w:val="BodyTextIndent2"/>
    <w:uiPriority w:val="99"/>
    <w:semiHidden/>
    <w:qFormat/>
    <w:locked/>
    <w:rsid w:val="000910AE"/>
    <w:rPr>
      <w:rFonts w:ascii="Arial" w:hAnsi="Arial" w:cs="Times New Roman"/>
      <w:color w:val="000000"/>
      <w:sz w:val="20"/>
      <w:szCs w:val="20"/>
      <w:lang w:val="en-GB"/>
    </w:rPr>
  </w:style>
  <w:style w:type="character" w:customStyle="1" w:styleId="BalloonTextChar">
    <w:name w:val="Balloon Text Char"/>
    <w:basedOn w:val="DefaultParagraphFont"/>
    <w:link w:val="BalloonText"/>
    <w:uiPriority w:val="99"/>
    <w:semiHidden/>
    <w:qFormat/>
    <w:locked/>
    <w:rsid w:val="0062109E"/>
    <w:rPr>
      <w:rFonts w:ascii="Tahoma" w:hAnsi="Tahoma" w:cs="Tahoma"/>
      <w:color w:val="000000"/>
      <w:sz w:val="16"/>
      <w:szCs w:val="16"/>
      <w:lang w:eastAsia="en-US"/>
    </w:rPr>
  </w:style>
  <w:style w:type="character" w:styleId="CommentReference">
    <w:name w:val="annotation reference"/>
    <w:basedOn w:val="DefaultParagraphFont"/>
    <w:uiPriority w:val="99"/>
    <w:semiHidden/>
    <w:qFormat/>
    <w:rsid w:val="004B0D48"/>
    <w:rPr>
      <w:rFonts w:cs="Times New Roman"/>
      <w:sz w:val="16"/>
      <w:szCs w:val="16"/>
    </w:rPr>
  </w:style>
  <w:style w:type="character" w:customStyle="1" w:styleId="CommentTextChar">
    <w:name w:val="Comment Text Char"/>
    <w:basedOn w:val="DefaultParagraphFont"/>
    <w:link w:val="CommentText"/>
    <w:uiPriority w:val="99"/>
    <w:qFormat/>
    <w:locked/>
    <w:rsid w:val="004B0D48"/>
    <w:rPr>
      <w:rFonts w:ascii="Arial" w:hAnsi="Arial" w:cs="Times New Roman"/>
      <w:color w:val="000000"/>
      <w:lang w:eastAsia="en-US"/>
    </w:rPr>
  </w:style>
  <w:style w:type="character" w:customStyle="1" w:styleId="CommentSubjectChar">
    <w:name w:val="Comment Subject Char"/>
    <w:basedOn w:val="CommentTextChar"/>
    <w:link w:val="CommentSubject"/>
    <w:uiPriority w:val="99"/>
    <w:semiHidden/>
    <w:qFormat/>
    <w:locked/>
    <w:rsid w:val="004B0D48"/>
    <w:rPr>
      <w:rFonts w:ascii="Arial" w:hAnsi="Arial" w:cs="Times New Roman"/>
      <w:b/>
      <w:bCs/>
      <w:color w:val="000000"/>
      <w:lang w:eastAsia="en-US"/>
    </w:rPr>
  </w:style>
  <w:style w:type="character" w:customStyle="1" w:styleId="A1">
    <w:name w:val="A1"/>
    <w:uiPriority w:val="99"/>
    <w:qFormat/>
    <w:rsid w:val="0015435D"/>
    <w:rPr>
      <w:b/>
      <w:color w:val="000000"/>
      <w:sz w:val="14"/>
    </w:rPr>
  </w:style>
  <w:style w:type="character" w:customStyle="1" w:styleId="EndnoteTextChar">
    <w:name w:val="Endnote Text Char"/>
    <w:basedOn w:val="DefaultParagraphFont"/>
    <w:link w:val="EndnoteText"/>
    <w:uiPriority w:val="99"/>
    <w:semiHidden/>
    <w:qFormat/>
    <w:locked/>
    <w:rsid w:val="00BC743F"/>
    <w:rPr>
      <w:rFonts w:ascii="Arial" w:hAnsi="Arial" w:cs="Times New Roman"/>
      <w:lang w:eastAsia="en-US"/>
    </w:rPr>
  </w:style>
  <w:style w:type="character" w:styleId="EndnoteReference">
    <w:name w:val="endnote reference"/>
    <w:basedOn w:val="DefaultParagraphFont"/>
    <w:uiPriority w:val="99"/>
    <w:semiHidden/>
    <w:qFormat/>
    <w:rsid w:val="00BC743F"/>
    <w:rPr>
      <w:rFonts w:cs="Times New Roman"/>
      <w:vertAlign w:val="superscript"/>
    </w:rPr>
  </w:style>
  <w:style w:type="character" w:customStyle="1" w:styleId="A19">
    <w:name w:val="A19"/>
    <w:uiPriority w:val="99"/>
    <w:qFormat/>
    <w:rsid w:val="00430020"/>
    <w:rPr>
      <w:color w:val="000000"/>
      <w:sz w:val="21"/>
    </w:rPr>
  </w:style>
  <w:style w:type="character" w:customStyle="1" w:styleId="A20">
    <w:name w:val="A20"/>
    <w:uiPriority w:val="99"/>
    <w:qFormat/>
    <w:rsid w:val="00430020"/>
    <w:rPr>
      <w:rFonts w:ascii="HelveticaNeueLT Pro 53 Ex" w:hAnsi="HelveticaNeueLT Pro 53 Ex"/>
      <w:b/>
      <w:color w:val="000000"/>
      <w:sz w:val="21"/>
    </w:rPr>
  </w:style>
  <w:style w:type="character" w:customStyle="1" w:styleId="A14">
    <w:name w:val="A14"/>
    <w:uiPriority w:val="99"/>
    <w:qFormat/>
    <w:rsid w:val="00D0454F"/>
    <w:rPr>
      <w:b/>
      <w:color w:val="000000"/>
      <w:sz w:val="28"/>
    </w:rPr>
  </w:style>
  <w:style w:type="character" w:customStyle="1" w:styleId="A13">
    <w:name w:val="A13"/>
    <w:uiPriority w:val="99"/>
    <w:qFormat/>
    <w:rsid w:val="00D0454F"/>
    <w:rPr>
      <w:rFonts w:ascii="HelveticaNeueLT Pro 65 Md" w:hAnsi="HelveticaNeueLT Pro 65 Md"/>
      <w:color w:val="000000"/>
      <w:sz w:val="22"/>
    </w:rPr>
  </w:style>
  <w:style w:type="character" w:customStyle="1" w:styleId="A15">
    <w:name w:val="A15"/>
    <w:uiPriority w:val="99"/>
    <w:qFormat/>
    <w:rsid w:val="001A4141"/>
    <w:rPr>
      <w:color w:val="000000"/>
      <w:sz w:val="18"/>
    </w:rPr>
  </w:style>
  <w:style w:type="character" w:customStyle="1" w:styleId="SubtitleChar">
    <w:name w:val="Subtitle Char"/>
    <w:basedOn w:val="DefaultParagraphFont"/>
    <w:link w:val="Subtitle"/>
    <w:uiPriority w:val="99"/>
    <w:qFormat/>
    <w:locked/>
    <w:rsid w:val="001A4141"/>
    <w:rPr>
      <w:rFonts w:ascii="Arial" w:eastAsia="Microsoft YaHei" w:hAnsi="Arial" w:cs="Mangal"/>
      <w:i/>
      <w:iCs/>
      <w:sz w:val="28"/>
      <w:szCs w:val="28"/>
      <w:lang w:eastAsia="en-US"/>
    </w:rPr>
  </w:style>
  <w:style w:type="character" w:customStyle="1" w:styleId="A18">
    <w:name w:val="A18"/>
    <w:uiPriority w:val="99"/>
    <w:qFormat/>
    <w:rsid w:val="009D5A00"/>
    <w:rPr>
      <w:color w:val="000000"/>
      <w:sz w:val="22"/>
    </w:rPr>
  </w:style>
  <w:style w:type="character" w:customStyle="1" w:styleId="BodyTextIndentChar">
    <w:name w:val="Body Text Indent Char"/>
    <w:basedOn w:val="DefaultParagraphFont"/>
    <w:link w:val="TextBodyIndent"/>
    <w:uiPriority w:val="99"/>
    <w:semiHidden/>
    <w:qFormat/>
    <w:locked/>
    <w:rsid w:val="00FD1A3B"/>
    <w:rPr>
      <w:rFonts w:ascii="Arial" w:hAnsi="Arial" w:cs="Times New Roman"/>
      <w:color w:val="000000"/>
      <w:sz w:val="22"/>
      <w:lang w:eastAsia="en-US"/>
    </w:rPr>
  </w:style>
  <w:style w:type="character" w:customStyle="1" w:styleId="tgc">
    <w:name w:val="_tgc"/>
    <w:basedOn w:val="DefaultParagraphFont"/>
    <w:qFormat/>
    <w:rsid w:val="00EF33A2"/>
  </w:style>
  <w:style w:type="character" w:customStyle="1" w:styleId="st1">
    <w:name w:val="st1"/>
    <w:basedOn w:val="DefaultParagraphFont"/>
    <w:qFormat/>
    <w:rsid w:val="00FF7A0E"/>
  </w:style>
  <w:style w:type="character" w:customStyle="1" w:styleId="ListLabel1">
    <w:name w:val="ListLabel 1"/>
    <w:qFormat/>
    <w:rPr>
      <w:rFonts w:ascii="Verdana" w:eastAsia="Times New Roman" w:hAnsi="Verdana"/>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rFonts w:eastAsia="Times New Roman" w:cs="Calibri"/>
    </w:rPr>
  </w:style>
  <w:style w:type="character" w:customStyle="1" w:styleId="ListLabel6">
    <w:name w:val="ListLabel 6"/>
    <w:qFormat/>
    <w:rPr>
      <w:rFonts w:ascii="Verdana" w:hAnsi="Verdana"/>
      <w:color w:val="00000A"/>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uiPriority w:val="99"/>
    <w:rsid w:val="00043820"/>
    <w:rPr>
      <w:sz w:val="96"/>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043820"/>
    <w:pPr>
      <w:tabs>
        <w:tab w:val="center" w:pos="4153"/>
        <w:tab w:val="right" w:pos="8306"/>
      </w:tabs>
    </w:pPr>
  </w:style>
  <w:style w:type="paragraph" w:styleId="Footer">
    <w:name w:val="footer"/>
    <w:basedOn w:val="Normal"/>
    <w:link w:val="FooterChar"/>
    <w:uiPriority w:val="99"/>
    <w:rsid w:val="00043820"/>
    <w:pPr>
      <w:tabs>
        <w:tab w:val="center" w:pos="4153"/>
        <w:tab w:val="right" w:pos="8306"/>
      </w:tabs>
    </w:pPr>
  </w:style>
  <w:style w:type="paragraph" w:customStyle="1" w:styleId="Contents1">
    <w:name w:val="Contents 1"/>
    <w:basedOn w:val="Normal"/>
    <w:next w:val="Normal"/>
    <w:uiPriority w:val="99"/>
    <w:rsid w:val="003962E3"/>
    <w:pPr>
      <w:tabs>
        <w:tab w:val="right" w:leader="dot" w:pos="8693"/>
      </w:tabs>
    </w:pPr>
    <w:rPr>
      <w:b/>
    </w:rPr>
  </w:style>
  <w:style w:type="paragraph" w:customStyle="1" w:styleId="Contents2">
    <w:name w:val="Contents 2"/>
    <w:basedOn w:val="Normal"/>
    <w:next w:val="Normal"/>
    <w:uiPriority w:val="99"/>
    <w:rsid w:val="003962E3"/>
    <w:pPr>
      <w:tabs>
        <w:tab w:val="right" w:leader="dot" w:pos="8693"/>
      </w:tabs>
      <w:ind w:left="240"/>
    </w:pPr>
    <w:rPr>
      <w:b/>
    </w:rPr>
  </w:style>
  <w:style w:type="paragraph" w:customStyle="1" w:styleId="Contents3">
    <w:name w:val="Contents 3"/>
    <w:basedOn w:val="Normal"/>
    <w:next w:val="Normal"/>
    <w:uiPriority w:val="99"/>
    <w:semiHidden/>
    <w:rsid w:val="003962E3"/>
    <w:pPr>
      <w:tabs>
        <w:tab w:val="right" w:leader="dot" w:pos="8693"/>
      </w:tabs>
      <w:ind w:left="480"/>
    </w:pPr>
    <w:rPr>
      <w:sz w:val="20"/>
    </w:rPr>
  </w:style>
  <w:style w:type="paragraph" w:customStyle="1" w:styleId="Contents4">
    <w:name w:val="Contents 4"/>
    <w:basedOn w:val="Normal"/>
    <w:next w:val="Normal"/>
    <w:uiPriority w:val="99"/>
    <w:semiHidden/>
    <w:rsid w:val="003962E3"/>
    <w:pPr>
      <w:tabs>
        <w:tab w:val="right" w:leader="dot" w:pos="8693"/>
      </w:tabs>
      <w:ind w:left="720"/>
    </w:pPr>
    <w:rPr>
      <w:sz w:val="20"/>
    </w:rPr>
  </w:style>
  <w:style w:type="paragraph" w:customStyle="1" w:styleId="Contents5">
    <w:name w:val="Contents 5"/>
    <w:basedOn w:val="Normal"/>
    <w:next w:val="Normal"/>
    <w:uiPriority w:val="99"/>
    <w:semiHidden/>
    <w:rsid w:val="00043820"/>
    <w:pPr>
      <w:tabs>
        <w:tab w:val="right" w:leader="underscore" w:pos="8693"/>
      </w:tabs>
      <w:ind w:left="960"/>
    </w:pPr>
    <w:rPr>
      <w:sz w:val="20"/>
    </w:rPr>
  </w:style>
  <w:style w:type="paragraph" w:customStyle="1" w:styleId="Contents6">
    <w:name w:val="Contents 6"/>
    <w:basedOn w:val="Normal"/>
    <w:next w:val="Normal"/>
    <w:uiPriority w:val="99"/>
    <w:semiHidden/>
    <w:rsid w:val="00043820"/>
    <w:pPr>
      <w:tabs>
        <w:tab w:val="right" w:leader="underscore" w:pos="8693"/>
      </w:tabs>
      <w:ind w:left="1200"/>
    </w:pPr>
    <w:rPr>
      <w:sz w:val="20"/>
    </w:rPr>
  </w:style>
  <w:style w:type="paragraph" w:customStyle="1" w:styleId="Contents7">
    <w:name w:val="Contents 7"/>
    <w:basedOn w:val="Normal"/>
    <w:next w:val="Normal"/>
    <w:uiPriority w:val="99"/>
    <w:semiHidden/>
    <w:rsid w:val="00043820"/>
    <w:pPr>
      <w:tabs>
        <w:tab w:val="right" w:leader="underscore" w:pos="8693"/>
      </w:tabs>
      <w:ind w:left="1440"/>
    </w:pPr>
    <w:rPr>
      <w:sz w:val="20"/>
    </w:rPr>
  </w:style>
  <w:style w:type="paragraph" w:customStyle="1" w:styleId="Contents8">
    <w:name w:val="Contents 8"/>
    <w:basedOn w:val="Normal"/>
    <w:next w:val="Normal"/>
    <w:uiPriority w:val="99"/>
    <w:semiHidden/>
    <w:rsid w:val="00043820"/>
    <w:pPr>
      <w:tabs>
        <w:tab w:val="right" w:leader="underscore" w:pos="8693"/>
      </w:tabs>
      <w:ind w:left="1680"/>
    </w:pPr>
    <w:rPr>
      <w:sz w:val="20"/>
    </w:rPr>
  </w:style>
  <w:style w:type="paragraph" w:customStyle="1" w:styleId="Contents9">
    <w:name w:val="Contents 9"/>
    <w:basedOn w:val="Normal"/>
    <w:next w:val="Normal"/>
    <w:uiPriority w:val="99"/>
    <w:semiHidden/>
    <w:rsid w:val="00043820"/>
    <w:pPr>
      <w:tabs>
        <w:tab w:val="right" w:leader="underscore" w:pos="8693"/>
      </w:tabs>
      <w:ind w:left="1920"/>
    </w:pPr>
    <w:rPr>
      <w:sz w:val="20"/>
    </w:rPr>
  </w:style>
  <w:style w:type="paragraph" w:styleId="BlockText">
    <w:name w:val="Block Text"/>
    <w:basedOn w:val="Normal"/>
    <w:uiPriority w:val="99"/>
    <w:qFormat/>
    <w:rsid w:val="00043820"/>
    <w:pPr>
      <w:tabs>
        <w:tab w:val="left" w:pos="8080"/>
      </w:tabs>
      <w:ind w:right="613"/>
    </w:pPr>
    <w:rPr>
      <w:sz w:val="96"/>
    </w:rPr>
  </w:style>
  <w:style w:type="paragraph" w:styleId="Title">
    <w:name w:val="Title"/>
    <w:basedOn w:val="Normal"/>
    <w:link w:val="TitleChar"/>
    <w:uiPriority w:val="99"/>
    <w:qFormat/>
    <w:rsid w:val="00043820"/>
    <w:pPr>
      <w:jc w:val="center"/>
    </w:pPr>
    <w:rPr>
      <w:rFonts w:ascii="Palatino" w:hAnsi="Palatino"/>
      <w:b/>
      <w:color w:val="0000FF"/>
      <w:sz w:val="36"/>
    </w:rPr>
  </w:style>
  <w:style w:type="paragraph" w:styleId="NormalWeb">
    <w:name w:val="Normal (Web)"/>
    <w:basedOn w:val="Normal"/>
    <w:uiPriority w:val="99"/>
    <w:qFormat/>
    <w:rsid w:val="00F36047"/>
    <w:pPr>
      <w:spacing w:beforeAutospacing="1" w:afterAutospacing="1"/>
    </w:pPr>
    <w:rPr>
      <w:szCs w:val="24"/>
      <w:lang w:val="en-US"/>
    </w:rPr>
  </w:style>
  <w:style w:type="paragraph" w:styleId="BodyText2">
    <w:name w:val="Body Text 2"/>
    <w:basedOn w:val="Normal"/>
    <w:link w:val="BodyText2Char"/>
    <w:uiPriority w:val="99"/>
    <w:qFormat/>
    <w:rsid w:val="00AA5151"/>
    <w:pPr>
      <w:spacing w:after="120" w:line="480" w:lineRule="auto"/>
    </w:pPr>
  </w:style>
  <w:style w:type="paragraph" w:styleId="BodyTextIndent2">
    <w:name w:val="Body Text Indent 2"/>
    <w:basedOn w:val="Normal"/>
    <w:link w:val="BodyTextIndent2Char"/>
    <w:uiPriority w:val="99"/>
    <w:qFormat/>
    <w:rsid w:val="00AA5151"/>
    <w:pPr>
      <w:spacing w:after="120" w:line="480" w:lineRule="auto"/>
      <w:ind w:left="283"/>
    </w:pPr>
  </w:style>
  <w:style w:type="paragraph" w:customStyle="1" w:styleId="StyleHeading1Justified">
    <w:name w:val="Style Heading 1 + Justified"/>
    <w:basedOn w:val="Heading1"/>
    <w:uiPriority w:val="99"/>
    <w:qFormat/>
    <w:rsid w:val="0086293C"/>
    <w:pPr>
      <w:spacing w:before="240" w:after="60"/>
      <w:textAlignment w:val="baseline"/>
    </w:pPr>
    <w:rPr>
      <w:bCs/>
      <w:lang w:eastAsia="en-GB"/>
    </w:rPr>
  </w:style>
  <w:style w:type="paragraph" w:customStyle="1" w:styleId="StyleHeading1HelveticaJustified">
    <w:name w:val="Style Heading 1 + Helvetica Justified"/>
    <w:basedOn w:val="Heading1"/>
    <w:autoRedefine/>
    <w:uiPriority w:val="99"/>
    <w:qFormat/>
    <w:rsid w:val="000F3369"/>
    <w:pPr>
      <w:jc w:val="both"/>
    </w:pPr>
    <w:rPr>
      <w:rFonts w:ascii="Helvetica" w:hAnsi="Helvetica"/>
      <w:bC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qFormat/>
    <w:rsid w:val="0062109E"/>
    <w:rPr>
      <w:rFonts w:ascii="Tahoma" w:hAnsi="Tahoma" w:cs="Tahoma"/>
      <w:sz w:val="16"/>
      <w:szCs w:val="16"/>
    </w:rPr>
  </w:style>
  <w:style w:type="paragraph" w:styleId="CommentText">
    <w:name w:val="annotation text"/>
    <w:basedOn w:val="Normal"/>
    <w:link w:val="CommentTextChar"/>
    <w:uiPriority w:val="99"/>
    <w:qFormat/>
    <w:rsid w:val="004B0D48"/>
    <w:rPr>
      <w:sz w:val="20"/>
    </w:rPr>
  </w:style>
  <w:style w:type="paragraph" w:styleId="CommentSubject">
    <w:name w:val="annotation subject"/>
    <w:basedOn w:val="CommentText"/>
    <w:link w:val="CommentSubjectChar"/>
    <w:uiPriority w:val="99"/>
    <w:semiHidden/>
    <w:qFormat/>
    <w:rsid w:val="004B0D48"/>
    <w:rPr>
      <w:b/>
      <w:bCs/>
    </w:rPr>
  </w:style>
  <w:style w:type="paragraph" w:customStyle="1" w:styleId="Default">
    <w:name w:val="Default"/>
    <w:uiPriority w:val="99"/>
    <w:qFormat/>
    <w:rsid w:val="0015435D"/>
    <w:rPr>
      <w:rFonts w:ascii="Helvetica" w:hAnsi="Helvetica" w:cs="Helvetica"/>
      <w:color w:val="000000"/>
      <w:sz w:val="24"/>
      <w:szCs w:val="24"/>
      <w:lang w:val="en-GB" w:eastAsia="en-GB"/>
    </w:rPr>
  </w:style>
  <w:style w:type="paragraph" w:styleId="EndnoteText">
    <w:name w:val="endnote text"/>
    <w:basedOn w:val="Normal"/>
    <w:link w:val="EndnoteTextChar"/>
    <w:uiPriority w:val="99"/>
    <w:semiHidden/>
    <w:qFormat/>
    <w:rsid w:val="00BC743F"/>
    <w:rPr>
      <w:color w:val="00000A"/>
      <w:sz w:val="20"/>
    </w:rPr>
  </w:style>
  <w:style w:type="paragraph" w:customStyle="1" w:styleId="Pa4">
    <w:name w:val="Pa4"/>
    <w:basedOn w:val="Default"/>
    <w:next w:val="Default"/>
    <w:uiPriority w:val="99"/>
    <w:qFormat/>
    <w:rsid w:val="00430020"/>
    <w:pPr>
      <w:spacing w:line="221" w:lineRule="atLeast"/>
    </w:pPr>
    <w:rPr>
      <w:rFonts w:ascii="HelveticaNeueLT Pro 65 Md" w:hAnsi="HelveticaNeueLT Pro 65 Md" w:cs="Times New Roman"/>
      <w:color w:val="00000A"/>
      <w:lang w:eastAsia="en-US"/>
    </w:rPr>
  </w:style>
  <w:style w:type="paragraph" w:customStyle="1" w:styleId="Pa8">
    <w:name w:val="Pa8"/>
    <w:basedOn w:val="Default"/>
    <w:next w:val="Default"/>
    <w:uiPriority w:val="99"/>
    <w:qFormat/>
    <w:rsid w:val="00430020"/>
    <w:pPr>
      <w:spacing w:line="241" w:lineRule="atLeast"/>
    </w:pPr>
    <w:rPr>
      <w:rFonts w:ascii="HelveticaNeueLT Pro 65 Md" w:hAnsi="HelveticaNeueLT Pro 65 Md" w:cs="Times New Roman"/>
      <w:color w:val="00000A"/>
      <w:lang w:eastAsia="en-US"/>
    </w:rPr>
  </w:style>
  <w:style w:type="paragraph" w:customStyle="1" w:styleId="Pa11">
    <w:name w:val="Pa11"/>
    <w:basedOn w:val="Default"/>
    <w:next w:val="Default"/>
    <w:uiPriority w:val="99"/>
    <w:qFormat/>
    <w:rsid w:val="00430020"/>
    <w:pPr>
      <w:spacing w:line="221" w:lineRule="atLeast"/>
    </w:pPr>
    <w:rPr>
      <w:rFonts w:ascii="HelveticaNeueLT Pro 53 Ex" w:hAnsi="HelveticaNeueLT Pro 53 Ex" w:cs="Times New Roman"/>
      <w:color w:val="00000A"/>
      <w:lang w:eastAsia="en-US"/>
    </w:rPr>
  </w:style>
  <w:style w:type="paragraph" w:customStyle="1" w:styleId="Pa0">
    <w:name w:val="Pa0"/>
    <w:basedOn w:val="Default"/>
    <w:next w:val="Default"/>
    <w:uiPriority w:val="99"/>
    <w:qFormat/>
    <w:rsid w:val="00D0454F"/>
    <w:pPr>
      <w:spacing w:line="241" w:lineRule="atLeast"/>
    </w:pPr>
    <w:rPr>
      <w:rFonts w:ascii="DMaxBold" w:hAnsi="DMaxBold" w:cs="Times New Roman"/>
      <w:color w:val="00000A"/>
      <w:lang w:eastAsia="en-US"/>
    </w:rPr>
  </w:style>
  <w:style w:type="paragraph" w:customStyle="1" w:styleId="Pa2">
    <w:name w:val="Pa2"/>
    <w:basedOn w:val="Default"/>
    <w:next w:val="Default"/>
    <w:uiPriority w:val="99"/>
    <w:qFormat/>
    <w:rsid w:val="001A4141"/>
    <w:pPr>
      <w:spacing w:line="241" w:lineRule="atLeast"/>
    </w:pPr>
    <w:rPr>
      <w:rFonts w:ascii="HelveticaNeueLT Pro 45 Lt" w:hAnsi="HelveticaNeueLT Pro 45 Lt" w:cs="Times New Roman"/>
      <w:color w:val="00000A"/>
    </w:rPr>
  </w:style>
  <w:style w:type="paragraph" w:styleId="Subtitle">
    <w:name w:val="Subtitle"/>
    <w:basedOn w:val="Normal"/>
    <w:next w:val="Normal"/>
    <w:link w:val="SubtitleChar"/>
    <w:uiPriority w:val="99"/>
    <w:qFormat/>
    <w:rsid w:val="001A4141"/>
    <w:pPr>
      <w:keepNext/>
      <w:suppressAutoHyphens/>
      <w:spacing w:before="240" w:after="120" w:line="360" w:lineRule="auto"/>
      <w:jc w:val="center"/>
      <w:textAlignment w:val="baseline"/>
    </w:pPr>
    <w:rPr>
      <w:rFonts w:eastAsia="Microsoft YaHei" w:cs="Mangal"/>
      <w:i/>
      <w:iCs/>
      <w:color w:val="00000A"/>
      <w:sz w:val="28"/>
      <w:szCs w:val="28"/>
    </w:rPr>
  </w:style>
  <w:style w:type="paragraph" w:customStyle="1" w:styleId="Pa6">
    <w:name w:val="Pa6"/>
    <w:basedOn w:val="Default"/>
    <w:next w:val="Default"/>
    <w:uiPriority w:val="99"/>
    <w:qFormat/>
    <w:rsid w:val="009D5A00"/>
    <w:pPr>
      <w:spacing w:line="241" w:lineRule="atLeast"/>
    </w:pPr>
    <w:rPr>
      <w:rFonts w:ascii="HelveticaNeueLT Pro 45 Lt" w:hAnsi="HelveticaNeueLT Pro 45 Lt" w:cs="Times New Roman"/>
      <w:color w:val="00000A"/>
    </w:rPr>
  </w:style>
  <w:style w:type="paragraph" w:customStyle="1" w:styleId="Pa7">
    <w:name w:val="Pa7"/>
    <w:basedOn w:val="Default"/>
    <w:next w:val="Default"/>
    <w:uiPriority w:val="99"/>
    <w:qFormat/>
    <w:rsid w:val="009D5A00"/>
    <w:pPr>
      <w:spacing w:line="241" w:lineRule="atLeast"/>
    </w:pPr>
    <w:rPr>
      <w:rFonts w:ascii="HelveticaNeueLT Pro 45 Lt" w:hAnsi="HelveticaNeueLT Pro 45 Lt" w:cs="Times New Roman"/>
      <w:color w:val="00000A"/>
    </w:rPr>
  </w:style>
  <w:style w:type="paragraph" w:customStyle="1" w:styleId="listparagraph0">
    <w:name w:val="listparagraph"/>
    <w:basedOn w:val="Normal"/>
    <w:uiPriority w:val="99"/>
    <w:qFormat/>
    <w:rsid w:val="00637140"/>
    <w:pPr>
      <w:spacing w:after="200" w:line="360" w:lineRule="auto"/>
      <w:ind w:left="720"/>
    </w:pPr>
    <w:rPr>
      <w:rFonts w:cs="Arial"/>
      <w:color w:val="00000A"/>
      <w:sz w:val="28"/>
      <w:szCs w:val="28"/>
      <w:lang w:eastAsia="en-GB"/>
    </w:rPr>
  </w:style>
  <w:style w:type="paragraph" w:customStyle="1" w:styleId="TextBodyIndent">
    <w:name w:val="Text Body Indent"/>
    <w:basedOn w:val="Normal"/>
    <w:link w:val="BodyTextIndentChar"/>
    <w:uiPriority w:val="99"/>
    <w:semiHidden/>
    <w:rsid w:val="00FD1A3B"/>
    <w:pPr>
      <w:spacing w:after="120"/>
      <w:ind w:left="283"/>
    </w:pPr>
  </w:style>
  <w:style w:type="paragraph" w:styleId="Revision">
    <w:name w:val="Revision"/>
    <w:uiPriority w:val="99"/>
    <w:semiHidden/>
    <w:qFormat/>
    <w:rsid w:val="00421D25"/>
    <w:rPr>
      <w:rFonts w:ascii="Arial" w:hAnsi="Arial"/>
      <w:color w:val="000000"/>
      <w:szCs w:val="20"/>
      <w:lang w:val="en-GB"/>
    </w:rPr>
  </w:style>
  <w:style w:type="table" w:styleId="TableGrid">
    <w:name w:val="Table Grid"/>
    <w:basedOn w:val="TableNormal"/>
    <w:uiPriority w:val="39"/>
    <w:rsid w:val="00446E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080"/>
    <w:rPr>
      <w:rFonts w:asciiTheme="minorHAnsi" w:eastAsiaTheme="minorHAnsi" w:hAnsiTheme="minorHAnsi" w:cstheme="minorBidi"/>
      <w:lang w:val="en-GB"/>
    </w:rPr>
  </w:style>
  <w:style w:type="character" w:styleId="Hyperlink">
    <w:name w:val="Hyperlink"/>
    <w:basedOn w:val="DefaultParagraphFont"/>
    <w:uiPriority w:val="99"/>
    <w:unhideWhenUsed/>
    <w:locked/>
    <w:rsid w:val="00664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9355">
      <w:bodyDiv w:val="1"/>
      <w:marLeft w:val="0"/>
      <w:marRight w:val="0"/>
      <w:marTop w:val="0"/>
      <w:marBottom w:val="0"/>
      <w:divBdr>
        <w:top w:val="none" w:sz="0" w:space="0" w:color="auto"/>
        <w:left w:val="none" w:sz="0" w:space="0" w:color="auto"/>
        <w:bottom w:val="none" w:sz="0" w:space="0" w:color="auto"/>
        <w:right w:val="none" w:sz="0" w:space="0" w:color="auto"/>
      </w:divBdr>
    </w:div>
    <w:div w:id="957951434">
      <w:bodyDiv w:val="1"/>
      <w:marLeft w:val="0"/>
      <w:marRight w:val="0"/>
      <w:marTop w:val="0"/>
      <w:marBottom w:val="0"/>
      <w:divBdr>
        <w:top w:val="none" w:sz="0" w:space="0" w:color="auto"/>
        <w:left w:val="none" w:sz="0" w:space="0" w:color="auto"/>
        <w:bottom w:val="none" w:sz="0" w:space="0" w:color="auto"/>
        <w:right w:val="none" w:sz="0" w:space="0" w:color="auto"/>
      </w:divBdr>
    </w:div>
    <w:div w:id="1417050368">
      <w:bodyDiv w:val="1"/>
      <w:marLeft w:val="0"/>
      <w:marRight w:val="0"/>
      <w:marTop w:val="0"/>
      <w:marBottom w:val="0"/>
      <w:divBdr>
        <w:top w:val="none" w:sz="0" w:space="0" w:color="auto"/>
        <w:left w:val="none" w:sz="0" w:space="0" w:color="auto"/>
        <w:bottom w:val="none" w:sz="0" w:space="0" w:color="auto"/>
        <w:right w:val="none" w:sz="0" w:space="0" w:color="auto"/>
      </w:divBdr>
    </w:div>
    <w:div w:id="1545869769">
      <w:bodyDiv w:val="1"/>
      <w:marLeft w:val="0"/>
      <w:marRight w:val="0"/>
      <w:marTop w:val="0"/>
      <w:marBottom w:val="0"/>
      <w:divBdr>
        <w:top w:val="none" w:sz="0" w:space="0" w:color="auto"/>
        <w:left w:val="none" w:sz="0" w:space="0" w:color="auto"/>
        <w:bottom w:val="none" w:sz="0" w:space="0" w:color="auto"/>
        <w:right w:val="none" w:sz="0" w:space="0" w:color="auto"/>
      </w:divBdr>
    </w:div>
    <w:div w:id="173273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ausewaycoastandglens.gov.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ausewaycoastandglens.gov.uk" TargetMode="External"/><Relationship Id="rId4" Type="http://schemas.openxmlformats.org/officeDocument/2006/relationships/settings" Target="settings.xml"/><Relationship Id="rId9" Type="http://schemas.openxmlformats.org/officeDocument/2006/relationships/hyperlink" Target="mailto:elaine.gaston@causewaycoastandglen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9359-49FD-4272-B22B-550815AE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Causeway Coast &amp;Glens Community Development Grants Pack</vt:lpstr>
    </vt:vector>
  </TitlesOfParts>
  <Company>Belfast City Council</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Coast &amp;Glens Community Development Grants Pack</dc:title>
  <dc:creator>Joel Egerton</dc:creator>
  <cp:lastModifiedBy>Lorraine Bell</cp:lastModifiedBy>
  <cp:revision>5</cp:revision>
  <cp:lastPrinted>2018-09-26T14:40:00Z</cp:lastPrinted>
  <dcterms:created xsi:type="dcterms:W3CDTF">2019-09-26T13:14:00Z</dcterms:created>
  <dcterms:modified xsi:type="dcterms:W3CDTF">2019-10-03T15:29:00Z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Belfast City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