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430C" w14:textId="10B4947D" w:rsidR="008F27C6" w:rsidRPr="00C85D40" w:rsidRDefault="002D7796" w:rsidP="008F27C6">
      <w:pPr>
        <w:pStyle w:val="Title"/>
        <w:rPr>
          <w:rFonts w:ascii="Arial" w:hAnsi="Arial" w:cs="Arial"/>
          <w:sz w:val="72"/>
        </w:rPr>
      </w:pPr>
      <w:r w:rsidRPr="00C85D40">
        <w:rPr>
          <w:rFonts w:ascii="Arial" w:hAnsi="Arial" w:cs="Arial"/>
          <w:b/>
          <w:noProof/>
          <w:color w:val="5B9BD5"/>
          <w:sz w:val="48"/>
          <w:szCs w:val="48"/>
          <w:lang w:eastAsia="en-GB"/>
        </w:rPr>
        <w:drawing>
          <wp:inline distT="0" distB="0" distL="0" distR="0" wp14:anchorId="21623D0B" wp14:editId="50CC8C5D">
            <wp:extent cx="3719031" cy="130492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8" cstate="print">
                      <a:extLst>
                        <a:ext uri="{28A0092B-C50C-407E-A947-70E740481C1C}">
                          <a14:useLocalDpi xmlns:a14="http://schemas.microsoft.com/office/drawing/2010/main" val="0"/>
                        </a:ext>
                      </a:extLst>
                    </a:blip>
                    <a:srcRect l="7810" t="12465" r="8265" b="40028"/>
                    <a:stretch/>
                  </pic:blipFill>
                  <pic:spPr bwMode="auto">
                    <a:xfrm>
                      <a:off x="0" y="0"/>
                      <a:ext cx="3760062" cy="1319322"/>
                    </a:xfrm>
                    <a:prstGeom prst="rect">
                      <a:avLst/>
                    </a:prstGeom>
                    <a:ln>
                      <a:noFill/>
                    </a:ln>
                    <a:extLst>
                      <a:ext uri="{53640926-AAD7-44D8-BBD7-CCE9431645EC}">
                        <a14:shadowObscured xmlns:a14="http://schemas.microsoft.com/office/drawing/2010/main"/>
                      </a:ext>
                    </a:extLst>
                  </pic:spPr>
                </pic:pic>
              </a:graphicData>
            </a:graphic>
          </wp:inline>
        </w:drawing>
      </w:r>
    </w:p>
    <w:p w14:paraId="0837D890" w14:textId="77777777" w:rsidR="008F27C6" w:rsidRPr="00C85D40" w:rsidRDefault="008F27C6" w:rsidP="008F27C6">
      <w:pPr>
        <w:pStyle w:val="Title"/>
        <w:rPr>
          <w:rFonts w:ascii="Arial" w:hAnsi="Arial" w:cs="Arial"/>
          <w:sz w:val="72"/>
        </w:rPr>
      </w:pPr>
    </w:p>
    <w:p w14:paraId="617BBE70" w14:textId="032FF610" w:rsidR="008F27C6" w:rsidRPr="00C85D40" w:rsidRDefault="004D3DE5" w:rsidP="008F27C6">
      <w:pPr>
        <w:pStyle w:val="Title"/>
        <w:rPr>
          <w:rFonts w:ascii="Arial" w:hAnsi="Arial" w:cs="Arial"/>
          <w:b/>
          <w:color w:val="1F4E79" w:themeColor="accent1" w:themeShade="80"/>
        </w:rPr>
      </w:pPr>
      <w:r w:rsidRPr="00C85D40">
        <w:rPr>
          <w:rFonts w:ascii="Arial" w:hAnsi="Arial" w:cs="Arial"/>
          <w:b/>
          <w:color w:val="1F4E79" w:themeColor="accent1" w:themeShade="80"/>
        </w:rPr>
        <w:t>Causeway Coast and Glens</w:t>
      </w:r>
      <w:r w:rsidR="008F27C6" w:rsidRPr="00C85D40">
        <w:rPr>
          <w:rFonts w:ascii="Arial" w:hAnsi="Arial" w:cs="Arial"/>
          <w:b/>
          <w:color w:val="1F4E79" w:themeColor="accent1" w:themeShade="80"/>
        </w:rPr>
        <w:t xml:space="preserve"> Policing &amp; Community Safety Partnership</w:t>
      </w:r>
    </w:p>
    <w:p w14:paraId="6345BC61" w14:textId="77777777" w:rsidR="008F27C6" w:rsidRPr="00C85D40" w:rsidRDefault="008F27C6" w:rsidP="008F27C6">
      <w:pPr>
        <w:pStyle w:val="Title"/>
        <w:rPr>
          <w:rFonts w:ascii="Arial" w:hAnsi="Arial" w:cs="Arial"/>
          <w:color w:val="1F4E79" w:themeColor="accent1" w:themeShade="80"/>
          <w:sz w:val="72"/>
        </w:rPr>
      </w:pPr>
    </w:p>
    <w:p w14:paraId="546DCCEE" w14:textId="77777777" w:rsidR="00540474" w:rsidRPr="00C85D40" w:rsidRDefault="008F27C6" w:rsidP="008F27C6">
      <w:pPr>
        <w:pStyle w:val="Title"/>
        <w:rPr>
          <w:rFonts w:ascii="Arial" w:hAnsi="Arial" w:cs="Arial"/>
          <w:color w:val="1F4E79" w:themeColor="accent1" w:themeShade="80"/>
          <w:sz w:val="72"/>
        </w:rPr>
      </w:pPr>
      <w:r w:rsidRPr="00C85D40">
        <w:rPr>
          <w:rFonts w:ascii="Arial" w:hAnsi="Arial" w:cs="Arial"/>
          <w:color w:val="1F4E79" w:themeColor="accent1" w:themeShade="80"/>
          <w:sz w:val="72"/>
        </w:rPr>
        <w:t>Strategic Assessment 2022-2</w:t>
      </w:r>
      <w:r w:rsidR="00540474" w:rsidRPr="00C85D40">
        <w:rPr>
          <w:rFonts w:ascii="Arial" w:hAnsi="Arial" w:cs="Arial"/>
          <w:color w:val="1F4E79" w:themeColor="accent1" w:themeShade="80"/>
          <w:sz w:val="72"/>
        </w:rPr>
        <w:t xml:space="preserve">8 </w:t>
      </w:r>
    </w:p>
    <w:p w14:paraId="0558D273" w14:textId="70775A39" w:rsidR="008F27C6" w:rsidRPr="00C85D40" w:rsidRDefault="00540474" w:rsidP="008F27C6">
      <w:pPr>
        <w:pStyle w:val="Title"/>
        <w:rPr>
          <w:rFonts w:ascii="Arial" w:hAnsi="Arial" w:cs="Arial"/>
          <w:color w:val="1F4E79" w:themeColor="accent1" w:themeShade="80"/>
          <w:sz w:val="72"/>
        </w:rPr>
      </w:pPr>
      <w:r w:rsidRPr="00C85D40">
        <w:rPr>
          <w:rFonts w:ascii="Arial" w:hAnsi="Arial" w:cs="Arial"/>
          <w:color w:val="1F4E79" w:themeColor="accent1" w:themeShade="80"/>
          <w:sz w:val="72"/>
        </w:rPr>
        <w:t>&amp; Action Plan 202</w:t>
      </w:r>
      <w:r w:rsidR="007A1124" w:rsidRPr="00C85D40">
        <w:rPr>
          <w:rFonts w:ascii="Arial" w:hAnsi="Arial" w:cs="Arial"/>
          <w:color w:val="1F4E79" w:themeColor="accent1" w:themeShade="80"/>
          <w:sz w:val="72"/>
        </w:rPr>
        <w:t>3</w:t>
      </w:r>
      <w:r w:rsidRPr="00C85D40">
        <w:rPr>
          <w:rFonts w:ascii="Arial" w:hAnsi="Arial" w:cs="Arial"/>
          <w:color w:val="1F4E79" w:themeColor="accent1" w:themeShade="80"/>
          <w:sz w:val="72"/>
        </w:rPr>
        <w:t>-2</w:t>
      </w:r>
      <w:r w:rsidR="007A1124" w:rsidRPr="00C85D40">
        <w:rPr>
          <w:rFonts w:ascii="Arial" w:hAnsi="Arial" w:cs="Arial"/>
          <w:color w:val="1F4E79" w:themeColor="accent1" w:themeShade="80"/>
          <w:sz w:val="72"/>
        </w:rPr>
        <w:t>4</w:t>
      </w:r>
    </w:p>
    <w:p w14:paraId="2BEEB712" w14:textId="77777777" w:rsidR="00540474" w:rsidRPr="00C85D40" w:rsidRDefault="00540474" w:rsidP="00540474">
      <w:pPr>
        <w:rPr>
          <w:rFonts w:cs="Arial"/>
        </w:rPr>
      </w:pPr>
    </w:p>
    <w:p w14:paraId="3B8E26E5" w14:textId="77777777" w:rsidR="008F27C6" w:rsidRPr="00C85D40" w:rsidRDefault="008F27C6" w:rsidP="008F27C6">
      <w:pPr>
        <w:rPr>
          <w:rFonts w:cs="Arial"/>
        </w:rPr>
      </w:pPr>
    </w:p>
    <w:p w14:paraId="2DCF549B" w14:textId="6BE966CE" w:rsidR="00032C4B" w:rsidRPr="00C85D40" w:rsidRDefault="008F27C6" w:rsidP="00032C4B">
      <w:pPr>
        <w:rPr>
          <w:rFonts w:cs="Arial"/>
        </w:rPr>
      </w:pPr>
      <w:r w:rsidRPr="00C85D40">
        <w:rPr>
          <w:rFonts w:cs="Arial"/>
        </w:rPr>
        <w:br w:type="page"/>
      </w:r>
      <w:bookmarkStart w:id="0" w:name="_Toc92370891"/>
    </w:p>
    <w:p w14:paraId="61D07458" w14:textId="7419CF4A" w:rsidR="00EC2894" w:rsidRPr="00C85D40" w:rsidRDefault="00EC2894" w:rsidP="008F27C6">
      <w:pPr>
        <w:pStyle w:val="Heading2"/>
        <w:rPr>
          <w:rFonts w:cs="Arial"/>
        </w:rPr>
      </w:pPr>
      <w:bookmarkStart w:id="1" w:name="_Toc116999876"/>
      <w:r w:rsidRPr="00C85D40">
        <w:rPr>
          <w:rFonts w:cs="Arial"/>
        </w:rPr>
        <w:lastRenderedPageBreak/>
        <w:t>Introduction</w:t>
      </w:r>
      <w:bookmarkEnd w:id="0"/>
      <w:bookmarkEnd w:id="1"/>
    </w:p>
    <w:p w14:paraId="150C4770" w14:textId="77777777" w:rsidR="00EC2894" w:rsidRPr="00C85D40" w:rsidRDefault="00EC2894" w:rsidP="0028714E">
      <w:pPr>
        <w:rPr>
          <w:rFonts w:cs="Arial"/>
          <w:b/>
          <w:szCs w:val="24"/>
        </w:rPr>
      </w:pPr>
    </w:p>
    <w:p w14:paraId="131D43A5" w14:textId="25873526" w:rsidR="00EC2894" w:rsidRPr="00C85D40" w:rsidRDefault="006364B3" w:rsidP="0028714E">
      <w:pPr>
        <w:rPr>
          <w:rFonts w:cs="Arial"/>
          <w:szCs w:val="24"/>
        </w:rPr>
      </w:pPr>
      <w:r w:rsidRPr="00C85D40">
        <w:rPr>
          <w:rFonts w:cs="Arial"/>
          <w:szCs w:val="24"/>
        </w:rPr>
        <w:t>Causeway Coast and Glens</w:t>
      </w:r>
      <w:r w:rsidR="00EC2894" w:rsidRPr="00C85D40">
        <w:rPr>
          <w:rFonts w:cs="Arial"/>
          <w:szCs w:val="24"/>
        </w:rPr>
        <w:t xml:space="preserve"> PCSP is one of the eleven Policing and Community Safety Partnerships </w:t>
      </w:r>
      <w:r w:rsidR="0081046C" w:rsidRPr="00C85D40">
        <w:rPr>
          <w:rFonts w:cs="Arial"/>
          <w:szCs w:val="24"/>
        </w:rPr>
        <w:t xml:space="preserve">constituted </w:t>
      </w:r>
      <w:r w:rsidR="00EC2894" w:rsidRPr="00C85D40">
        <w:rPr>
          <w:rFonts w:cs="Arial"/>
          <w:szCs w:val="24"/>
        </w:rPr>
        <w:t>on 1</w:t>
      </w:r>
      <w:r w:rsidR="00EC2894" w:rsidRPr="00C85D40">
        <w:rPr>
          <w:rFonts w:cs="Arial"/>
          <w:szCs w:val="24"/>
          <w:vertAlign w:val="superscript"/>
        </w:rPr>
        <w:t>st</w:t>
      </w:r>
      <w:r w:rsidR="00EC2894" w:rsidRPr="00C85D40">
        <w:rPr>
          <w:rFonts w:cs="Arial"/>
          <w:szCs w:val="24"/>
        </w:rPr>
        <w:t xml:space="preserve"> April 2015 </w:t>
      </w:r>
      <w:r w:rsidR="00CB328D" w:rsidRPr="00C85D40">
        <w:rPr>
          <w:rFonts w:cs="Arial"/>
          <w:szCs w:val="24"/>
        </w:rPr>
        <w:t xml:space="preserve">under the Justice Act (NI) 2011 and is aligned to </w:t>
      </w:r>
      <w:r w:rsidRPr="00C85D40">
        <w:rPr>
          <w:rFonts w:cs="Arial"/>
          <w:szCs w:val="24"/>
        </w:rPr>
        <w:t>Causeway Coast and Glens</w:t>
      </w:r>
      <w:r w:rsidR="00CB328D" w:rsidRPr="00C85D40">
        <w:rPr>
          <w:rFonts w:cs="Arial"/>
          <w:szCs w:val="24"/>
        </w:rPr>
        <w:t xml:space="preserve"> Borough Council area</w:t>
      </w:r>
      <w:r w:rsidR="0081046C" w:rsidRPr="00C85D40">
        <w:rPr>
          <w:rFonts w:cs="Arial"/>
          <w:szCs w:val="24"/>
        </w:rPr>
        <w:t>.</w:t>
      </w:r>
    </w:p>
    <w:p w14:paraId="64B8CE02" w14:textId="77777777" w:rsidR="00EC2894" w:rsidRPr="00C85D40" w:rsidRDefault="00EC2894" w:rsidP="0028714E">
      <w:pPr>
        <w:rPr>
          <w:rFonts w:cs="Arial"/>
          <w:szCs w:val="24"/>
        </w:rPr>
      </w:pPr>
    </w:p>
    <w:p w14:paraId="20C3FDFE" w14:textId="77777777" w:rsidR="00EC2894" w:rsidRPr="00C85D40" w:rsidRDefault="00EC2894" w:rsidP="0028714E">
      <w:pPr>
        <w:rPr>
          <w:rFonts w:cs="Arial"/>
          <w:szCs w:val="24"/>
        </w:rPr>
      </w:pPr>
      <w:r w:rsidRPr="00C85D40">
        <w:rPr>
          <w:rFonts w:cs="Arial"/>
          <w:szCs w:val="24"/>
        </w:rPr>
        <w:t>The PCSP was established to:</w:t>
      </w:r>
    </w:p>
    <w:p w14:paraId="19F3B5E5" w14:textId="77777777" w:rsidR="00922C54" w:rsidRPr="00C85D40" w:rsidRDefault="00922C54" w:rsidP="0028714E">
      <w:pPr>
        <w:rPr>
          <w:rFonts w:cs="Arial"/>
          <w:szCs w:val="24"/>
        </w:rPr>
      </w:pPr>
    </w:p>
    <w:p w14:paraId="3595C3A5" w14:textId="77777777" w:rsidR="00EC2894" w:rsidRPr="00C85D40" w:rsidRDefault="00EC2894">
      <w:pPr>
        <w:pStyle w:val="ListParagraph"/>
        <w:numPr>
          <w:ilvl w:val="0"/>
          <w:numId w:val="8"/>
        </w:numPr>
        <w:spacing w:after="0" w:line="240" w:lineRule="auto"/>
        <w:ind w:left="426"/>
        <w:rPr>
          <w:rFonts w:cs="Arial"/>
          <w:szCs w:val="24"/>
        </w:rPr>
      </w:pPr>
      <w:r w:rsidRPr="00C85D40">
        <w:rPr>
          <w:rFonts w:cs="Arial"/>
          <w:szCs w:val="24"/>
        </w:rPr>
        <w:t xml:space="preserve">Consult and engage with the local community on issues of concern of policing and community </w:t>
      </w:r>
      <w:proofErr w:type="gramStart"/>
      <w:r w:rsidRPr="00C85D40">
        <w:rPr>
          <w:rFonts w:cs="Arial"/>
          <w:szCs w:val="24"/>
        </w:rPr>
        <w:t>safety</w:t>
      </w:r>
      <w:proofErr w:type="gramEnd"/>
    </w:p>
    <w:p w14:paraId="4D7F6649" w14:textId="77777777" w:rsidR="00EC2894" w:rsidRPr="00C85D40" w:rsidRDefault="00EC2894">
      <w:pPr>
        <w:pStyle w:val="ListParagraph"/>
        <w:numPr>
          <w:ilvl w:val="0"/>
          <w:numId w:val="8"/>
        </w:numPr>
        <w:spacing w:after="0" w:line="240" w:lineRule="auto"/>
        <w:ind w:left="426"/>
        <w:rPr>
          <w:rFonts w:cs="Arial"/>
          <w:szCs w:val="24"/>
        </w:rPr>
      </w:pPr>
      <w:r w:rsidRPr="00C85D40">
        <w:rPr>
          <w:rFonts w:cs="Arial"/>
          <w:szCs w:val="24"/>
        </w:rPr>
        <w:t xml:space="preserve">Identify and prioritise the issues of concern and prepare plans for how these can be </w:t>
      </w:r>
      <w:proofErr w:type="gramStart"/>
      <w:r w:rsidRPr="00C85D40">
        <w:rPr>
          <w:rFonts w:cs="Arial"/>
          <w:szCs w:val="24"/>
        </w:rPr>
        <w:t>tackled</w:t>
      </w:r>
      <w:proofErr w:type="gramEnd"/>
    </w:p>
    <w:p w14:paraId="2B83D417" w14:textId="77777777" w:rsidR="00EC2894" w:rsidRPr="00C85D40" w:rsidRDefault="00EC2894">
      <w:pPr>
        <w:pStyle w:val="ListParagraph"/>
        <w:numPr>
          <w:ilvl w:val="0"/>
          <w:numId w:val="8"/>
        </w:numPr>
        <w:spacing w:after="0" w:line="240" w:lineRule="auto"/>
        <w:ind w:left="426"/>
        <w:rPr>
          <w:rFonts w:cs="Arial"/>
          <w:szCs w:val="24"/>
        </w:rPr>
      </w:pPr>
      <w:r w:rsidRPr="00C85D40">
        <w:rPr>
          <w:rFonts w:cs="Arial"/>
          <w:szCs w:val="24"/>
        </w:rPr>
        <w:t xml:space="preserve">Monitor the performance of the police and work to gain the co-operation of the public with the police in preventing </w:t>
      </w:r>
      <w:proofErr w:type="gramStart"/>
      <w:r w:rsidRPr="00C85D40">
        <w:rPr>
          <w:rFonts w:cs="Arial"/>
          <w:szCs w:val="24"/>
        </w:rPr>
        <w:t>crime</w:t>
      </w:r>
      <w:proofErr w:type="gramEnd"/>
    </w:p>
    <w:p w14:paraId="7B6C3A76" w14:textId="77777777" w:rsidR="00EC2894" w:rsidRPr="00C85D40" w:rsidRDefault="00EC2894">
      <w:pPr>
        <w:pStyle w:val="ListParagraph"/>
        <w:numPr>
          <w:ilvl w:val="0"/>
          <w:numId w:val="8"/>
        </w:numPr>
        <w:spacing w:after="0" w:line="240" w:lineRule="auto"/>
        <w:ind w:left="426"/>
        <w:rPr>
          <w:rFonts w:cs="Arial"/>
          <w:szCs w:val="24"/>
        </w:rPr>
      </w:pPr>
      <w:r w:rsidRPr="00C85D40">
        <w:rPr>
          <w:rFonts w:cs="Arial"/>
          <w:szCs w:val="24"/>
        </w:rPr>
        <w:t>Deliver a reduction in crime and enhance community safety in the area.</w:t>
      </w:r>
    </w:p>
    <w:p w14:paraId="020BC558" w14:textId="77777777" w:rsidR="00EC2894" w:rsidRPr="00C85D40" w:rsidRDefault="00EC2894" w:rsidP="0028714E">
      <w:pPr>
        <w:rPr>
          <w:rFonts w:cs="Arial"/>
          <w:szCs w:val="24"/>
        </w:rPr>
      </w:pPr>
    </w:p>
    <w:p w14:paraId="189E79D8" w14:textId="6EB3F559" w:rsidR="00EC2894" w:rsidRPr="00C85D40" w:rsidRDefault="00CB328D" w:rsidP="0028714E">
      <w:pPr>
        <w:rPr>
          <w:rFonts w:cs="Arial"/>
          <w:szCs w:val="24"/>
        </w:rPr>
      </w:pPr>
      <w:r w:rsidRPr="00C85D40">
        <w:rPr>
          <w:rFonts w:cs="Arial"/>
          <w:szCs w:val="24"/>
        </w:rPr>
        <w:t xml:space="preserve">Funded by the Department of Justice NI, The Northern Ireland Policing Board and supported by </w:t>
      </w:r>
      <w:r w:rsidR="006364B3" w:rsidRPr="00C85D40">
        <w:rPr>
          <w:rFonts w:cs="Arial"/>
          <w:szCs w:val="24"/>
        </w:rPr>
        <w:t>Causeway Coast and Glens</w:t>
      </w:r>
      <w:r w:rsidRPr="00C85D40">
        <w:rPr>
          <w:rFonts w:cs="Arial"/>
          <w:szCs w:val="24"/>
        </w:rPr>
        <w:t xml:space="preserve"> Borough council PCSP members include: </w:t>
      </w:r>
      <w:r w:rsidR="00EC2894" w:rsidRPr="00C85D40">
        <w:rPr>
          <w:rFonts w:cs="Arial"/>
          <w:szCs w:val="24"/>
        </w:rPr>
        <w:t>10 elected members, appointed by their respective parties by Council, 9 independent members appointed by the Northern Ireland Policing Board by a public appointments process and 7 statutory organisations designated by the NI Assembly:</w:t>
      </w:r>
    </w:p>
    <w:p w14:paraId="12B501C8" w14:textId="77777777" w:rsidR="00EC2894" w:rsidRPr="00C85D40" w:rsidRDefault="00EC2894" w:rsidP="0028714E">
      <w:pPr>
        <w:rPr>
          <w:rFonts w:cs="Arial"/>
          <w:szCs w:val="24"/>
        </w:rPr>
      </w:pPr>
    </w:p>
    <w:p w14:paraId="45120383" w14:textId="77777777" w:rsidR="0028714E" w:rsidRPr="00C85D40" w:rsidRDefault="0028714E">
      <w:pPr>
        <w:pStyle w:val="ListParagraph"/>
        <w:numPr>
          <w:ilvl w:val="0"/>
          <w:numId w:val="9"/>
        </w:numPr>
        <w:spacing w:after="0" w:line="240" w:lineRule="auto"/>
        <w:ind w:left="426"/>
        <w:rPr>
          <w:rFonts w:cs="Arial"/>
          <w:szCs w:val="24"/>
        </w:rPr>
      </w:pPr>
      <w:r w:rsidRPr="00C85D40">
        <w:rPr>
          <w:rFonts w:cs="Arial"/>
          <w:szCs w:val="24"/>
        </w:rPr>
        <w:t>Police Service of Northern Ireland</w:t>
      </w:r>
    </w:p>
    <w:p w14:paraId="5F1D98B9" w14:textId="77777777" w:rsidR="00EC2894" w:rsidRPr="00C85D40" w:rsidRDefault="00EC2894">
      <w:pPr>
        <w:pStyle w:val="ListParagraph"/>
        <w:numPr>
          <w:ilvl w:val="0"/>
          <w:numId w:val="9"/>
        </w:numPr>
        <w:spacing w:after="0" w:line="240" w:lineRule="auto"/>
        <w:ind w:left="426"/>
        <w:rPr>
          <w:rFonts w:cs="Arial"/>
          <w:szCs w:val="24"/>
        </w:rPr>
      </w:pPr>
      <w:r w:rsidRPr="00C85D40">
        <w:rPr>
          <w:rFonts w:cs="Arial"/>
          <w:szCs w:val="24"/>
        </w:rPr>
        <w:t>Northern Ireland Fire and Rescue Service</w:t>
      </w:r>
    </w:p>
    <w:p w14:paraId="0D78CCC6" w14:textId="77777777" w:rsidR="00EC2894" w:rsidRPr="00C85D40" w:rsidRDefault="00EC2894">
      <w:pPr>
        <w:pStyle w:val="ListParagraph"/>
        <w:numPr>
          <w:ilvl w:val="0"/>
          <w:numId w:val="9"/>
        </w:numPr>
        <w:spacing w:after="0" w:line="240" w:lineRule="auto"/>
        <w:ind w:left="426"/>
        <w:rPr>
          <w:rFonts w:cs="Arial"/>
          <w:szCs w:val="24"/>
        </w:rPr>
      </w:pPr>
      <w:r w:rsidRPr="00C85D40">
        <w:rPr>
          <w:rFonts w:cs="Arial"/>
          <w:szCs w:val="24"/>
        </w:rPr>
        <w:t>Northern Ireland Housing Executive</w:t>
      </w:r>
    </w:p>
    <w:p w14:paraId="6E547A0E" w14:textId="77777777" w:rsidR="00EC2894" w:rsidRPr="00C85D40" w:rsidRDefault="00EC2894">
      <w:pPr>
        <w:pStyle w:val="ListParagraph"/>
        <w:numPr>
          <w:ilvl w:val="0"/>
          <w:numId w:val="9"/>
        </w:numPr>
        <w:spacing w:after="0" w:line="240" w:lineRule="auto"/>
        <w:ind w:left="426"/>
        <w:rPr>
          <w:rFonts w:cs="Arial"/>
          <w:szCs w:val="24"/>
        </w:rPr>
      </w:pPr>
      <w:r w:rsidRPr="00C85D40">
        <w:rPr>
          <w:rFonts w:cs="Arial"/>
          <w:szCs w:val="24"/>
        </w:rPr>
        <w:t>Probation Board for Northern Ireland</w:t>
      </w:r>
    </w:p>
    <w:p w14:paraId="39DB58C8" w14:textId="77777777" w:rsidR="00EC2894" w:rsidRPr="00C85D40" w:rsidRDefault="00EC2894">
      <w:pPr>
        <w:pStyle w:val="ListParagraph"/>
        <w:numPr>
          <w:ilvl w:val="0"/>
          <w:numId w:val="9"/>
        </w:numPr>
        <w:spacing w:after="0" w:line="240" w:lineRule="auto"/>
        <w:ind w:left="426"/>
        <w:rPr>
          <w:rFonts w:cs="Arial"/>
          <w:szCs w:val="24"/>
        </w:rPr>
      </w:pPr>
      <w:r w:rsidRPr="00C85D40">
        <w:rPr>
          <w:rFonts w:cs="Arial"/>
          <w:szCs w:val="24"/>
        </w:rPr>
        <w:t>Education Authority for Northern Ireland</w:t>
      </w:r>
    </w:p>
    <w:p w14:paraId="2EE9C780" w14:textId="12FAD3E2" w:rsidR="00EC2894" w:rsidRPr="00C85D40" w:rsidRDefault="006364B3">
      <w:pPr>
        <w:pStyle w:val="ListParagraph"/>
        <w:numPr>
          <w:ilvl w:val="0"/>
          <w:numId w:val="9"/>
        </w:numPr>
        <w:spacing w:after="0" w:line="240" w:lineRule="auto"/>
        <w:ind w:left="426"/>
        <w:rPr>
          <w:rFonts w:cs="Arial"/>
          <w:szCs w:val="24"/>
        </w:rPr>
      </w:pPr>
      <w:r w:rsidRPr="00C85D40">
        <w:rPr>
          <w:rFonts w:cs="Arial"/>
          <w:szCs w:val="24"/>
        </w:rPr>
        <w:t>Northern &amp; Western</w:t>
      </w:r>
      <w:r w:rsidR="00EC2894" w:rsidRPr="00C85D40">
        <w:rPr>
          <w:rFonts w:cs="Arial"/>
          <w:szCs w:val="24"/>
        </w:rPr>
        <w:t xml:space="preserve"> Health and Social Care Trust</w:t>
      </w:r>
    </w:p>
    <w:p w14:paraId="599740FB" w14:textId="77777777" w:rsidR="00EC2894" w:rsidRPr="00C85D40" w:rsidRDefault="00EC2894">
      <w:pPr>
        <w:pStyle w:val="ListParagraph"/>
        <w:numPr>
          <w:ilvl w:val="0"/>
          <w:numId w:val="9"/>
        </w:numPr>
        <w:spacing w:after="0" w:line="240" w:lineRule="auto"/>
        <w:ind w:left="426"/>
        <w:rPr>
          <w:rFonts w:cs="Arial"/>
          <w:szCs w:val="24"/>
        </w:rPr>
      </w:pPr>
      <w:r w:rsidRPr="00C85D40">
        <w:rPr>
          <w:rFonts w:cs="Arial"/>
          <w:szCs w:val="24"/>
        </w:rPr>
        <w:t>Youth Justice Agency</w:t>
      </w:r>
    </w:p>
    <w:p w14:paraId="1AA4C1F7" w14:textId="77777777" w:rsidR="00EC2894" w:rsidRPr="00C85D40" w:rsidRDefault="00EC2894" w:rsidP="0028714E">
      <w:pPr>
        <w:rPr>
          <w:rFonts w:cs="Arial"/>
          <w:szCs w:val="24"/>
        </w:rPr>
      </w:pPr>
    </w:p>
    <w:p w14:paraId="3DB1DFF8" w14:textId="77777777" w:rsidR="0081046C" w:rsidRPr="00C85D40" w:rsidRDefault="0081046C" w:rsidP="0028714E">
      <w:pPr>
        <w:rPr>
          <w:rFonts w:cs="Arial"/>
          <w:b/>
          <w:szCs w:val="24"/>
          <w:u w:val="single"/>
        </w:rPr>
      </w:pPr>
    </w:p>
    <w:p w14:paraId="6BEA129F" w14:textId="77777777" w:rsidR="00A34AFB" w:rsidRPr="00C85D40" w:rsidRDefault="00A34AFB" w:rsidP="00975B5E">
      <w:pPr>
        <w:pStyle w:val="Heading2"/>
        <w:rPr>
          <w:rFonts w:cs="Arial"/>
        </w:rPr>
      </w:pPr>
      <w:bookmarkStart w:id="2" w:name="_Toc92370892"/>
      <w:bookmarkStart w:id="3" w:name="_Toc116999877"/>
      <w:r w:rsidRPr="00C85D40">
        <w:rPr>
          <w:rFonts w:cs="Arial"/>
        </w:rPr>
        <w:t>Strategic Priorities</w:t>
      </w:r>
      <w:bookmarkEnd w:id="2"/>
      <w:bookmarkEnd w:id="3"/>
    </w:p>
    <w:p w14:paraId="0DD93C53" w14:textId="77777777" w:rsidR="00A34AFB" w:rsidRPr="00C85D40" w:rsidRDefault="00A34AFB" w:rsidP="0028714E">
      <w:pPr>
        <w:rPr>
          <w:rFonts w:cs="Arial"/>
          <w:b/>
          <w:szCs w:val="24"/>
        </w:rPr>
      </w:pPr>
    </w:p>
    <w:p w14:paraId="76D2E2D0" w14:textId="69D25ADD" w:rsidR="0047416F" w:rsidRPr="00C85D40" w:rsidRDefault="00A34AFB" w:rsidP="0047416F">
      <w:pPr>
        <w:rPr>
          <w:rFonts w:cs="Arial"/>
          <w:szCs w:val="24"/>
        </w:rPr>
      </w:pPr>
      <w:r w:rsidRPr="00C85D40">
        <w:rPr>
          <w:rFonts w:cs="Arial"/>
          <w:szCs w:val="24"/>
        </w:rPr>
        <w:t xml:space="preserve">The </w:t>
      </w:r>
      <w:r w:rsidR="00CB328D" w:rsidRPr="00C85D40">
        <w:rPr>
          <w:rFonts w:cs="Arial"/>
          <w:szCs w:val="24"/>
        </w:rPr>
        <w:t>Department of Justice and NI Policing Board have</w:t>
      </w:r>
      <w:r w:rsidRPr="00C85D40">
        <w:rPr>
          <w:rFonts w:cs="Arial"/>
          <w:szCs w:val="24"/>
        </w:rPr>
        <w:t xml:space="preserve"> agreed three Strategic Priorities for PCSPs. </w:t>
      </w:r>
    </w:p>
    <w:p w14:paraId="13543F40" w14:textId="77777777" w:rsidR="0047416F" w:rsidRPr="00C85D40" w:rsidRDefault="0047416F" w:rsidP="0047416F">
      <w:pPr>
        <w:pStyle w:val="ListParagraph"/>
        <w:spacing w:before="240" w:after="0" w:line="360" w:lineRule="auto"/>
        <w:ind w:left="576"/>
        <w:rPr>
          <w:rFonts w:cs="Arial"/>
          <w:szCs w:val="24"/>
        </w:rPr>
      </w:pPr>
      <w:r w:rsidRPr="00C85D40">
        <w:rPr>
          <w:rFonts w:cs="Arial"/>
          <w:szCs w:val="24"/>
        </w:rPr>
        <w:t xml:space="preserve">These are: </w:t>
      </w:r>
    </w:p>
    <w:p w14:paraId="220B2D21" w14:textId="77777777" w:rsidR="0047416F" w:rsidRPr="00C85D40" w:rsidRDefault="0047416F" w:rsidP="0047416F">
      <w:pPr>
        <w:pStyle w:val="ListParagraph"/>
        <w:spacing w:before="240" w:after="0" w:line="360" w:lineRule="auto"/>
        <w:ind w:left="576"/>
        <w:rPr>
          <w:rFonts w:cs="Arial"/>
          <w:szCs w:val="24"/>
        </w:rPr>
      </w:pPr>
    </w:p>
    <w:p w14:paraId="21CF0B47" w14:textId="77777777" w:rsidR="0047416F" w:rsidRPr="00C85D40" w:rsidRDefault="0047416F" w:rsidP="0047416F">
      <w:pPr>
        <w:spacing w:line="360" w:lineRule="auto"/>
        <w:ind w:left="2552" w:hanging="2552"/>
        <w:jc w:val="both"/>
        <w:rPr>
          <w:rFonts w:eastAsia="Times New Roman" w:cs="Arial"/>
          <w:i/>
          <w:szCs w:val="24"/>
          <w:lang w:eastAsia="en-GB"/>
        </w:rPr>
      </w:pPr>
      <w:r w:rsidRPr="00C85D40">
        <w:rPr>
          <w:rFonts w:eastAsia="Times New Roman" w:cs="Arial"/>
          <w:b/>
          <w:i/>
          <w:szCs w:val="24"/>
          <w:lang w:eastAsia="en-GB"/>
        </w:rPr>
        <w:t>Strategic Priority 1</w:t>
      </w:r>
      <w:r w:rsidRPr="00C85D40">
        <w:rPr>
          <w:rFonts w:eastAsia="Times New Roman" w:cs="Arial"/>
          <w:i/>
          <w:szCs w:val="24"/>
          <w:lang w:eastAsia="en-GB"/>
        </w:rPr>
        <w:t xml:space="preserve"> – To ensure effective delivery in response to local need, and improve the visibility and recognition of the work of the PCSP through effective consultation, communication and </w:t>
      </w:r>
      <w:proofErr w:type="gramStart"/>
      <w:r w:rsidRPr="00C85D40">
        <w:rPr>
          <w:rFonts w:eastAsia="Times New Roman" w:cs="Arial"/>
          <w:i/>
          <w:szCs w:val="24"/>
          <w:lang w:eastAsia="en-GB"/>
        </w:rPr>
        <w:t>engagement</w:t>
      </w:r>
      <w:proofErr w:type="gramEnd"/>
      <w:r w:rsidRPr="00C85D40">
        <w:rPr>
          <w:rFonts w:eastAsia="Times New Roman" w:cs="Arial"/>
          <w:i/>
          <w:szCs w:val="24"/>
          <w:lang w:eastAsia="en-GB"/>
        </w:rPr>
        <w:t xml:space="preserve"> </w:t>
      </w:r>
    </w:p>
    <w:p w14:paraId="1EF076CA" w14:textId="77777777" w:rsidR="0047416F" w:rsidRPr="00C85D40" w:rsidRDefault="0047416F" w:rsidP="0047416F">
      <w:pPr>
        <w:spacing w:line="360" w:lineRule="auto"/>
        <w:ind w:left="2268" w:hanging="2268"/>
        <w:jc w:val="both"/>
        <w:rPr>
          <w:rFonts w:eastAsia="Times New Roman" w:cs="Arial"/>
          <w:b/>
          <w:i/>
          <w:szCs w:val="24"/>
          <w:lang w:eastAsia="en-GB"/>
        </w:rPr>
      </w:pPr>
    </w:p>
    <w:p w14:paraId="0A09EE9D" w14:textId="77777777" w:rsidR="0047416F" w:rsidRPr="00C85D40" w:rsidRDefault="0047416F" w:rsidP="0047416F">
      <w:pPr>
        <w:spacing w:line="360" w:lineRule="auto"/>
        <w:jc w:val="both"/>
        <w:rPr>
          <w:rFonts w:eastAsia="Times New Roman" w:cs="Arial"/>
          <w:b/>
          <w:i/>
          <w:szCs w:val="24"/>
          <w:lang w:eastAsia="en-GB"/>
        </w:rPr>
      </w:pPr>
      <w:r w:rsidRPr="00C85D40">
        <w:rPr>
          <w:rFonts w:eastAsia="Times New Roman" w:cs="Arial"/>
          <w:b/>
          <w:i/>
          <w:szCs w:val="24"/>
          <w:lang w:eastAsia="en-GB"/>
        </w:rPr>
        <w:t>through:</w:t>
      </w:r>
    </w:p>
    <w:p w14:paraId="3A13BE99" w14:textId="77777777" w:rsidR="0047416F" w:rsidRPr="00C85D40" w:rsidRDefault="0047416F" w:rsidP="0047416F">
      <w:pPr>
        <w:spacing w:line="360" w:lineRule="auto"/>
        <w:ind w:left="2268" w:hanging="2268"/>
        <w:jc w:val="both"/>
        <w:rPr>
          <w:rFonts w:eastAsia="Times New Roman" w:cs="Arial"/>
          <w:b/>
          <w:i/>
          <w:szCs w:val="24"/>
          <w:lang w:eastAsia="en-GB"/>
        </w:rPr>
      </w:pPr>
    </w:p>
    <w:p w14:paraId="2283CAF3" w14:textId="77777777" w:rsidR="0047416F" w:rsidRPr="00C85D40" w:rsidRDefault="0047416F">
      <w:pPr>
        <w:numPr>
          <w:ilvl w:val="0"/>
          <w:numId w:val="4"/>
        </w:numPr>
        <w:spacing w:line="360" w:lineRule="auto"/>
        <w:contextualSpacing/>
        <w:jc w:val="both"/>
        <w:rPr>
          <w:rFonts w:eastAsia="Times New Roman" w:cs="Arial"/>
          <w:b/>
          <w:i/>
          <w:szCs w:val="24"/>
          <w:lang w:eastAsia="en-GB"/>
        </w:rPr>
      </w:pPr>
      <w:r w:rsidRPr="00C85D40">
        <w:rPr>
          <w:rFonts w:eastAsia="Times New Roman" w:cs="Arial"/>
          <w:i/>
          <w:szCs w:val="24"/>
          <w:lang w:eastAsia="en-GB"/>
        </w:rPr>
        <w:lastRenderedPageBreak/>
        <w:t xml:space="preserve">carrying out meaningful engagement in the district with the local community, relevant statutory partners / agencies, businesses and the community &amp; voluntary sector in the development and implementation of PCSP Action </w:t>
      </w:r>
      <w:proofErr w:type="gramStart"/>
      <w:r w:rsidRPr="00C85D40">
        <w:rPr>
          <w:rFonts w:eastAsia="Times New Roman" w:cs="Arial"/>
          <w:i/>
          <w:szCs w:val="24"/>
          <w:lang w:eastAsia="en-GB"/>
        </w:rPr>
        <w:t>Plans;</w:t>
      </w:r>
      <w:proofErr w:type="gramEnd"/>
    </w:p>
    <w:p w14:paraId="350D9E2D" w14:textId="77777777" w:rsidR="0047416F" w:rsidRPr="00C85D40" w:rsidRDefault="0047416F" w:rsidP="0047416F">
      <w:pPr>
        <w:spacing w:line="360" w:lineRule="auto"/>
        <w:contextualSpacing/>
        <w:jc w:val="both"/>
        <w:rPr>
          <w:rFonts w:eastAsia="Times New Roman" w:cs="Arial"/>
          <w:b/>
          <w:i/>
          <w:szCs w:val="24"/>
          <w:lang w:eastAsia="en-GB"/>
        </w:rPr>
      </w:pPr>
    </w:p>
    <w:p w14:paraId="6679EC47" w14:textId="77777777" w:rsidR="0047416F" w:rsidRPr="00C85D40" w:rsidRDefault="0047416F">
      <w:pPr>
        <w:numPr>
          <w:ilvl w:val="0"/>
          <w:numId w:val="4"/>
        </w:numPr>
        <w:spacing w:line="360" w:lineRule="auto"/>
        <w:contextualSpacing/>
        <w:jc w:val="both"/>
        <w:rPr>
          <w:rFonts w:eastAsia="Times New Roman" w:cs="Arial"/>
          <w:b/>
          <w:i/>
          <w:szCs w:val="24"/>
          <w:lang w:eastAsia="en-GB"/>
        </w:rPr>
      </w:pPr>
      <w:r w:rsidRPr="00C85D40">
        <w:rPr>
          <w:rFonts w:eastAsia="Times New Roman" w:cs="Arial"/>
          <w:i/>
          <w:szCs w:val="24"/>
          <w:lang w:eastAsia="en-GB"/>
        </w:rPr>
        <w:t xml:space="preserve">ensuring ongoing two-way engagement in the district with the local community, relevant statutory partners / agencies, businesses and the community &amp; voluntary sector to provide a problem-solving forum to identify effective solutions to local issues, ensuring sufficient flexibility to address issues as they emerge, and seeking relevant expertise from the designated organisations as </w:t>
      </w:r>
      <w:proofErr w:type="gramStart"/>
      <w:r w:rsidRPr="00C85D40">
        <w:rPr>
          <w:rFonts w:eastAsia="Times New Roman" w:cs="Arial"/>
          <w:i/>
          <w:szCs w:val="24"/>
          <w:lang w:eastAsia="en-GB"/>
        </w:rPr>
        <w:t>appropriate;</w:t>
      </w:r>
      <w:proofErr w:type="gramEnd"/>
    </w:p>
    <w:p w14:paraId="6E6A4804" w14:textId="77777777" w:rsidR="0047416F" w:rsidRPr="00C85D40" w:rsidRDefault="0047416F" w:rsidP="0047416F">
      <w:pPr>
        <w:spacing w:line="360" w:lineRule="auto"/>
        <w:contextualSpacing/>
        <w:jc w:val="both"/>
        <w:rPr>
          <w:rFonts w:eastAsia="Times New Roman" w:cs="Arial"/>
          <w:b/>
          <w:i/>
          <w:szCs w:val="24"/>
          <w:lang w:eastAsia="en-GB"/>
        </w:rPr>
      </w:pPr>
    </w:p>
    <w:p w14:paraId="7E59B4B0" w14:textId="77777777" w:rsidR="0047416F" w:rsidRPr="00C85D40" w:rsidRDefault="0047416F">
      <w:pPr>
        <w:numPr>
          <w:ilvl w:val="0"/>
          <w:numId w:val="4"/>
        </w:numPr>
        <w:spacing w:line="360" w:lineRule="auto"/>
        <w:contextualSpacing/>
        <w:jc w:val="both"/>
        <w:rPr>
          <w:rFonts w:eastAsia="Times New Roman" w:cs="Arial"/>
          <w:b/>
          <w:i/>
          <w:szCs w:val="24"/>
          <w:lang w:eastAsia="en-GB"/>
        </w:rPr>
      </w:pPr>
      <w:r w:rsidRPr="00C85D40">
        <w:rPr>
          <w:rFonts w:eastAsia="Times New Roman" w:cs="Arial"/>
          <w:i/>
          <w:szCs w:val="24"/>
          <w:lang w:eastAsia="en-GB"/>
        </w:rPr>
        <w:t>using a range of platforms, including multi-media, to communicate and promote the work of the PCSP; and</w:t>
      </w:r>
    </w:p>
    <w:p w14:paraId="5275D23A" w14:textId="77777777" w:rsidR="0047416F" w:rsidRPr="00C85D40" w:rsidRDefault="0047416F" w:rsidP="0047416F">
      <w:pPr>
        <w:spacing w:line="360" w:lineRule="auto"/>
        <w:contextualSpacing/>
        <w:jc w:val="both"/>
        <w:rPr>
          <w:rFonts w:eastAsia="Times New Roman" w:cs="Arial"/>
          <w:i/>
          <w:szCs w:val="24"/>
          <w:lang w:eastAsia="en-GB"/>
        </w:rPr>
      </w:pPr>
    </w:p>
    <w:p w14:paraId="0D0ED284" w14:textId="77777777" w:rsidR="0047416F" w:rsidRPr="00C85D40" w:rsidRDefault="0047416F">
      <w:pPr>
        <w:numPr>
          <w:ilvl w:val="0"/>
          <w:numId w:val="4"/>
        </w:numPr>
        <w:spacing w:line="360" w:lineRule="auto"/>
        <w:contextualSpacing/>
        <w:jc w:val="both"/>
        <w:rPr>
          <w:rFonts w:eastAsia="Times New Roman" w:cs="Arial"/>
          <w:i/>
          <w:szCs w:val="24"/>
          <w:lang w:eastAsia="en-GB"/>
        </w:rPr>
      </w:pPr>
      <w:r w:rsidRPr="00C85D40">
        <w:rPr>
          <w:rFonts w:eastAsia="Times New Roman" w:cs="Arial"/>
          <w:i/>
          <w:szCs w:val="24"/>
          <w:lang w:eastAsia="en-GB"/>
        </w:rPr>
        <w:t>increasing awareness of the work of the PCSP.</w:t>
      </w:r>
    </w:p>
    <w:p w14:paraId="0CAEC475" w14:textId="77777777" w:rsidR="0047416F" w:rsidRPr="00C85D40" w:rsidRDefault="0047416F" w:rsidP="0047416F">
      <w:pPr>
        <w:pStyle w:val="ListParagraph"/>
        <w:spacing w:line="360" w:lineRule="auto"/>
        <w:rPr>
          <w:rFonts w:eastAsia="Times New Roman" w:cs="Arial"/>
          <w:i/>
          <w:szCs w:val="24"/>
          <w:lang w:eastAsia="en-GB"/>
        </w:rPr>
      </w:pPr>
    </w:p>
    <w:p w14:paraId="27B38051" w14:textId="77777777" w:rsidR="0047416F" w:rsidRPr="00C85D40" w:rsidRDefault="0047416F" w:rsidP="0047416F">
      <w:pPr>
        <w:spacing w:line="360" w:lineRule="auto"/>
        <w:contextualSpacing/>
        <w:jc w:val="both"/>
        <w:rPr>
          <w:rFonts w:eastAsia="Times New Roman" w:cs="Arial"/>
          <w:i/>
          <w:szCs w:val="24"/>
          <w:lang w:eastAsia="en-GB"/>
        </w:rPr>
      </w:pPr>
    </w:p>
    <w:p w14:paraId="2C4E65AA" w14:textId="77777777" w:rsidR="0047416F" w:rsidRPr="00C85D40" w:rsidRDefault="0047416F" w:rsidP="0047416F">
      <w:pPr>
        <w:spacing w:line="360" w:lineRule="auto"/>
        <w:contextualSpacing/>
        <w:jc w:val="both"/>
        <w:rPr>
          <w:rFonts w:eastAsia="Times New Roman" w:cs="Arial"/>
          <w:i/>
          <w:szCs w:val="24"/>
          <w:lang w:eastAsia="en-GB"/>
        </w:rPr>
      </w:pPr>
    </w:p>
    <w:p w14:paraId="569EF41D" w14:textId="77777777" w:rsidR="0047416F" w:rsidRPr="00C85D40" w:rsidRDefault="0047416F" w:rsidP="0047416F">
      <w:pPr>
        <w:spacing w:line="360" w:lineRule="auto"/>
        <w:rPr>
          <w:rFonts w:eastAsia="Times New Roman" w:cs="Arial"/>
          <w:b/>
          <w:i/>
          <w:szCs w:val="24"/>
          <w:lang w:eastAsia="en-GB"/>
        </w:rPr>
      </w:pPr>
      <w:r w:rsidRPr="00C85D40">
        <w:rPr>
          <w:rFonts w:eastAsia="Times New Roman" w:cs="Arial"/>
          <w:b/>
          <w:i/>
          <w:szCs w:val="24"/>
          <w:lang w:eastAsia="en-GB"/>
        </w:rPr>
        <w:t>Strategic Priority 2</w:t>
      </w:r>
      <w:r w:rsidRPr="00C85D40">
        <w:rPr>
          <w:rFonts w:eastAsia="Times New Roman" w:cs="Arial"/>
          <w:i/>
          <w:szCs w:val="24"/>
          <w:lang w:eastAsia="en-GB"/>
        </w:rPr>
        <w:t xml:space="preserve"> - To improve community safety by prioritising and addressing local community safety issues, tackling crime and anti-social </w:t>
      </w:r>
      <w:proofErr w:type="gramStart"/>
      <w:r w:rsidRPr="00C85D40">
        <w:rPr>
          <w:rFonts w:eastAsia="Times New Roman" w:cs="Arial"/>
          <w:i/>
          <w:szCs w:val="24"/>
          <w:lang w:eastAsia="en-GB"/>
        </w:rPr>
        <w:t>behaviour</w:t>
      </w:r>
      <w:proofErr w:type="gramEnd"/>
    </w:p>
    <w:p w14:paraId="2B07CFB5" w14:textId="77777777" w:rsidR="0047416F" w:rsidRPr="00C85D40" w:rsidRDefault="0047416F" w:rsidP="0047416F">
      <w:pPr>
        <w:spacing w:after="120" w:line="360" w:lineRule="auto"/>
        <w:jc w:val="both"/>
        <w:rPr>
          <w:rFonts w:eastAsia="Times New Roman" w:cs="Arial"/>
          <w:b/>
          <w:i/>
          <w:szCs w:val="24"/>
          <w:lang w:eastAsia="en-GB"/>
        </w:rPr>
      </w:pPr>
      <w:r w:rsidRPr="00C85D40">
        <w:rPr>
          <w:rFonts w:eastAsia="Times New Roman" w:cs="Arial"/>
          <w:b/>
          <w:i/>
          <w:szCs w:val="24"/>
          <w:lang w:eastAsia="en-GB"/>
        </w:rPr>
        <w:t>through</w:t>
      </w:r>
    </w:p>
    <w:p w14:paraId="65B81E0E" w14:textId="77777777" w:rsidR="0047416F" w:rsidRPr="00C85D40" w:rsidRDefault="0047416F" w:rsidP="0047416F">
      <w:pPr>
        <w:spacing w:after="120" w:line="360" w:lineRule="auto"/>
        <w:ind w:left="720"/>
        <w:contextualSpacing/>
        <w:jc w:val="both"/>
        <w:rPr>
          <w:rFonts w:eastAsia="Times New Roman" w:cs="Arial"/>
          <w:i/>
          <w:szCs w:val="24"/>
          <w:lang w:eastAsia="en-GB"/>
        </w:rPr>
      </w:pPr>
    </w:p>
    <w:p w14:paraId="6365EDFA" w14:textId="77777777" w:rsidR="0047416F" w:rsidRPr="00C85D40" w:rsidRDefault="0047416F">
      <w:pPr>
        <w:numPr>
          <w:ilvl w:val="0"/>
          <w:numId w:val="5"/>
        </w:numPr>
        <w:spacing w:after="120" w:line="360" w:lineRule="auto"/>
        <w:contextualSpacing/>
        <w:jc w:val="both"/>
        <w:rPr>
          <w:rFonts w:cs="Arial"/>
          <w:szCs w:val="24"/>
          <w:lang w:eastAsia="en-GB"/>
        </w:rPr>
      </w:pPr>
      <w:r w:rsidRPr="00C85D40">
        <w:rPr>
          <w:rFonts w:eastAsia="Times New Roman" w:cs="Arial"/>
          <w:i/>
          <w:szCs w:val="24"/>
          <w:lang w:eastAsia="en-GB"/>
        </w:rPr>
        <w:t xml:space="preserve">utilising the partnership created by the statutory, elected and independent/ community membership of the PCSP to initiate and lead work to improve community safety and tackle ASB </w:t>
      </w:r>
      <w:proofErr w:type="gramStart"/>
      <w:r w:rsidRPr="00C85D40">
        <w:rPr>
          <w:rFonts w:eastAsia="Times New Roman" w:cs="Arial"/>
          <w:i/>
          <w:szCs w:val="24"/>
          <w:lang w:eastAsia="en-GB"/>
        </w:rPr>
        <w:t>locally;</w:t>
      </w:r>
      <w:proofErr w:type="gramEnd"/>
    </w:p>
    <w:p w14:paraId="5867896E" w14:textId="77777777" w:rsidR="0047416F" w:rsidRPr="00C85D40" w:rsidRDefault="0047416F" w:rsidP="0047416F">
      <w:pPr>
        <w:spacing w:after="120" w:line="360" w:lineRule="auto"/>
        <w:ind w:left="720"/>
        <w:contextualSpacing/>
        <w:jc w:val="both"/>
        <w:rPr>
          <w:rFonts w:cs="Arial"/>
          <w:szCs w:val="24"/>
          <w:lang w:eastAsia="en-GB"/>
        </w:rPr>
      </w:pPr>
    </w:p>
    <w:p w14:paraId="1710133C" w14:textId="77777777" w:rsidR="0047416F" w:rsidRPr="00C85D40" w:rsidRDefault="0047416F">
      <w:pPr>
        <w:numPr>
          <w:ilvl w:val="0"/>
          <w:numId w:val="5"/>
        </w:numPr>
        <w:spacing w:after="120" w:line="360" w:lineRule="auto"/>
        <w:contextualSpacing/>
        <w:jc w:val="both"/>
        <w:rPr>
          <w:rFonts w:eastAsia="Times New Roman" w:cs="Arial"/>
          <w:i/>
          <w:szCs w:val="24"/>
          <w:lang w:eastAsia="en-GB"/>
        </w:rPr>
      </w:pPr>
      <w:r w:rsidRPr="00C85D40">
        <w:rPr>
          <w:rFonts w:eastAsia="Times New Roman" w:cs="Arial"/>
          <w:i/>
          <w:szCs w:val="24"/>
          <w:lang w:eastAsia="en-GB"/>
        </w:rPr>
        <w:t xml:space="preserve">working in partnership to develop outcome and locality focused interventions to address the most pressing crime types and behaviours impacting local community safety, as evidenced by local need, with appropriate targets and indicators so that impacts can be </w:t>
      </w:r>
      <w:proofErr w:type="gramStart"/>
      <w:r w:rsidRPr="00C85D40">
        <w:rPr>
          <w:rFonts w:eastAsia="Times New Roman" w:cs="Arial"/>
          <w:i/>
          <w:szCs w:val="24"/>
          <w:lang w:eastAsia="en-GB"/>
        </w:rPr>
        <w:t>measured;</w:t>
      </w:r>
      <w:proofErr w:type="gramEnd"/>
      <w:r w:rsidRPr="00C85D40">
        <w:rPr>
          <w:rFonts w:eastAsia="Times New Roman" w:cs="Arial"/>
          <w:i/>
          <w:szCs w:val="24"/>
          <w:lang w:eastAsia="en-GB"/>
        </w:rPr>
        <w:t xml:space="preserve"> </w:t>
      </w:r>
    </w:p>
    <w:p w14:paraId="5EBEA934" w14:textId="77777777" w:rsidR="0047416F" w:rsidRPr="00C85D40" w:rsidRDefault="0047416F" w:rsidP="0047416F">
      <w:pPr>
        <w:spacing w:after="120" w:line="360" w:lineRule="auto"/>
        <w:contextualSpacing/>
        <w:jc w:val="both"/>
        <w:rPr>
          <w:rFonts w:eastAsia="Times New Roman" w:cs="Arial"/>
          <w:i/>
          <w:szCs w:val="24"/>
          <w:lang w:eastAsia="en-GB"/>
        </w:rPr>
      </w:pPr>
    </w:p>
    <w:p w14:paraId="536E29DF" w14:textId="77777777" w:rsidR="0047416F" w:rsidRPr="00C85D40" w:rsidRDefault="0047416F">
      <w:pPr>
        <w:numPr>
          <w:ilvl w:val="0"/>
          <w:numId w:val="5"/>
        </w:numPr>
        <w:spacing w:after="120" w:line="360" w:lineRule="auto"/>
        <w:contextualSpacing/>
        <w:jc w:val="both"/>
        <w:rPr>
          <w:rFonts w:eastAsia="Times New Roman" w:cs="Arial"/>
          <w:i/>
          <w:szCs w:val="24"/>
          <w:lang w:eastAsia="en-GB"/>
        </w:rPr>
      </w:pPr>
      <w:r w:rsidRPr="00C85D40">
        <w:rPr>
          <w:rFonts w:eastAsia="Times New Roman" w:cs="Arial"/>
          <w:i/>
          <w:szCs w:val="24"/>
          <w:lang w:eastAsia="en-GB"/>
        </w:rPr>
        <w:t xml:space="preserve">drawing on best practice, promote early intervention and collaborating effectively to improve PCSP-supported projects and programmes that address </w:t>
      </w:r>
      <w:r w:rsidRPr="00C85D40">
        <w:rPr>
          <w:rFonts w:eastAsia="Times New Roman" w:cs="Arial"/>
          <w:i/>
          <w:szCs w:val="24"/>
          <w:lang w:eastAsia="en-GB"/>
        </w:rPr>
        <w:lastRenderedPageBreak/>
        <w:t xml:space="preserve">the underlying causes of ASB, crime and the fear of crime in the community, including, where appropriate, a focus on changing </w:t>
      </w:r>
      <w:proofErr w:type="gramStart"/>
      <w:r w:rsidRPr="00C85D40">
        <w:rPr>
          <w:rFonts w:eastAsia="Times New Roman" w:cs="Arial"/>
          <w:i/>
          <w:szCs w:val="24"/>
          <w:lang w:eastAsia="en-GB"/>
        </w:rPr>
        <w:t>behaviours;</w:t>
      </w:r>
      <w:proofErr w:type="gramEnd"/>
    </w:p>
    <w:p w14:paraId="44494520" w14:textId="77777777" w:rsidR="0047416F" w:rsidRPr="00C85D40" w:rsidRDefault="0047416F" w:rsidP="0047416F">
      <w:pPr>
        <w:spacing w:after="120" w:line="360" w:lineRule="auto"/>
        <w:contextualSpacing/>
        <w:jc w:val="both"/>
        <w:rPr>
          <w:rFonts w:eastAsia="Times New Roman" w:cs="Arial"/>
          <w:i/>
          <w:szCs w:val="24"/>
          <w:lang w:eastAsia="en-GB"/>
        </w:rPr>
      </w:pPr>
    </w:p>
    <w:p w14:paraId="49EDB2CB" w14:textId="77777777" w:rsidR="0047416F" w:rsidRPr="00C85D40" w:rsidRDefault="0047416F">
      <w:pPr>
        <w:numPr>
          <w:ilvl w:val="0"/>
          <w:numId w:val="5"/>
        </w:numPr>
        <w:spacing w:after="120" w:line="360" w:lineRule="auto"/>
        <w:contextualSpacing/>
        <w:jc w:val="both"/>
        <w:rPr>
          <w:rFonts w:eastAsia="Times New Roman" w:cs="Arial"/>
          <w:i/>
          <w:szCs w:val="24"/>
          <w:lang w:eastAsia="en-GB"/>
        </w:rPr>
      </w:pPr>
      <w:r w:rsidRPr="00C85D40">
        <w:rPr>
          <w:rFonts w:eastAsia="Times New Roman" w:cs="Arial"/>
          <w:i/>
          <w:szCs w:val="24"/>
          <w:lang w:eastAsia="en-GB"/>
        </w:rPr>
        <w:t xml:space="preserve">enhancing safety and feelings of safety, in particular for those who might be more </w:t>
      </w:r>
      <w:proofErr w:type="gramStart"/>
      <w:r w:rsidRPr="00C85D40">
        <w:rPr>
          <w:rFonts w:eastAsia="Times New Roman" w:cs="Arial"/>
          <w:i/>
          <w:szCs w:val="24"/>
          <w:lang w:eastAsia="en-GB"/>
        </w:rPr>
        <w:t>vulnerable;</w:t>
      </w:r>
      <w:proofErr w:type="gramEnd"/>
    </w:p>
    <w:p w14:paraId="3EF0EB3D" w14:textId="77777777" w:rsidR="0047416F" w:rsidRPr="00C85D40" w:rsidRDefault="0047416F" w:rsidP="0047416F">
      <w:pPr>
        <w:spacing w:after="120" w:line="360" w:lineRule="auto"/>
        <w:contextualSpacing/>
        <w:jc w:val="both"/>
        <w:rPr>
          <w:rFonts w:eastAsia="Times New Roman" w:cs="Arial"/>
          <w:i/>
          <w:szCs w:val="24"/>
          <w:lang w:eastAsia="en-GB"/>
        </w:rPr>
      </w:pPr>
    </w:p>
    <w:p w14:paraId="3B7D66AA" w14:textId="77777777" w:rsidR="0047416F" w:rsidRPr="00C85D40" w:rsidRDefault="0047416F">
      <w:pPr>
        <w:numPr>
          <w:ilvl w:val="0"/>
          <w:numId w:val="5"/>
        </w:numPr>
        <w:spacing w:after="120" w:line="360" w:lineRule="auto"/>
        <w:contextualSpacing/>
        <w:jc w:val="both"/>
        <w:rPr>
          <w:rFonts w:eastAsia="Times New Roman" w:cs="Arial"/>
          <w:i/>
          <w:szCs w:val="24"/>
          <w:lang w:eastAsia="en-GB"/>
        </w:rPr>
      </w:pPr>
      <w:r w:rsidRPr="00C85D40">
        <w:rPr>
          <w:rFonts w:eastAsia="Times New Roman" w:cs="Arial"/>
          <w:i/>
          <w:szCs w:val="24"/>
          <w:lang w:eastAsia="en-GB"/>
        </w:rPr>
        <w:t xml:space="preserve">engaging with partners in the district, to horizon scan in order to respond to and re-direct resources to respond to emerging local community safety </w:t>
      </w:r>
      <w:proofErr w:type="gramStart"/>
      <w:r w:rsidRPr="00C85D40">
        <w:rPr>
          <w:rFonts w:eastAsia="Times New Roman" w:cs="Arial"/>
          <w:i/>
          <w:szCs w:val="24"/>
          <w:lang w:eastAsia="en-GB"/>
        </w:rPr>
        <w:t>issues;</w:t>
      </w:r>
      <w:proofErr w:type="gramEnd"/>
    </w:p>
    <w:p w14:paraId="54D869FD" w14:textId="77777777" w:rsidR="0047416F" w:rsidRPr="00C85D40" w:rsidRDefault="0047416F" w:rsidP="0047416F">
      <w:pPr>
        <w:spacing w:after="120" w:line="360" w:lineRule="auto"/>
        <w:contextualSpacing/>
        <w:jc w:val="both"/>
        <w:rPr>
          <w:rFonts w:eastAsia="Times New Roman" w:cs="Arial"/>
          <w:i/>
          <w:szCs w:val="24"/>
          <w:lang w:eastAsia="en-GB"/>
        </w:rPr>
      </w:pPr>
    </w:p>
    <w:p w14:paraId="0D66EDC6" w14:textId="77777777" w:rsidR="0047416F" w:rsidRPr="00C85D40" w:rsidRDefault="0047416F">
      <w:pPr>
        <w:numPr>
          <w:ilvl w:val="0"/>
          <w:numId w:val="5"/>
        </w:numPr>
        <w:spacing w:after="120" w:line="360" w:lineRule="auto"/>
        <w:contextualSpacing/>
        <w:jc w:val="both"/>
        <w:rPr>
          <w:rFonts w:eastAsia="Times New Roman" w:cs="Arial"/>
          <w:i/>
          <w:szCs w:val="24"/>
          <w:lang w:eastAsia="en-GB"/>
        </w:rPr>
      </w:pPr>
      <w:r w:rsidRPr="00C85D40">
        <w:rPr>
          <w:rFonts w:eastAsia="Times New Roman" w:cs="Arial"/>
          <w:i/>
          <w:szCs w:val="24"/>
          <w:lang w:eastAsia="en-GB"/>
        </w:rPr>
        <w:t xml:space="preserve">having cognisance of the Community Safety Framework in developing local plans, and providing a feedback loop to the Community Safety Board on local issues </w:t>
      </w:r>
      <w:proofErr w:type="gramStart"/>
      <w:r w:rsidRPr="00C85D40">
        <w:rPr>
          <w:rFonts w:eastAsia="Times New Roman" w:cs="Arial"/>
          <w:i/>
          <w:szCs w:val="24"/>
          <w:lang w:eastAsia="en-GB"/>
        </w:rPr>
        <w:t>in order to</w:t>
      </w:r>
      <w:proofErr w:type="gramEnd"/>
      <w:r w:rsidRPr="00C85D40">
        <w:rPr>
          <w:rFonts w:eastAsia="Times New Roman" w:cs="Arial"/>
          <w:i/>
          <w:szCs w:val="24"/>
          <w:lang w:eastAsia="en-GB"/>
        </w:rPr>
        <w:t xml:space="preserve"> inform community safety policy development – and vice versa; and</w:t>
      </w:r>
    </w:p>
    <w:p w14:paraId="40BC76C2" w14:textId="77777777" w:rsidR="0047416F" w:rsidRPr="00C85D40" w:rsidRDefault="0047416F" w:rsidP="0047416F">
      <w:pPr>
        <w:spacing w:line="360" w:lineRule="auto"/>
        <w:ind w:left="360"/>
        <w:rPr>
          <w:rFonts w:eastAsia="Times New Roman" w:cs="Arial"/>
          <w:i/>
          <w:szCs w:val="24"/>
          <w:lang w:eastAsia="en-GB"/>
        </w:rPr>
      </w:pPr>
    </w:p>
    <w:p w14:paraId="1924C24D" w14:textId="77777777" w:rsidR="0047416F" w:rsidRPr="00C85D40" w:rsidRDefault="0047416F">
      <w:pPr>
        <w:numPr>
          <w:ilvl w:val="0"/>
          <w:numId w:val="5"/>
        </w:numPr>
        <w:spacing w:after="120" w:line="360" w:lineRule="auto"/>
        <w:contextualSpacing/>
        <w:jc w:val="both"/>
        <w:rPr>
          <w:rFonts w:eastAsia="Times New Roman" w:cs="Arial"/>
          <w:i/>
          <w:szCs w:val="24"/>
          <w:lang w:eastAsia="en-GB"/>
        </w:rPr>
      </w:pPr>
      <w:r w:rsidRPr="00C85D40">
        <w:rPr>
          <w:rFonts w:cs="Arial"/>
          <w:szCs w:val="24"/>
          <w:lang w:eastAsia="en-GB"/>
        </w:rPr>
        <w:t>providing comprehensive community input into decision making processes about tackling actual and perceived anti-social behaviour and giving feedback to the community on the effectiveness of interventions on meeting outcomes.</w:t>
      </w:r>
    </w:p>
    <w:p w14:paraId="323EC4F0" w14:textId="77777777" w:rsidR="0047416F" w:rsidRPr="00C85D40" w:rsidRDefault="0047416F" w:rsidP="0047416F">
      <w:pPr>
        <w:spacing w:after="120" w:line="360" w:lineRule="auto"/>
        <w:contextualSpacing/>
        <w:jc w:val="both"/>
        <w:rPr>
          <w:rFonts w:eastAsia="Times New Roman" w:cs="Arial"/>
          <w:i/>
          <w:szCs w:val="24"/>
          <w:lang w:eastAsia="en-GB"/>
        </w:rPr>
      </w:pPr>
    </w:p>
    <w:p w14:paraId="2D15F12C" w14:textId="77777777" w:rsidR="0047416F" w:rsidRPr="00C85D40" w:rsidRDefault="0047416F" w:rsidP="0047416F">
      <w:pPr>
        <w:spacing w:after="120" w:line="360" w:lineRule="auto"/>
        <w:jc w:val="both"/>
        <w:rPr>
          <w:rFonts w:eastAsia="Times New Roman" w:cs="Arial"/>
          <w:i/>
          <w:szCs w:val="24"/>
          <w:lang w:eastAsia="en-GB"/>
        </w:rPr>
      </w:pPr>
      <w:r w:rsidRPr="00C85D40">
        <w:rPr>
          <w:rFonts w:eastAsia="Times New Roman" w:cs="Arial"/>
          <w:b/>
          <w:i/>
          <w:szCs w:val="24"/>
          <w:lang w:eastAsia="en-GB"/>
        </w:rPr>
        <w:t>Strategic Priority 3</w:t>
      </w:r>
      <w:r w:rsidRPr="00C85D40">
        <w:rPr>
          <w:rFonts w:eastAsia="Times New Roman" w:cs="Arial"/>
          <w:i/>
          <w:szCs w:val="24"/>
          <w:lang w:eastAsia="en-GB"/>
        </w:rPr>
        <w:t xml:space="preserve"> – To support confidence in policing, including </w:t>
      </w:r>
      <w:proofErr w:type="gramStart"/>
      <w:r w:rsidRPr="00C85D40">
        <w:rPr>
          <w:rFonts w:eastAsia="Times New Roman" w:cs="Arial"/>
          <w:i/>
          <w:szCs w:val="24"/>
          <w:lang w:eastAsia="en-GB"/>
        </w:rPr>
        <w:t>through</w:t>
      </w:r>
      <w:proofErr w:type="gramEnd"/>
      <w:r w:rsidRPr="00C85D40">
        <w:rPr>
          <w:rFonts w:eastAsia="Times New Roman" w:cs="Arial"/>
          <w:i/>
          <w:szCs w:val="24"/>
          <w:lang w:eastAsia="en-GB"/>
        </w:rPr>
        <w:t xml:space="preserve">   </w:t>
      </w:r>
    </w:p>
    <w:p w14:paraId="3DD1F17D" w14:textId="77777777" w:rsidR="0047416F" w:rsidRPr="00C85D40" w:rsidRDefault="0047416F" w:rsidP="0047416F">
      <w:pPr>
        <w:spacing w:after="120" w:line="360" w:lineRule="auto"/>
        <w:ind w:left="1974" w:firstLine="186"/>
        <w:jc w:val="both"/>
        <w:rPr>
          <w:rFonts w:eastAsia="Times New Roman" w:cs="Arial"/>
          <w:i/>
          <w:szCs w:val="24"/>
          <w:lang w:eastAsia="en-GB"/>
        </w:rPr>
      </w:pPr>
      <w:r w:rsidRPr="00C85D40">
        <w:rPr>
          <w:rFonts w:eastAsia="Times New Roman" w:cs="Arial"/>
          <w:b/>
          <w:i/>
          <w:szCs w:val="24"/>
          <w:lang w:eastAsia="en-GB"/>
        </w:rPr>
        <w:t xml:space="preserve">    </w:t>
      </w:r>
      <w:r w:rsidRPr="00C85D40">
        <w:rPr>
          <w:rFonts w:eastAsia="Times New Roman" w:cs="Arial"/>
          <w:i/>
          <w:szCs w:val="24"/>
          <w:lang w:eastAsia="en-GB"/>
        </w:rPr>
        <w:t xml:space="preserve">collaborative problem solving with </w:t>
      </w:r>
      <w:proofErr w:type="gramStart"/>
      <w:r w:rsidRPr="00C85D40">
        <w:rPr>
          <w:rFonts w:eastAsia="Times New Roman" w:cs="Arial"/>
          <w:i/>
          <w:szCs w:val="24"/>
          <w:lang w:eastAsia="en-GB"/>
        </w:rPr>
        <w:t>communities</w:t>
      </w:r>
      <w:proofErr w:type="gramEnd"/>
    </w:p>
    <w:p w14:paraId="3A2A0D58" w14:textId="77777777" w:rsidR="0047416F" w:rsidRPr="00C85D40" w:rsidRDefault="0047416F" w:rsidP="0047416F">
      <w:pPr>
        <w:spacing w:after="120" w:line="360" w:lineRule="auto"/>
        <w:jc w:val="both"/>
        <w:rPr>
          <w:rFonts w:eastAsia="Times New Roman" w:cs="Arial"/>
          <w:b/>
          <w:i/>
          <w:szCs w:val="24"/>
          <w:lang w:eastAsia="en-GB"/>
        </w:rPr>
      </w:pPr>
    </w:p>
    <w:p w14:paraId="7A4EC700" w14:textId="77777777" w:rsidR="0047416F" w:rsidRPr="00C85D40" w:rsidRDefault="0047416F" w:rsidP="0047416F">
      <w:pPr>
        <w:spacing w:after="120" w:line="360" w:lineRule="auto"/>
        <w:jc w:val="both"/>
        <w:rPr>
          <w:rFonts w:eastAsia="Times New Roman" w:cs="Arial"/>
          <w:b/>
          <w:i/>
          <w:szCs w:val="24"/>
          <w:lang w:eastAsia="en-GB"/>
        </w:rPr>
      </w:pPr>
      <w:r w:rsidRPr="00C85D40">
        <w:rPr>
          <w:rFonts w:eastAsia="Times New Roman" w:cs="Arial"/>
          <w:b/>
          <w:i/>
          <w:szCs w:val="24"/>
          <w:lang w:eastAsia="en-GB"/>
        </w:rPr>
        <w:t>through</w:t>
      </w:r>
    </w:p>
    <w:p w14:paraId="3B3549A1" w14:textId="77777777" w:rsidR="0047416F" w:rsidRPr="00C85D40" w:rsidRDefault="0047416F">
      <w:pPr>
        <w:numPr>
          <w:ilvl w:val="0"/>
          <w:numId w:val="6"/>
        </w:numPr>
        <w:spacing w:after="160" w:line="360" w:lineRule="auto"/>
        <w:contextualSpacing/>
        <w:rPr>
          <w:rFonts w:cs="Arial"/>
          <w:b/>
          <w:i/>
          <w:szCs w:val="24"/>
        </w:rPr>
      </w:pPr>
      <w:r w:rsidRPr="00C85D40">
        <w:rPr>
          <w:rFonts w:cs="Arial"/>
          <w:i/>
          <w:szCs w:val="24"/>
        </w:rPr>
        <w:t xml:space="preserve">ensuring local accountability through the Policing Committee’s role in monitoring police </w:t>
      </w:r>
      <w:proofErr w:type="gramStart"/>
      <w:r w:rsidRPr="00C85D40">
        <w:rPr>
          <w:rFonts w:cs="Arial"/>
          <w:i/>
          <w:szCs w:val="24"/>
        </w:rPr>
        <w:t>performance</w:t>
      </w:r>
      <w:r w:rsidRPr="00C85D40">
        <w:rPr>
          <w:rFonts w:cs="Arial"/>
          <w:bCs/>
          <w:i/>
          <w:iCs/>
          <w:szCs w:val="24"/>
        </w:rPr>
        <w:t>;</w:t>
      </w:r>
      <w:proofErr w:type="gramEnd"/>
      <w:r w:rsidRPr="00C85D40">
        <w:rPr>
          <w:rFonts w:cs="Arial"/>
          <w:b/>
          <w:i/>
          <w:szCs w:val="24"/>
        </w:rPr>
        <w:t xml:space="preserve"> </w:t>
      </w:r>
    </w:p>
    <w:p w14:paraId="06567E6F" w14:textId="77777777" w:rsidR="0047416F" w:rsidRPr="00C85D40" w:rsidRDefault="0047416F" w:rsidP="0047416F">
      <w:pPr>
        <w:spacing w:line="360" w:lineRule="auto"/>
        <w:ind w:left="360"/>
        <w:contextualSpacing/>
        <w:rPr>
          <w:rFonts w:cs="Arial"/>
          <w:b/>
          <w:i/>
          <w:szCs w:val="24"/>
        </w:rPr>
      </w:pPr>
    </w:p>
    <w:p w14:paraId="3F3D0CBD" w14:textId="77777777" w:rsidR="0047416F" w:rsidRPr="00C85D40" w:rsidRDefault="0047416F">
      <w:pPr>
        <w:numPr>
          <w:ilvl w:val="0"/>
          <w:numId w:val="6"/>
        </w:numPr>
        <w:spacing w:after="160" w:line="360" w:lineRule="auto"/>
        <w:contextualSpacing/>
        <w:rPr>
          <w:rFonts w:cs="Arial"/>
          <w:b/>
          <w:i/>
          <w:szCs w:val="24"/>
        </w:rPr>
      </w:pPr>
      <w:r w:rsidRPr="00C85D40">
        <w:rPr>
          <w:rFonts w:cs="Arial"/>
          <w:bCs/>
          <w:i/>
          <w:iCs/>
          <w:szCs w:val="24"/>
        </w:rPr>
        <w:t xml:space="preserve">identifying priorities from the PCSP Plan for consideration in the development of the local Policing Plan which are consistent with the Northern Ireland Policing </w:t>
      </w:r>
      <w:proofErr w:type="gramStart"/>
      <w:r w:rsidRPr="00C85D40">
        <w:rPr>
          <w:rFonts w:cs="Arial"/>
          <w:bCs/>
          <w:i/>
          <w:iCs/>
          <w:szCs w:val="24"/>
        </w:rPr>
        <w:t>Plan;</w:t>
      </w:r>
      <w:proofErr w:type="gramEnd"/>
    </w:p>
    <w:p w14:paraId="241E9324" w14:textId="77777777" w:rsidR="0047416F" w:rsidRPr="00C85D40" w:rsidRDefault="0047416F" w:rsidP="0047416F">
      <w:pPr>
        <w:spacing w:line="360" w:lineRule="auto"/>
        <w:contextualSpacing/>
        <w:rPr>
          <w:rFonts w:cs="Arial"/>
          <w:b/>
          <w:i/>
          <w:szCs w:val="24"/>
        </w:rPr>
      </w:pPr>
    </w:p>
    <w:p w14:paraId="43FF95CF" w14:textId="77777777" w:rsidR="0047416F" w:rsidRPr="00C85D40" w:rsidRDefault="0047416F">
      <w:pPr>
        <w:numPr>
          <w:ilvl w:val="0"/>
          <w:numId w:val="6"/>
        </w:numPr>
        <w:spacing w:after="120" w:line="360" w:lineRule="auto"/>
        <w:contextualSpacing/>
        <w:jc w:val="both"/>
        <w:rPr>
          <w:rFonts w:eastAsia="Times New Roman" w:cs="Arial"/>
          <w:szCs w:val="24"/>
          <w:lang w:eastAsia="en-GB"/>
        </w:rPr>
      </w:pPr>
      <w:r w:rsidRPr="00C85D40">
        <w:rPr>
          <w:rFonts w:eastAsia="Times New Roman" w:cs="Arial"/>
          <w:i/>
          <w:szCs w:val="24"/>
          <w:lang w:eastAsia="en-GB"/>
        </w:rPr>
        <w:t xml:space="preserve">providing views to the District Commander through the Policing Committee and supporting the PSNI to engage with the community to identify and address local </w:t>
      </w:r>
      <w:proofErr w:type="gramStart"/>
      <w:r w:rsidRPr="00C85D40">
        <w:rPr>
          <w:rFonts w:eastAsia="Times New Roman" w:cs="Arial"/>
          <w:i/>
          <w:szCs w:val="24"/>
          <w:lang w:eastAsia="en-GB"/>
        </w:rPr>
        <w:t>problems;</w:t>
      </w:r>
      <w:proofErr w:type="gramEnd"/>
    </w:p>
    <w:p w14:paraId="3F22F5D9" w14:textId="77777777" w:rsidR="0047416F" w:rsidRPr="00C85D40" w:rsidRDefault="0047416F" w:rsidP="0047416F">
      <w:pPr>
        <w:spacing w:after="120" w:line="360" w:lineRule="auto"/>
        <w:contextualSpacing/>
        <w:jc w:val="both"/>
        <w:rPr>
          <w:rFonts w:eastAsia="Times New Roman" w:cs="Arial"/>
          <w:szCs w:val="24"/>
          <w:lang w:eastAsia="en-GB"/>
        </w:rPr>
      </w:pPr>
    </w:p>
    <w:p w14:paraId="3B3E62E5" w14:textId="77777777" w:rsidR="0047416F" w:rsidRPr="00C85D40" w:rsidRDefault="0047416F">
      <w:pPr>
        <w:numPr>
          <w:ilvl w:val="0"/>
          <w:numId w:val="6"/>
        </w:numPr>
        <w:spacing w:after="120" w:line="360" w:lineRule="auto"/>
        <w:contextualSpacing/>
        <w:jc w:val="both"/>
        <w:rPr>
          <w:rFonts w:eastAsia="Times New Roman" w:cs="Arial"/>
          <w:szCs w:val="24"/>
          <w:lang w:eastAsia="en-GB"/>
        </w:rPr>
      </w:pPr>
      <w:r w:rsidRPr="00C85D40">
        <w:rPr>
          <w:rFonts w:eastAsia="Times New Roman" w:cs="Arial"/>
          <w:i/>
          <w:szCs w:val="24"/>
          <w:lang w:eastAsia="en-GB"/>
        </w:rPr>
        <w:t xml:space="preserve">delivering initiatives that link to identified local problems that impact confidence in </w:t>
      </w:r>
      <w:proofErr w:type="gramStart"/>
      <w:r w:rsidRPr="00C85D40">
        <w:rPr>
          <w:rFonts w:eastAsia="Times New Roman" w:cs="Arial"/>
          <w:i/>
          <w:szCs w:val="24"/>
          <w:lang w:eastAsia="en-GB"/>
        </w:rPr>
        <w:t>policing;</w:t>
      </w:r>
      <w:proofErr w:type="gramEnd"/>
    </w:p>
    <w:p w14:paraId="6364B598" w14:textId="77777777" w:rsidR="0047416F" w:rsidRPr="00C85D40" w:rsidRDefault="0047416F" w:rsidP="0047416F">
      <w:pPr>
        <w:pStyle w:val="ListParagraph"/>
        <w:spacing w:line="360" w:lineRule="auto"/>
        <w:rPr>
          <w:rFonts w:eastAsia="Times New Roman" w:cs="Arial"/>
          <w:szCs w:val="24"/>
          <w:lang w:eastAsia="en-GB"/>
        </w:rPr>
      </w:pPr>
    </w:p>
    <w:p w14:paraId="29977039" w14:textId="77777777" w:rsidR="0047416F" w:rsidRPr="00C85D40" w:rsidRDefault="0047416F">
      <w:pPr>
        <w:numPr>
          <w:ilvl w:val="0"/>
          <w:numId w:val="6"/>
        </w:numPr>
        <w:spacing w:after="120" w:line="360" w:lineRule="auto"/>
        <w:contextualSpacing/>
        <w:jc w:val="both"/>
        <w:rPr>
          <w:rFonts w:eastAsia="Times New Roman" w:cs="Arial"/>
          <w:szCs w:val="24"/>
          <w:lang w:eastAsia="en-GB"/>
        </w:rPr>
      </w:pPr>
      <w:r w:rsidRPr="00C85D40">
        <w:rPr>
          <w:rFonts w:eastAsia="Times New Roman" w:cs="Arial"/>
          <w:i/>
          <w:szCs w:val="24"/>
          <w:lang w:eastAsia="en-GB"/>
        </w:rPr>
        <w:t xml:space="preserve">carrying out meaningful local events aimed at increasing PSNI engagement </w:t>
      </w:r>
      <w:r w:rsidRPr="00C85D40">
        <w:rPr>
          <w:rFonts w:cs="Arial"/>
          <w:bCs/>
          <w:i/>
          <w:iCs/>
          <w:szCs w:val="24"/>
          <w:lang w:eastAsia="en-GB"/>
        </w:rPr>
        <w:t xml:space="preserve">with local communities to build and strengthen public confidence in </w:t>
      </w:r>
      <w:proofErr w:type="gramStart"/>
      <w:r w:rsidRPr="00C85D40">
        <w:rPr>
          <w:rFonts w:cs="Arial"/>
          <w:bCs/>
          <w:i/>
          <w:iCs/>
          <w:szCs w:val="24"/>
          <w:lang w:eastAsia="en-GB"/>
        </w:rPr>
        <w:t>policing;</w:t>
      </w:r>
      <w:proofErr w:type="gramEnd"/>
    </w:p>
    <w:p w14:paraId="31B8F2AE" w14:textId="77777777" w:rsidR="0047416F" w:rsidRPr="00C85D40" w:rsidRDefault="0047416F" w:rsidP="0047416F">
      <w:pPr>
        <w:spacing w:after="120" w:line="360" w:lineRule="auto"/>
        <w:contextualSpacing/>
        <w:jc w:val="both"/>
        <w:rPr>
          <w:rFonts w:eastAsia="Times New Roman" w:cs="Arial"/>
          <w:szCs w:val="24"/>
          <w:lang w:eastAsia="en-GB"/>
        </w:rPr>
      </w:pPr>
    </w:p>
    <w:p w14:paraId="1F42CAFD" w14:textId="77777777" w:rsidR="0047416F" w:rsidRPr="00C85D40" w:rsidRDefault="0047416F">
      <w:pPr>
        <w:numPr>
          <w:ilvl w:val="0"/>
          <w:numId w:val="6"/>
        </w:numPr>
        <w:spacing w:after="120" w:line="360" w:lineRule="auto"/>
        <w:contextualSpacing/>
        <w:jc w:val="both"/>
        <w:rPr>
          <w:rFonts w:eastAsia="Times New Roman" w:cs="Arial"/>
          <w:szCs w:val="24"/>
          <w:lang w:eastAsia="en-GB"/>
        </w:rPr>
      </w:pPr>
      <w:r w:rsidRPr="00C85D40">
        <w:rPr>
          <w:rFonts w:eastAsia="Times New Roman" w:cs="Arial"/>
          <w:i/>
          <w:szCs w:val="24"/>
          <w:lang w:eastAsia="en-GB"/>
        </w:rPr>
        <w:t xml:space="preserve">delivering PCSP initiatives in the hardest to reach </w:t>
      </w:r>
      <w:proofErr w:type="gramStart"/>
      <w:r w:rsidRPr="00C85D40">
        <w:rPr>
          <w:rFonts w:eastAsia="Times New Roman" w:cs="Arial"/>
          <w:i/>
          <w:szCs w:val="24"/>
          <w:lang w:eastAsia="en-GB"/>
        </w:rPr>
        <w:t>communities;</w:t>
      </w:r>
      <w:proofErr w:type="gramEnd"/>
      <w:r w:rsidRPr="00C85D40">
        <w:rPr>
          <w:rFonts w:eastAsia="Times New Roman" w:cs="Arial"/>
          <w:i/>
          <w:szCs w:val="24"/>
          <w:lang w:eastAsia="en-GB"/>
        </w:rPr>
        <w:t xml:space="preserve"> </w:t>
      </w:r>
    </w:p>
    <w:p w14:paraId="60721437" w14:textId="77777777" w:rsidR="0047416F" w:rsidRPr="00C85D40" w:rsidRDefault="0047416F" w:rsidP="0047416F">
      <w:pPr>
        <w:spacing w:after="120" w:line="360" w:lineRule="auto"/>
        <w:contextualSpacing/>
        <w:jc w:val="both"/>
        <w:rPr>
          <w:rFonts w:eastAsia="Times New Roman" w:cs="Arial"/>
          <w:szCs w:val="24"/>
          <w:lang w:eastAsia="en-GB"/>
        </w:rPr>
      </w:pPr>
    </w:p>
    <w:p w14:paraId="137E66B0" w14:textId="77777777" w:rsidR="0047416F" w:rsidRPr="00C85D40" w:rsidRDefault="0047416F">
      <w:pPr>
        <w:numPr>
          <w:ilvl w:val="0"/>
          <w:numId w:val="6"/>
        </w:numPr>
        <w:spacing w:after="120" w:line="360" w:lineRule="auto"/>
        <w:contextualSpacing/>
        <w:jc w:val="both"/>
        <w:rPr>
          <w:rFonts w:eastAsia="Times New Roman" w:cs="Arial"/>
          <w:i/>
          <w:szCs w:val="24"/>
          <w:lang w:eastAsia="en-GB"/>
        </w:rPr>
      </w:pPr>
      <w:r w:rsidRPr="00C85D40">
        <w:rPr>
          <w:rFonts w:eastAsia="Times New Roman" w:cs="Arial"/>
          <w:i/>
          <w:szCs w:val="24"/>
          <w:lang w:eastAsia="en-GB"/>
        </w:rPr>
        <w:t>providing a platform for the PCSP and PSNI to engage with young people, including on the themes of upholding the rule of law, and of ways of increasing confidence in policing; and</w:t>
      </w:r>
    </w:p>
    <w:p w14:paraId="73362635" w14:textId="77777777" w:rsidR="0047416F" w:rsidRPr="00C85D40" w:rsidRDefault="0047416F" w:rsidP="0047416F">
      <w:pPr>
        <w:pStyle w:val="ListParagraph"/>
        <w:spacing w:line="360" w:lineRule="auto"/>
        <w:rPr>
          <w:rFonts w:eastAsia="Times New Roman" w:cs="Arial"/>
          <w:i/>
          <w:szCs w:val="24"/>
          <w:lang w:eastAsia="en-GB"/>
        </w:rPr>
      </w:pPr>
    </w:p>
    <w:p w14:paraId="7F64A8E6" w14:textId="77777777" w:rsidR="0047416F" w:rsidRPr="00C85D40" w:rsidRDefault="0047416F">
      <w:pPr>
        <w:numPr>
          <w:ilvl w:val="0"/>
          <w:numId w:val="6"/>
        </w:numPr>
        <w:spacing w:after="120" w:line="360" w:lineRule="auto"/>
        <w:contextualSpacing/>
        <w:jc w:val="both"/>
        <w:rPr>
          <w:rFonts w:eastAsia="Times New Roman" w:cs="Arial"/>
          <w:i/>
          <w:szCs w:val="24"/>
          <w:lang w:eastAsia="en-GB"/>
        </w:rPr>
      </w:pPr>
      <w:r w:rsidRPr="00C85D40">
        <w:rPr>
          <w:rFonts w:cs="Arial"/>
          <w:i/>
          <w:iCs/>
          <w:szCs w:val="24"/>
        </w:rPr>
        <w:t>building community confidence in the rule of law by helping mitigate the harm caused to people and communities by paramilitarism, criminality and organised crime consistent with wider Programme for Government objectives and through use of co-design principles, where appropriate.</w:t>
      </w:r>
      <w:r w:rsidRPr="00C85D40">
        <w:rPr>
          <w:rFonts w:cs="Arial"/>
          <w:i/>
          <w:iCs/>
          <w:color w:val="FF0000"/>
          <w:szCs w:val="24"/>
          <w:highlight w:val="yellow"/>
        </w:rPr>
        <w:t xml:space="preserve"> </w:t>
      </w:r>
    </w:p>
    <w:p w14:paraId="53B08440" w14:textId="77777777" w:rsidR="0047416F" w:rsidRPr="00C85D40" w:rsidRDefault="0047416F" w:rsidP="0047416F">
      <w:pPr>
        <w:spacing w:after="120" w:line="360" w:lineRule="auto"/>
        <w:ind w:left="720"/>
        <w:contextualSpacing/>
        <w:jc w:val="both"/>
        <w:rPr>
          <w:rFonts w:eastAsia="Times New Roman" w:cs="Arial"/>
          <w:i/>
          <w:szCs w:val="24"/>
          <w:lang w:eastAsia="en-GB"/>
        </w:rPr>
      </w:pPr>
    </w:p>
    <w:p w14:paraId="35CE7F77" w14:textId="77777777" w:rsidR="0047416F" w:rsidRPr="00C85D40" w:rsidRDefault="0047416F">
      <w:pPr>
        <w:pStyle w:val="ListParagraph"/>
        <w:numPr>
          <w:ilvl w:val="1"/>
          <w:numId w:val="3"/>
        </w:numPr>
        <w:spacing w:after="120" w:line="360" w:lineRule="auto"/>
        <w:jc w:val="both"/>
        <w:rPr>
          <w:rFonts w:cs="Arial"/>
          <w:szCs w:val="24"/>
        </w:rPr>
      </w:pPr>
      <w:r w:rsidRPr="00C85D40">
        <w:rPr>
          <w:rFonts w:cs="Arial"/>
          <w:szCs w:val="24"/>
        </w:rPr>
        <w:t>The Strategic Priorities may however be reviewed at any time by Joint Committee to ensure that they are fit for purpose in relation to the effectiveness of PCSPs.</w:t>
      </w:r>
    </w:p>
    <w:p w14:paraId="53C28413" w14:textId="77777777" w:rsidR="00A34AFB" w:rsidRPr="00C85D40" w:rsidRDefault="00A34AFB" w:rsidP="0028714E">
      <w:pPr>
        <w:rPr>
          <w:rFonts w:cs="Arial"/>
          <w:b/>
          <w:color w:val="FF0000"/>
          <w:szCs w:val="24"/>
        </w:rPr>
      </w:pPr>
    </w:p>
    <w:p w14:paraId="6851B5E0" w14:textId="77777777" w:rsidR="0028714E" w:rsidRPr="00C85D40" w:rsidRDefault="0028714E" w:rsidP="0028714E">
      <w:pPr>
        <w:contextualSpacing/>
        <w:rPr>
          <w:rFonts w:eastAsia="Times New Roman" w:cs="Arial"/>
          <w:b/>
          <w:szCs w:val="24"/>
          <w:lang w:eastAsia="en-GB"/>
        </w:rPr>
      </w:pPr>
    </w:p>
    <w:p w14:paraId="21BB3E93" w14:textId="77777777" w:rsidR="0028714E" w:rsidRPr="00C85D40" w:rsidRDefault="0028714E" w:rsidP="00975B5E">
      <w:pPr>
        <w:pStyle w:val="Heading2"/>
        <w:rPr>
          <w:rFonts w:eastAsia="Times New Roman" w:cs="Arial"/>
          <w:lang w:eastAsia="en-GB"/>
        </w:rPr>
      </w:pPr>
      <w:bookmarkStart w:id="4" w:name="_Toc92370893"/>
      <w:bookmarkStart w:id="5" w:name="_Toc116999878"/>
      <w:r w:rsidRPr="00C85D40">
        <w:rPr>
          <w:rFonts w:eastAsia="Times New Roman" w:cs="Arial"/>
          <w:lang w:eastAsia="en-GB"/>
        </w:rPr>
        <w:t>What the PCSP aims to achieve</w:t>
      </w:r>
      <w:bookmarkEnd w:id="4"/>
      <w:bookmarkEnd w:id="5"/>
    </w:p>
    <w:p w14:paraId="275C4BF8" w14:textId="77777777" w:rsidR="00CB328D" w:rsidRPr="00C85D40" w:rsidRDefault="00CB328D" w:rsidP="0028714E">
      <w:pPr>
        <w:contextualSpacing/>
        <w:rPr>
          <w:rFonts w:eastAsia="Times New Roman" w:cs="Arial"/>
          <w:b/>
          <w:szCs w:val="24"/>
          <w:lang w:eastAsia="en-GB"/>
        </w:rPr>
      </w:pPr>
    </w:p>
    <w:p w14:paraId="1ADB3646" w14:textId="64AA477D" w:rsidR="001F7483" w:rsidRPr="00C85D40" w:rsidRDefault="001F7483" w:rsidP="001F7483">
      <w:pPr>
        <w:ind w:right="95"/>
        <w:rPr>
          <w:rFonts w:cs="Arial"/>
          <w:szCs w:val="24"/>
        </w:rPr>
      </w:pPr>
      <w:r w:rsidRPr="00C85D40">
        <w:rPr>
          <w:rFonts w:cs="Arial"/>
          <w:bCs/>
          <w:szCs w:val="24"/>
        </w:rPr>
        <w:t xml:space="preserve">The overall outcome that </w:t>
      </w:r>
      <w:bookmarkStart w:id="6" w:name="_Hlk116985356"/>
      <w:r w:rsidR="00D247A8" w:rsidRPr="00C85D40">
        <w:rPr>
          <w:rFonts w:cs="Arial"/>
          <w:bCs/>
          <w:szCs w:val="24"/>
        </w:rPr>
        <w:t>Causeway Coast and Glens</w:t>
      </w:r>
      <w:r w:rsidRPr="00C85D40">
        <w:rPr>
          <w:rFonts w:cs="Arial"/>
          <w:bCs/>
          <w:szCs w:val="24"/>
        </w:rPr>
        <w:t xml:space="preserve"> </w:t>
      </w:r>
      <w:bookmarkEnd w:id="6"/>
      <w:r w:rsidRPr="00C85D40">
        <w:rPr>
          <w:rFonts w:cs="Arial"/>
          <w:bCs/>
          <w:szCs w:val="24"/>
        </w:rPr>
        <w:t>PCSP wishes to achieve</w:t>
      </w:r>
      <w:r w:rsidRPr="00C85D40">
        <w:rPr>
          <w:rFonts w:cs="Arial"/>
          <w:szCs w:val="24"/>
        </w:rPr>
        <w:t xml:space="preserve"> is a safe community where we respect the law and each other.  </w:t>
      </w:r>
    </w:p>
    <w:p w14:paraId="66BDD25A" w14:textId="77777777" w:rsidR="00923DB7" w:rsidRPr="00C85D40" w:rsidRDefault="00923DB7" w:rsidP="001F7483">
      <w:pPr>
        <w:ind w:right="95"/>
        <w:rPr>
          <w:rFonts w:cs="Arial"/>
          <w:szCs w:val="24"/>
        </w:rPr>
      </w:pPr>
    </w:p>
    <w:p w14:paraId="1B3BA602" w14:textId="1A46464A" w:rsidR="001F7483" w:rsidRPr="00C85D40" w:rsidRDefault="0028714E" w:rsidP="001F7483">
      <w:pPr>
        <w:ind w:right="95"/>
        <w:rPr>
          <w:rFonts w:cs="Arial"/>
          <w:bCs/>
          <w:szCs w:val="24"/>
        </w:rPr>
      </w:pPr>
      <w:r w:rsidRPr="00C85D40">
        <w:rPr>
          <w:rFonts w:cs="Arial"/>
          <w:bCs/>
          <w:szCs w:val="24"/>
        </w:rPr>
        <w:t>Having consulted widely, carried out statistical audit</w:t>
      </w:r>
      <w:r w:rsidR="00D247A8" w:rsidRPr="00C85D40">
        <w:rPr>
          <w:rFonts w:cs="Arial"/>
          <w:bCs/>
          <w:szCs w:val="24"/>
        </w:rPr>
        <w:t>s</w:t>
      </w:r>
      <w:r w:rsidRPr="00C85D40">
        <w:rPr>
          <w:rFonts w:cs="Arial"/>
          <w:bCs/>
          <w:szCs w:val="24"/>
        </w:rPr>
        <w:t xml:space="preserve"> and examined relevant priorities, policies and strategies, </w:t>
      </w:r>
      <w:r w:rsidR="00D247A8" w:rsidRPr="00C85D40">
        <w:rPr>
          <w:rFonts w:cs="Arial"/>
          <w:bCs/>
          <w:szCs w:val="24"/>
        </w:rPr>
        <w:t xml:space="preserve">Causeway Coast and Glens </w:t>
      </w:r>
      <w:r w:rsidRPr="00C85D40">
        <w:rPr>
          <w:rFonts w:cs="Arial"/>
          <w:bCs/>
          <w:szCs w:val="24"/>
        </w:rPr>
        <w:t xml:space="preserve">PCSP is committed to successfully delivering the functions of the PCSP, improving community safety by tackling actual and perceived crime and anti-social behaviour and supporting community confidence in policing.  </w:t>
      </w:r>
    </w:p>
    <w:p w14:paraId="5A5C5000" w14:textId="77777777" w:rsidR="001F7483" w:rsidRPr="00C85D40" w:rsidRDefault="001F7483" w:rsidP="001F7483">
      <w:pPr>
        <w:ind w:right="95"/>
        <w:rPr>
          <w:rFonts w:cs="Arial"/>
          <w:bCs/>
          <w:szCs w:val="24"/>
        </w:rPr>
      </w:pPr>
    </w:p>
    <w:p w14:paraId="2275EF76" w14:textId="77777777" w:rsidR="0028714E" w:rsidRPr="00C85D40" w:rsidRDefault="0028714E" w:rsidP="001F7483">
      <w:pPr>
        <w:ind w:right="95"/>
        <w:rPr>
          <w:rFonts w:cs="Arial"/>
          <w:bCs/>
          <w:szCs w:val="24"/>
        </w:rPr>
      </w:pPr>
      <w:r w:rsidRPr="00C85D40">
        <w:rPr>
          <w:rFonts w:cs="Arial"/>
          <w:bCs/>
          <w:szCs w:val="24"/>
        </w:rPr>
        <w:t xml:space="preserve">The partnership intends to make a difference to all the people who live, </w:t>
      </w:r>
      <w:proofErr w:type="gramStart"/>
      <w:r w:rsidRPr="00C85D40">
        <w:rPr>
          <w:rFonts w:cs="Arial"/>
          <w:bCs/>
          <w:szCs w:val="24"/>
        </w:rPr>
        <w:t>work</w:t>
      </w:r>
      <w:proofErr w:type="gramEnd"/>
      <w:r w:rsidRPr="00C85D40">
        <w:rPr>
          <w:rFonts w:cs="Arial"/>
          <w:bCs/>
          <w:szCs w:val="24"/>
        </w:rPr>
        <w:t xml:space="preserve"> and do business in the Borough </w:t>
      </w:r>
      <w:r w:rsidR="001F7483" w:rsidRPr="00C85D40">
        <w:rPr>
          <w:rFonts w:cs="Arial"/>
          <w:bCs/>
          <w:szCs w:val="24"/>
        </w:rPr>
        <w:t>by delivering</w:t>
      </w:r>
      <w:r w:rsidRPr="00C85D40">
        <w:rPr>
          <w:rFonts w:cs="Arial"/>
          <w:bCs/>
          <w:szCs w:val="24"/>
        </w:rPr>
        <w:t>:</w:t>
      </w:r>
    </w:p>
    <w:p w14:paraId="21704514" w14:textId="77777777" w:rsidR="00CB328D" w:rsidRPr="00C85D40" w:rsidRDefault="00CB328D" w:rsidP="0028714E">
      <w:pPr>
        <w:rPr>
          <w:rFonts w:cs="Arial"/>
          <w:bCs/>
          <w:szCs w:val="24"/>
        </w:rPr>
      </w:pPr>
    </w:p>
    <w:p w14:paraId="6B16E77B" w14:textId="77777777" w:rsidR="0028714E" w:rsidRPr="00C85D40" w:rsidRDefault="0028714E">
      <w:pPr>
        <w:pStyle w:val="ListParagraph"/>
        <w:numPr>
          <w:ilvl w:val="0"/>
          <w:numId w:val="10"/>
        </w:numPr>
        <w:spacing w:after="0" w:line="240" w:lineRule="auto"/>
        <w:rPr>
          <w:rFonts w:cs="Arial"/>
          <w:bCs/>
          <w:szCs w:val="24"/>
        </w:rPr>
      </w:pPr>
      <w:r w:rsidRPr="00C85D40">
        <w:rPr>
          <w:rFonts w:cs="Arial"/>
          <w:bCs/>
          <w:szCs w:val="24"/>
        </w:rPr>
        <w:lastRenderedPageBreak/>
        <w:t>Projects aimed at reducing crime and fear of crime across rural and urban communities especially older and vulnerable people.</w:t>
      </w:r>
    </w:p>
    <w:p w14:paraId="68BB4401" w14:textId="77777777" w:rsidR="0028714E" w:rsidRPr="00C85D40" w:rsidRDefault="0028714E">
      <w:pPr>
        <w:pStyle w:val="ListParagraph"/>
        <w:numPr>
          <w:ilvl w:val="0"/>
          <w:numId w:val="10"/>
        </w:numPr>
        <w:spacing w:after="0" w:line="240" w:lineRule="auto"/>
        <w:rPr>
          <w:rFonts w:cs="Arial"/>
          <w:bCs/>
          <w:szCs w:val="24"/>
        </w:rPr>
      </w:pPr>
      <w:r w:rsidRPr="00C85D40">
        <w:rPr>
          <w:rFonts w:cs="Arial"/>
          <w:bCs/>
          <w:szCs w:val="24"/>
        </w:rPr>
        <w:t>Initiatives aimed at educating and informing the community of steps that can be taken to prevent becoming a victim of crime.</w:t>
      </w:r>
    </w:p>
    <w:p w14:paraId="732CD0F9" w14:textId="77777777" w:rsidR="0028714E" w:rsidRPr="00C85D40" w:rsidRDefault="0028714E">
      <w:pPr>
        <w:pStyle w:val="ListParagraph"/>
        <w:numPr>
          <w:ilvl w:val="0"/>
          <w:numId w:val="10"/>
        </w:numPr>
        <w:spacing w:after="0" w:line="240" w:lineRule="auto"/>
        <w:rPr>
          <w:rFonts w:cs="Arial"/>
          <w:bCs/>
          <w:szCs w:val="24"/>
        </w:rPr>
      </w:pPr>
      <w:r w:rsidRPr="00C85D40">
        <w:rPr>
          <w:rFonts w:cs="Arial"/>
          <w:bCs/>
          <w:szCs w:val="24"/>
        </w:rPr>
        <w:t xml:space="preserve">Projects that aim to reduce the damage to communities caused by anti-social behaviour in the Borough, with an emphasis on problem solving partnership working, early intervention and diversionary </w:t>
      </w:r>
      <w:proofErr w:type="gramStart"/>
      <w:r w:rsidRPr="00C85D40">
        <w:rPr>
          <w:rFonts w:cs="Arial"/>
          <w:bCs/>
          <w:szCs w:val="24"/>
        </w:rPr>
        <w:t>activity</w:t>
      </w:r>
      <w:proofErr w:type="gramEnd"/>
    </w:p>
    <w:p w14:paraId="1959CEE7" w14:textId="77777777" w:rsidR="0028714E" w:rsidRPr="00C85D40" w:rsidRDefault="0028714E">
      <w:pPr>
        <w:pStyle w:val="ListParagraph"/>
        <w:numPr>
          <w:ilvl w:val="0"/>
          <w:numId w:val="10"/>
        </w:numPr>
        <w:spacing w:after="0" w:line="240" w:lineRule="auto"/>
        <w:rPr>
          <w:rFonts w:cs="Arial"/>
          <w:bCs/>
          <w:szCs w:val="24"/>
        </w:rPr>
      </w:pPr>
      <w:r w:rsidRPr="00C85D40">
        <w:rPr>
          <w:rFonts w:cs="Arial"/>
          <w:bCs/>
          <w:szCs w:val="24"/>
        </w:rPr>
        <w:t xml:space="preserve">Projects that aim to reduce harm and raise awareness on a range of issues including domestic and sexual violence internet safety, mental health, personal safety and safety on the road with a specific emphasis on young </w:t>
      </w:r>
      <w:proofErr w:type="gramStart"/>
      <w:r w:rsidRPr="00C85D40">
        <w:rPr>
          <w:rFonts w:cs="Arial"/>
          <w:bCs/>
          <w:szCs w:val="24"/>
        </w:rPr>
        <w:t>people</w:t>
      </w:r>
      <w:proofErr w:type="gramEnd"/>
    </w:p>
    <w:p w14:paraId="256343DE" w14:textId="77777777" w:rsidR="0028714E" w:rsidRPr="00C85D40" w:rsidRDefault="0028714E">
      <w:pPr>
        <w:pStyle w:val="ListParagraph"/>
        <w:numPr>
          <w:ilvl w:val="0"/>
          <w:numId w:val="10"/>
        </w:numPr>
        <w:spacing w:after="0" w:line="240" w:lineRule="auto"/>
        <w:rPr>
          <w:rFonts w:cs="Arial"/>
          <w:bCs/>
          <w:szCs w:val="24"/>
        </w:rPr>
      </w:pPr>
      <w:r w:rsidRPr="00C85D40">
        <w:rPr>
          <w:rFonts w:cs="Arial"/>
          <w:bCs/>
          <w:szCs w:val="24"/>
        </w:rPr>
        <w:t xml:space="preserve">Activities that support monitoring of local police performance, and ensure local </w:t>
      </w:r>
      <w:proofErr w:type="gramStart"/>
      <w:r w:rsidRPr="00C85D40">
        <w:rPr>
          <w:rFonts w:cs="Arial"/>
          <w:bCs/>
          <w:szCs w:val="24"/>
        </w:rPr>
        <w:t>accountability</w:t>
      </w:r>
      <w:proofErr w:type="gramEnd"/>
    </w:p>
    <w:p w14:paraId="6C2F6E38" w14:textId="77777777" w:rsidR="0028714E" w:rsidRPr="00C85D40" w:rsidRDefault="0028714E">
      <w:pPr>
        <w:pStyle w:val="ListParagraph"/>
        <w:numPr>
          <w:ilvl w:val="0"/>
          <w:numId w:val="10"/>
        </w:numPr>
        <w:spacing w:after="0" w:line="240" w:lineRule="auto"/>
        <w:rPr>
          <w:rFonts w:cs="Arial"/>
          <w:bCs/>
          <w:szCs w:val="24"/>
        </w:rPr>
      </w:pPr>
      <w:r w:rsidRPr="00C85D40">
        <w:rPr>
          <w:rFonts w:cs="Arial"/>
          <w:bCs/>
          <w:szCs w:val="24"/>
        </w:rPr>
        <w:t xml:space="preserve">Activities and projects that support community and police </w:t>
      </w:r>
      <w:proofErr w:type="gramStart"/>
      <w:r w:rsidRPr="00C85D40">
        <w:rPr>
          <w:rFonts w:cs="Arial"/>
          <w:bCs/>
          <w:szCs w:val="24"/>
        </w:rPr>
        <w:t>engagement</w:t>
      </w:r>
      <w:proofErr w:type="gramEnd"/>
    </w:p>
    <w:p w14:paraId="72A43AA0" w14:textId="77777777" w:rsidR="0028714E" w:rsidRPr="00C85D40" w:rsidRDefault="0028714E">
      <w:pPr>
        <w:pStyle w:val="ListParagraph"/>
        <w:numPr>
          <w:ilvl w:val="0"/>
          <w:numId w:val="10"/>
        </w:numPr>
        <w:spacing w:after="0" w:line="240" w:lineRule="auto"/>
        <w:rPr>
          <w:rFonts w:cs="Arial"/>
          <w:bCs/>
          <w:szCs w:val="24"/>
        </w:rPr>
      </w:pPr>
      <w:r w:rsidRPr="00C85D40">
        <w:rPr>
          <w:rFonts w:cs="Arial"/>
          <w:bCs/>
          <w:szCs w:val="24"/>
        </w:rPr>
        <w:t>Activities that build community confidence in the rule of law</w:t>
      </w:r>
    </w:p>
    <w:p w14:paraId="2169F5B3" w14:textId="77777777" w:rsidR="0028714E" w:rsidRPr="00C85D40" w:rsidRDefault="0028714E" w:rsidP="0028714E">
      <w:pPr>
        <w:rPr>
          <w:rFonts w:cs="Arial"/>
          <w:bCs/>
          <w:szCs w:val="24"/>
        </w:rPr>
      </w:pPr>
    </w:p>
    <w:p w14:paraId="7903AB51" w14:textId="77777777" w:rsidR="0028714E" w:rsidRPr="00C85D40" w:rsidRDefault="0028714E" w:rsidP="00975B5E">
      <w:pPr>
        <w:pStyle w:val="Heading2"/>
        <w:rPr>
          <w:rFonts w:cs="Arial"/>
        </w:rPr>
      </w:pPr>
      <w:bookmarkStart w:id="7" w:name="_Toc92370894"/>
      <w:bookmarkStart w:id="8" w:name="_Toc116999879"/>
      <w:r w:rsidRPr="00C85D40">
        <w:rPr>
          <w:rFonts w:cs="Arial"/>
        </w:rPr>
        <w:t>How will we measure our progress?</w:t>
      </w:r>
      <w:bookmarkEnd w:id="7"/>
      <w:bookmarkEnd w:id="8"/>
    </w:p>
    <w:p w14:paraId="1CD033B8" w14:textId="77777777" w:rsidR="00CB328D" w:rsidRPr="00C85D40" w:rsidRDefault="00CB328D" w:rsidP="0028714E">
      <w:pPr>
        <w:rPr>
          <w:rFonts w:cs="Arial"/>
          <w:b/>
          <w:bCs/>
          <w:szCs w:val="24"/>
        </w:rPr>
      </w:pPr>
    </w:p>
    <w:p w14:paraId="7A5CE5E5" w14:textId="7D8906FD" w:rsidR="0028714E" w:rsidRPr="00C85D40" w:rsidRDefault="0028714E" w:rsidP="0028714E">
      <w:pPr>
        <w:rPr>
          <w:rFonts w:cs="Arial"/>
          <w:bCs/>
          <w:szCs w:val="24"/>
        </w:rPr>
      </w:pPr>
      <w:r w:rsidRPr="00C85D40">
        <w:rPr>
          <w:rFonts w:cs="Arial"/>
          <w:bCs/>
          <w:szCs w:val="24"/>
        </w:rPr>
        <w:t xml:space="preserve">The projects and initiatives contained in our 2022/23 Action Plan are based on the findings of </w:t>
      </w:r>
      <w:r w:rsidR="00FC2EEC" w:rsidRPr="00C85D40">
        <w:rPr>
          <w:rFonts w:cs="Arial"/>
          <w:bCs/>
          <w:szCs w:val="24"/>
        </w:rPr>
        <w:t>a wide consultation process undertaken over the past two years</w:t>
      </w:r>
      <w:r w:rsidRPr="00C85D40">
        <w:rPr>
          <w:rFonts w:cs="Arial"/>
          <w:bCs/>
          <w:szCs w:val="24"/>
        </w:rPr>
        <w:t xml:space="preserve"> and will be measured using Outcomes Based Accountability measurements.</w:t>
      </w:r>
    </w:p>
    <w:p w14:paraId="58EC6A0A" w14:textId="77777777" w:rsidR="00CB328D" w:rsidRPr="00C85D40" w:rsidRDefault="00CB328D" w:rsidP="0028714E">
      <w:pPr>
        <w:rPr>
          <w:rFonts w:cs="Arial"/>
          <w:bCs/>
          <w:szCs w:val="24"/>
        </w:rPr>
      </w:pPr>
    </w:p>
    <w:p w14:paraId="01657FF1" w14:textId="77777777" w:rsidR="00B84377" w:rsidRPr="00C85D40" w:rsidRDefault="00B84377">
      <w:pPr>
        <w:spacing w:after="160" w:line="259" w:lineRule="auto"/>
        <w:rPr>
          <w:rFonts w:eastAsiaTheme="majorEastAsia" w:cs="Arial"/>
          <w:b/>
          <w:color w:val="2E74B5" w:themeColor="accent1" w:themeShade="BF"/>
          <w:sz w:val="28"/>
          <w:szCs w:val="32"/>
        </w:rPr>
      </w:pPr>
      <w:bookmarkStart w:id="9" w:name="_Toc92370895"/>
      <w:r w:rsidRPr="00C85D40">
        <w:rPr>
          <w:rFonts w:cs="Arial"/>
        </w:rPr>
        <w:br w:type="page"/>
      </w:r>
    </w:p>
    <w:p w14:paraId="2DEA0436" w14:textId="77777777" w:rsidR="00A34AFB" w:rsidRPr="00C85D40" w:rsidRDefault="001F7483" w:rsidP="00B80028">
      <w:pPr>
        <w:pStyle w:val="Heading1"/>
        <w:rPr>
          <w:rFonts w:cs="Arial"/>
        </w:rPr>
      </w:pPr>
      <w:bookmarkStart w:id="10" w:name="_Toc116999880"/>
      <w:r w:rsidRPr="00C85D40">
        <w:rPr>
          <w:rFonts w:cs="Arial"/>
        </w:rPr>
        <w:lastRenderedPageBreak/>
        <w:t>P</w:t>
      </w:r>
      <w:r w:rsidR="00A34AFB" w:rsidRPr="00C85D40">
        <w:rPr>
          <w:rFonts w:cs="Arial"/>
        </w:rPr>
        <w:t>olicy Context</w:t>
      </w:r>
      <w:bookmarkEnd w:id="9"/>
      <w:bookmarkEnd w:id="10"/>
    </w:p>
    <w:p w14:paraId="05B06649" w14:textId="77777777" w:rsidR="00A34AFB" w:rsidRPr="00C85D40" w:rsidRDefault="00A34AFB" w:rsidP="0028714E">
      <w:pPr>
        <w:rPr>
          <w:rFonts w:cs="Arial"/>
          <w:szCs w:val="24"/>
        </w:rPr>
      </w:pPr>
    </w:p>
    <w:p w14:paraId="5B50B541" w14:textId="77777777" w:rsidR="00A34AFB" w:rsidRPr="00C85D40" w:rsidRDefault="00A34AFB" w:rsidP="0028714E">
      <w:pPr>
        <w:rPr>
          <w:rFonts w:cs="Arial"/>
          <w:szCs w:val="24"/>
        </w:rPr>
      </w:pPr>
      <w:r w:rsidRPr="00C85D40">
        <w:rPr>
          <w:rFonts w:cs="Arial"/>
          <w:szCs w:val="24"/>
        </w:rPr>
        <w:t xml:space="preserve">The overall purpose of Policing and Community Safety Partnerships is to help make communities safer and to ensure that the concerns of local people are addressed in relation of policing and community </w:t>
      </w:r>
      <w:r w:rsidR="001F7483" w:rsidRPr="00C85D40">
        <w:rPr>
          <w:rFonts w:cs="Arial"/>
          <w:szCs w:val="24"/>
        </w:rPr>
        <w:t>safety issues.  The aim of the PCSP</w:t>
      </w:r>
      <w:r w:rsidRPr="00C85D40">
        <w:rPr>
          <w:rFonts w:cs="Arial"/>
          <w:szCs w:val="24"/>
        </w:rPr>
        <w:t xml:space="preserve"> is to </w:t>
      </w:r>
      <w:r w:rsidR="001F7483" w:rsidRPr="00C85D40">
        <w:rPr>
          <w:rFonts w:cs="Arial"/>
          <w:szCs w:val="24"/>
        </w:rPr>
        <w:t xml:space="preserve">work in partnership to </w:t>
      </w:r>
      <w:r w:rsidRPr="00C85D40">
        <w:rPr>
          <w:rFonts w:cs="Arial"/>
          <w:szCs w:val="24"/>
        </w:rPr>
        <w:t>empower communiti</w:t>
      </w:r>
      <w:r w:rsidR="001F7483" w:rsidRPr="00C85D40">
        <w:rPr>
          <w:rFonts w:cs="Arial"/>
          <w:szCs w:val="24"/>
        </w:rPr>
        <w:t>es to develop</w:t>
      </w:r>
      <w:r w:rsidRPr="00C85D40">
        <w:rPr>
          <w:rFonts w:cs="Arial"/>
          <w:szCs w:val="24"/>
        </w:rPr>
        <w:t xml:space="preserve"> local solutions to help tackle crime, fear of crime and anti-social’ behaviour.  The</w:t>
      </w:r>
      <w:r w:rsidR="00C34F5E" w:rsidRPr="00C85D40">
        <w:rPr>
          <w:rFonts w:cs="Arial"/>
          <w:szCs w:val="24"/>
        </w:rPr>
        <w:t xml:space="preserve"> work of the</w:t>
      </w:r>
      <w:r w:rsidRPr="00C85D40">
        <w:rPr>
          <w:rFonts w:cs="Arial"/>
          <w:szCs w:val="24"/>
        </w:rPr>
        <w:t xml:space="preserve"> PCSP is influenced by regional and national legislation and strategies including: </w:t>
      </w:r>
    </w:p>
    <w:p w14:paraId="42465FAF" w14:textId="77777777" w:rsidR="00A34AFB" w:rsidRPr="00C85D40" w:rsidRDefault="00A34AFB" w:rsidP="0028714E">
      <w:pPr>
        <w:rPr>
          <w:rFonts w:cs="Arial"/>
          <w:szCs w:val="24"/>
        </w:rPr>
      </w:pPr>
    </w:p>
    <w:p w14:paraId="20D18F4C" w14:textId="77777777" w:rsidR="00A34AFB" w:rsidRPr="00C85D40" w:rsidRDefault="00A34AFB" w:rsidP="0028714E">
      <w:pPr>
        <w:rPr>
          <w:rFonts w:cs="Arial"/>
          <w:bCs/>
          <w:szCs w:val="24"/>
        </w:rPr>
      </w:pPr>
    </w:p>
    <w:p w14:paraId="22731E78" w14:textId="77777777" w:rsidR="00A34AFB" w:rsidRPr="00C85D40" w:rsidRDefault="00A34AFB" w:rsidP="004876D1">
      <w:pPr>
        <w:rPr>
          <w:rFonts w:cs="Arial"/>
          <w:b/>
        </w:rPr>
      </w:pPr>
      <w:bookmarkStart w:id="11" w:name="_Toc92370896"/>
      <w:r w:rsidRPr="00C85D40">
        <w:rPr>
          <w:rFonts w:cs="Arial"/>
          <w:b/>
        </w:rPr>
        <w:t>2016-21 Programme for Government (</w:t>
      </w:r>
      <w:proofErr w:type="spellStart"/>
      <w:r w:rsidRPr="00C85D40">
        <w:rPr>
          <w:rFonts w:cs="Arial"/>
          <w:b/>
        </w:rPr>
        <w:t>PfG</w:t>
      </w:r>
      <w:proofErr w:type="spellEnd"/>
      <w:r w:rsidRPr="00C85D40">
        <w:rPr>
          <w:rFonts w:cs="Arial"/>
          <w:b/>
        </w:rPr>
        <w:t>)</w:t>
      </w:r>
      <w:bookmarkEnd w:id="11"/>
    </w:p>
    <w:p w14:paraId="35649C7D" w14:textId="77777777" w:rsidR="00A34AFB" w:rsidRPr="00C85D40" w:rsidRDefault="00A34AFB" w:rsidP="0028714E">
      <w:pPr>
        <w:rPr>
          <w:rFonts w:cs="Arial"/>
          <w:szCs w:val="24"/>
        </w:rPr>
      </w:pPr>
    </w:p>
    <w:p w14:paraId="6FD43868" w14:textId="77777777" w:rsidR="00A34AFB" w:rsidRPr="00C85D40" w:rsidRDefault="00A34AFB" w:rsidP="0028714E">
      <w:pPr>
        <w:autoSpaceDE w:val="0"/>
        <w:autoSpaceDN w:val="0"/>
        <w:adjustRightInd w:val="0"/>
        <w:rPr>
          <w:rFonts w:eastAsia="Calibri" w:cs="Arial"/>
          <w:szCs w:val="24"/>
        </w:rPr>
      </w:pPr>
      <w:r w:rsidRPr="00C85D40">
        <w:rPr>
          <w:rFonts w:eastAsia="Calibri" w:cs="Arial"/>
          <w:szCs w:val="24"/>
        </w:rPr>
        <w:t>In 2016, the NI Assembly adopted an outcomes-based accountability (OBA) approach for developing the 2016-21 Programme for Government (</w:t>
      </w:r>
      <w:proofErr w:type="spellStart"/>
      <w:r w:rsidRPr="00C85D40">
        <w:rPr>
          <w:rFonts w:eastAsia="Calibri" w:cs="Arial"/>
          <w:szCs w:val="24"/>
        </w:rPr>
        <w:t>PfG</w:t>
      </w:r>
      <w:proofErr w:type="spellEnd"/>
      <w:r w:rsidRPr="00C85D40">
        <w:rPr>
          <w:rFonts w:eastAsia="Calibri" w:cs="Arial"/>
          <w:szCs w:val="24"/>
        </w:rPr>
        <w:t>).</w:t>
      </w:r>
    </w:p>
    <w:p w14:paraId="3B84D52F" w14:textId="77777777" w:rsidR="00A34AFB" w:rsidRPr="00C85D40" w:rsidRDefault="00A34AFB" w:rsidP="0028714E">
      <w:pPr>
        <w:autoSpaceDE w:val="0"/>
        <w:autoSpaceDN w:val="0"/>
        <w:adjustRightInd w:val="0"/>
        <w:rPr>
          <w:rFonts w:eastAsia="Calibri" w:cs="Arial"/>
          <w:szCs w:val="24"/>
        </w:rPr>
      </w:pPr>
      <w:r w:rsidRPr="00C85D40">
        <w:rPr>
          <w:rFonts w:eastAsia="Calibri" w:cs="Arial"/>
          <w:szCs w:val="24"/>
        </w:rPr>
        <w:t xml:space="preserve"> </w:t>
      </w:r>
    </w:p>
    <w:p w14:paraId="71F33906" w14:textId="77777777" w:rsidR="00A34AFB" w:rsidRPr="00C85D40" w:rsidRDefault="00A34AFB" w:rsidP="0028714E">
      <w:pPr>
        <w:autoSpaceDE w:val="0"/>
        <w:autoSpaceDN w:val="0"/>
        <w:adjustRightInd w:val="0"/>
        <w:rPr>
          <w:rFonts w:eastAsia="Calibri" w:cs="Arial"/>
          <w:color w:val="000000"/>
          <w:szCs w:val="24"/>
        </w:rPr>
      </w:pPr>
      <w:r w:rsidRPr="00C85D40">
        <w:rPr>
          <w:rFonts w:eastAsia="Calibri" w:cs="Arial"/>
          <w:color w:val="000000"/>
          <w:szCs w:val="24"/>
        </w:rPr>
        <w:t xml:space="preserve">A </w:t>
      </w:r>
      <w:proofErr w:type="spellStart"/>
      <w:r w:rsidRPr="00C85D40">
        <w:rPr>
          <w:rFonts w:eastAsia="Calibri" w:cs="Arial"/>
          <w:color w:val="000000"/>
          <w:szCs w:val="24"/>
        </w:rPr>
        <w:t>PfG</w:t>
      </w:r>
      <w:proofErr w:type="spellEnd"/>
      <w:r w:rsidRPr="00C85D40">
        <w:rPr>
          <w:rFonts w:eastAsia="Calibri" w:cs="Arial"/>
          <w:color w:val="000000"/>
          <w:szCs w:val="24"/>
        </w:rPr>
        <w:t xml:space="preserve"> draft Outcomes framework has been developed, which builds on the Outcomes-based approach that has defined strategic planning across the public sector since 2016. OBA challenges us to measure our success by looking at the impact our programmes have on people’s lives.</w:t>
      </w:r>
    </w:p>
    <w:p w14:paraId="1ADF89ED" w14:textId="77777777" w:rsidR="00A34AFB" w:rsidRPr="00C85D40" w:rsidRDefault="00A34AFB" w:rsidP="0028714E">
      <w:pPr>
        <w:autoSpaceDE w:val="0"/>
        <w:autoSpaceDN w:val="0"/>
        <w:adjustRightInd w:val="0"/>
        <w:rPr>
          <w:rFonts w:eastAsia="Calibri" w:cs="Arial"/>
          <w:color w:val="000000"/>
          <w:szCs w:val="24"/>
        </w:rPr>
      </w:pPr>
    </w:p>
    <w:p w14:paraId="0CBB0E8F" w14:textId="77777777" w:rsidR="00A34AFB" w:rsidRPr="00C85D40" w:rsidRDefault="00A34AFB" w:rsidP="0028714E">
      <w:pPr>
        <w:autoSpaceDE w:val="0"/>
        <w:autoSpaceDN w:val="0"/>
        <w:adjustRightInd w:val="0"/>
        <w:rPr>
          <w:rFonts w:eastAsia="Calibri" w:cs="Arial"/>
          <w:color w:val="000000"/>
          <w:szCs w:val="24"/>
        </w:rPr>
      </w:pPr>
      <w:r w:rsidRPr="00C85D40">
        <w:rPr>
          <w:rFonts w:eastAsia="Calibri" w:cs="Arial"/>
          <w:color w:val="000000"/>
          <w:szCs w:val="24"/>
        </w:rPr>
        <w:t>The draft Framework contains nine strategic Outcomes which, taken together, will set a clear direction of travel for the NI Executive and provide a vision for the future of all citizens.</w:t>
      </w:r>
    </w:p>
    <w:p w14:paraId="7F2A4608" w14:textId="77777777" w:rsidR="00A34AFB" w:rsidRPr="00C85D40" w:rsidRDefault="00A34AFB" w:rsidP="0028714E">
      <w:pPr>
        <w:autoSpaceDE w:val="0"/>
        <w:autoSpaceDN w:val="0"/>
        <w:adjustRightInd w:val="0"/>
        <w:rPr>
          <w:rFonts w:eastAsia="Calibri" w:cs="Arial"/>
          <w:color w:val="000000"/>
          <w:szCs w:val="24"/>
        </w:rPr>
      </w:pPr>
    </w:p>
    <w:p w14:paraId="13CDA90E" w14:textId="77777777" w:rsidR="00A34AFB" w:rsidRPr="00C85D40" w:rsidRDefault="00A34AFB" w:rsidP="0028714E">
      <w:pPr>
        <w:autoSpaceDE w:val="0"/>
        <w:autoSpaceDN w:val="0"/>
        <w:adjustRightInd w:val="0"/>
        <w:rPr>
          <w:rFonts w:eastAsia="Calibri" w:cs="Arial"/>
          <w:color w:val="000000"/>
          <w:szCs w:val="24"/>
        </w:rPr>
      </w:pPr>
      <w:r w:rsidRPr="00C85D40">
        <w:rPr>
          <w:rFonts w:eastAsia="Calibri" w:cs="Arial"/>
          <w:color w:val="000000"/>
          <w:szCs w:val="24"/>
        </w:rPr>
        <w:t>A public consultation on the draft Framework closed on 22 March 2021, with responses currently being considered.</w:t>
      </w:r>
    </w:p>
    <w:p w14:paraId="53DB3336" w14:textId="77777777" w:rsidR="00A34AFB" w:rsidRPr="00C85D40" w:rsidRDefault="00A34AFB" w:rsidP="0028714E">
      <w:pPr>
        <w:autoSpaceDE w:val="0"/>
        <w:autoSpaceDN w:val="0"/>
        <w:adjustRightInd w:val="0"/>
        <w:rPr>
          <w:rFonts w:eastAsia="Calibri" w:cs="Arial"/>
          <w:color w:val="000000"/>
          <w:szCs w:val="24"/>
        </w:rPr>
      </w:pPr>
    </w:p>
    <w:p w14:paraId="1B487024" w14:textId="77777777" w:rsidR="00A34AFB" w:rsidRPr="00C85D40" w:rsidRDefault="00A34AFB" w:rsidP="0028714E">
      <w:pPr>
        <w:autoSpaceDE w:val="0"/>
        <w:autoSpaceDN w:val="0"/>
        <w:adjustRightInd w:val="0"/>
        <w:rPr>
          <w:rFonts w:eastAsia="Calibri" w:cs="Arial"/>
          <w:szCs w:val="24"/>
        </w:rPr>
      </w:pPr>
      <w:r w:rsidRPr="00C85D40">
        <w:rPr>
          <w:rFonts w:eastAsia="Calibri" w:cs="Arial"/>
          <w:szCs w:val="24"/>
        </w:rPr>
        <w:t>The Department of Justice leads on Outcome 7 which is:</w:t>
      </w:r>
    </w:p>
    <w:p w14:paraId="4502E088" w14:textId="77777777" w:rsidR="00A34AFB" w:rsidRPr="00C85D40" w:rsidRDefault="00A34AFB" w:rsidP="0028714E">
      <w:pPr>
        <w:autoSpaceDE w:val="0"/>
        <w:autoSpaceDN w:val="0"/>
        <w:adjustRightInd w:val="0"/>
        <w:rPr>
          <w:rFonts w:eastAsia="Calibri" w:cs="Arial"/>
          <w:color w:val="000000"/>
          <w:szCs w:val="24"/>
        </w:rPr>
      </w:pPr>
    </w:p>
    <w:p w14:paraId="1A6C97E0" w14:textId="77777777" w:rsidR="00A34AFB" w:rsidRPr="00C85D40" w:rsidRDefault="00A34AFB" w:rsidP="0028714E">
      <w:pPr>
        <w:autoSpaceDE w:val="0"/>
        <w:autoSpaceDN w:val="0"/>
        <w:adjustRightInd w:val="0"/>
        <w:rPr>
          <w:rFonts w:eastAsia="Calibri" w:cs="Arial"/>
          <w:i/>
          <w:szCs w:val="24"/>
        </w:rPr>
      </w:pPr>
      <w:r w:rsidRPr="00C85D40">
        <w:rPr>
          <w:rFonts w:eastAsia="Calibri" w:cs="Arial"/>
          <w:i/>
          <w:szCs w:val="24"/>
        </w:rPr>
        <w:t>‘We have a safe community where we respect the law and each other’.</w:t>
      </w:r>
    </w:p>
    <w:p w14:paraId="530B3761" w14:textId="77777777" w:rsidR="00A34AFB" w:rsidRPr="00C85D40" w:rsidRDefault="00A34AFB" w:rsidP="0028714E">
      <w:pPr>
        <w:autoSpaceDE w:val="0"/>
        <w:autoSpaceDN w:val="0"/>
        <w:adjustRightInd w:val="0"/>
        <w:rPr>
          <w:rFonts w:eastAsia="Calibri" w:cs="Arial"/>
          <w:color w:val="000000"/>
          <w:szCs w:val="24"/>
        </w:rPr>
      </w:pPr>
    </w:p>
    <w:p w14:paraId="70585742" w14:textId="77777777" w:rsidR="00A34AFB" w:rsidRPr="00C85D40" w:rsidRDefault="00A34AFB" w:rsidP="0028714E">
      <w:pPr>
        <w:autoSpaceDE w:val="0"/>
        <w:autoSpaceDN w:val="0"/>
        <w:adjustRightInd w:val="0"/>
        <w:rPr>
          <w:rFonts w:eastAsia="Calibri" w:cs="Arial"/>
          <w:szCs w:val="24"/>
        </w:rPr>
      </w:pPr>
      <w:r w:rsidRPr="00C85D40">
        <w:rPr>
          <w:rFonts w:eastAsia="Calibri" w:cs="Arial"/>
          <w:szCs w:val="24"/>
        </w:rPr>
        <w:t xml:space="preserve">It also leads on three of the primary Indicators linked to Outcome 7: </w:t>
      </w:r>
    </w:p>
    <w:p w14:paraId="081862B6" w14:textId="77777777" w:rsidR="00A34AFB" w:rsidRPr="00C85D40" w:rsidRDefault="00A34AFB" w:rsidP="0028714E">
      <w:pPr>
        <w:numPr>
          <w:ilvl w:val="0"/>
          <w:numId w:val="1"/>
        </w:numPr>
        <w:autoSpaceDE w:val="0"/>
        <w:autoSpaceDN w:val="0"/>
        <w:adjustRightInd w:val="0"/>
        <w:ind w:left="720" w:hanging="360"/>
        <w:rPr>
          <w:rFonts w:eastAsia="Calibri" w:cs="Arial"/>
          <w:szCs w:val="24"/>
        </w:rPr>
      </w:pPr>
      <w:proofErr w:type="spellStart"/>
      <w:r w:rsidRPr="00C85D40">
        <w:rPr>
          <w:rFonts w:eastAsia="Calibri" w:cs="Arial"/>
          <w:szCs w:val="24"/>
        </w:rPr>
        <w:t>PfG</w:t>
      </w:r>
      <w:proofErr w:type="spellEnd"/>
      <w:r w:rsidRPr="00C85D40">
        <w:rPr>
          <w:rFonts w:eastAsia="Calibri" w:cs="Arial"/>
          <w:szCs w:val="24"/>
        </w:rPr>
        <w:t xml:space="preserve"> Indicator 1: Reduce </w:t>
      </w:r>
      <w:proofErr w:type="gramStart"/>
      <w:r w:rsidRPr="00C85D40">
        <w:rPr>
          <w:rFonts w:eastAsia="Calibri" w:cs="Arial"/>
          <w:szCs w:val="24"/>
        </w:rPr>
        <w:t>crime;</w:t>
      </w:r>
      <w:proofErr w:type="gramEnd"/>
      <w:r w:rsidRPr="00C85D40">
        <w:rPr>
          <w:rFonts w:eastAsia="Calibri" w:cs="Arial"/>
          <w:szCs w:val="24"/>
        </w:rPr>
        <w:t xml:space="preserve"> </w:t>
      </w:r>
    </w:p>
    <w:p w14:paraId="2A8F8A9A" w14:textId="77777777" w:rsidR="00A34AFB" w:rsidRPr="00C85D40" w:rsidRDefault="00A34AFB" w:rsidP="0028714E">
      <w:pPr>
        <w:numPr>
          <w:ilvl w:val="0"/>
          <w:numId w:val="1"/>
        </w:numPr>
        <w:autoSpaceDE w:val="0"/>
        <w:autoSpaceDN w:val="0"/>
        <w:adjustRightInd w:val="0"/>
        <w:ind w:left="720" w:hanging="360"/>
        <w:rPr>
          <w:rFonts w:eastAsia="Calibri" w:cs="Arial"/>
          <w:szCs w:val="24"/>
        </w:rPr>
      </w:pPr>
      <w:proofErr w:type="spellStart"/>
      <w:r w:rsidRPr="00C85D40">
        <w:rPr>
          <w:rFonts w:eastAsia="Calibri" w:cs="Arial"/>
          <w:szCs w:val="24"/>
        </w:rPr>
        <w:t>PfG</w:t>
      </w:r>
      <w:proofErr w:type="spellEnd"/>
      <w:r w:rsidRPr="00C85D40">
        <w:rPr>
          <w:rFonts w:eastAsia="Calibri" w:cs="Arial"/>
          <w:szCs w:val="24"/>
        </w:rPr>
        <w:t xml:space="preserve"> Indicator 38: Increase the effectiveness of the justice system; and </w:t>
      </w:r>
    </w:p>
    <w:p w14:paraId="5FC50F68" w14:textId="77777777" w:rsidR="00A34AFB" w:rsidRPr="00C85D40" w:rsidRDefault="00A34AFB" w:rsidP="0028714E">
      <w:pPr>
        <w:numPr>
          <w:ilvl w:val="0"/>
          <w:numId w:val="1"/>
        </w:numPr>
        <w:autoSpaceDE w:val="0"/>
        <w:autoSpaceDN w:val="0"/>
        <w:adjustRightInd w:val="0"/>
        <w:ind w:left="720" w:hanging="360"/>
        <w:rPr>
          <w:rFonts w:eastAsia="Calibri" w:cs="Arial"/>
          <w:szCs w:val="24"/>
        </w:rPr>
      </w:pPr>
      <w:proofErr w:type="spellStart"/>
      <w:r w:rsidRPr="00C85D40">
        <w:rPr>
          <w:rFonts w:eastAsia="Calibri" w:cs="Arial"/>
          <w:szCs w:val="24"/>
        </w:rPr>
        <w:t>PfG</w:t>
      </w:r>
      <w:proofErr w:type="spellEnd"/>
      <w:r w:rsidRPr="00C85D40">
        <w:rPr>
          <w:rFonts w:eastAsia="Calibri" w:cs="Arial"/>
          <w:szCs w:val="24"/>
        </w:rPr>
        <w:t xml:space="preserve"> Indicator 39: Reduce re-offending. </w:t>
      </w:r>
    </w:p>
    <w:p w14:paraId="25ED0457" w14:textId="77777777" w:rsidR="00E21E7B" w:rsidRPr="00C85D40" w:rsidRDefault="00E21E7B" w:rsidP="00E21E7B">
      <w:pPr>
        <w:pStyle w:val="ListParagraph"/>
        <w:spacing w:after="0" w:line="240" w:lineRule="auto"/>
        <w:ind w:left="785"/>
        <w:rPr>
          <w:rFonts w:cs="Arial"/>
          <w:bCs/>
          <w:szCs w:val="24"/>
        </w:rPr>
      </w:pPr>
    </w:p>
    <w:p w14:paraId="10CC453D" w14:textId="77777777" w:rsidR="00A34AFB" w:rsidRPr="00C85D40" w:rsidRDefault="00A34AFB" w:rsidP="004876D1">
      <w:pPr>
        <w:rPr>
          <w:rFonts w:cs="Arial"/>
          <w:b/>
        </w:rPr>
      </w:pPr>
      <w:bookmarkStart w:id="12" w:name="_Toc92370897"/>
      <w:r w:rsidRPr="00C85D40">
        <w:rPr>
          <w:rFonts w:cs="Arial"/>
          <w:b/>
        </w:rPr>
        <w:t>The Community Safety Framework</w:t>
      </w:r>
      <w:bookmarkEnd w:id="12"/>
      <w:r w:rsidRPr="00C85D40">
        <w:rPr>
          <w:rFonts w:cs="Arial"/>
          <w:b/>
        </w:rPr>
        <w:t xml:space="preserve"> </w:t>
      </w:r>
    </w:p>
    <w:p w14:paraId="07890184" w14:textId="77777777" w:rsidR="00E21E7B" w:rsidRPr="00C85D40" w:rsidRDefault="00E21E7B" w:rsidP="00E21E7B">
      <w:pPr>
        <w:contextualSpacing/>
        <w:rPr>
          <w:rFonts w:cs="Arial"/>
          <w:szCs w:val="24"/>
          <w:lang w:val="en"/>
        </w:rPr>
      </w:pPr>
    </w:p>
    <w:p w14:paraId="2E0BDBF4" w14:textId="77777777" w:rsidR="00A34AFB" w:rsidRPr="00C85D40" w:rsidRDefault="00A34AFB" w:rsidP="00E21E7B">
      <w:pPr>
        <w:contextualSpacing/>
        <w:rPr>
          <w:rFonts w:cs="Arial"/>
          <w:szCs w:val="24"/>
          <w:lang w:val="en"/>
        </w:rPr>
      </w:pPr>
      <w:r w:rsidRPr="00C85D40">
        <w:rPr>
          <w:rFonts w:cs="Arial"/>
          <w:szCs w:val="24"/>
          <w:lang w:val="en"/>
        </w:rPr>
        <w:t>The purpose of the Community Safety Framework</w:t>
      </w:r>
      <w:r w:rsidR="00E21E7B" w:rsidRPr="00C85D40">
        <w:rPr>
          <w:rStyle w:val="FootnoteReference"/>
          <w:rFonts w:cs="Arial"/>
          <w:b/>
          <w:szCs w:val="24"/>
        </w:rPr>
        <w:footnoteReference w:id="1"/>
      </w:r>
      <w:r w:rsidRPr="00C85D40">
        <w:rPr>
          <w:rFonts w:cs="Arial"/>
          <w:szCs w:val="24"/>
          <w:lang w:val="en"/>
        </w:rPr>
        <w:t xml:space="preserve"> is to</w:t>
      </w:r>
      <w:r w:rsidRPr="00C85D40">
        <w:rPr>
          <w:rFonts w:cs="Arial"/>
          <w:bCs/>
          <w:szCs w:val="24"/>
          <w:lang w:val="en"/>
        </w:rPr>
        <w:t xml:space="preserve"> ensure effective connectivity between the community safety work of the responsible agencies</w:t>
      </w:r>
      <w:r w:rsidRPr="00C85D40">
        <w:rPr>
          <w:rFonts w:cs="Arial"/>
          <w:szCs w:val="24"/>
          <w:lang w:val="en"/>
        </w:rPr>
        <w:t xml:space="preserve"> and provide an operational roadmap on how to collectively deliver the safer community objectives set out in the </w:t>
      </w:r>
      <w:proofErr w:type="spellStart"/>
      <w:r w:rsidRPr="00C85D40">
        <w:rPr>
          <w:rFonts w:cs="Arial"/>
          <w:szCs w:val="24"/>
          <w:lang w:val="en"/>
        </w:rPr>
        <w:t>PfG</w:t>
      </w:r>
      <w:proofErr w:type="spellEnd"/>
      <w:r w:rsidRPr="00C85D40">
        <w:rPr>
          <w:rFonts w:cs="Arial"/>
          <w:szCs w:val="24"/>
          <w:lang w:val="en"/>
        </w:rPr>
        <w:t xml:space="preserve"> and Community Plans, whilst providing the mechanism to respond proactively and reactively to operational need.</w:t>
      </w:r>
    </w:p>
    <w:p w14:paraId="1801DF8F" w14:textId="77777777" w:rsidR="00A34AFB" w:rsidRPr="00C85D40" w:rsidRDefault="00A34AFB" w:rsidP="0028714E">
      <w:pPr>
        <w:ind w:left="425"/>
        <w:contextualSpacing/>
        <w:rPr>
          <w:rFonts w:cs="Arial"/>
          <w:szCs w:val="24"/>
        </w:rPr>
      </w:pPr>
    </w:p>
    <w:p w14:paraId="1AEA221B" w14:textId="77777777" w:rsidR="00A34AFB" w:rsidRPr="00C85D40" w:rsidRDefault="00A34AFB" w:rsidP="0028714E">
      <w:pPr>
        <w:ind w:left="785"/>
        <w:contextualSpacing/>
        <w:rPr>
          <w:rFonts w:cs="Arial"/>
          <w:b/>
          <w:szCs w:val="24"/>
        </w:rPr>
      </w:pPr>
    </w:p>
    <w:p w14:paraId="232B1F48" w14:textId="77777777" w:rsidR="00A34AFB" w:rsidRPr="00C85D40" w:rsidRDefault="00A34AFB" w:rsidP="004876D1">
      <w:pPr>
        <w:rPr>
          <w:rFonts w:cs="Arial"/>
        </w:rPr>
      </w:pPr>
      <w:bookmarkStart w:id="13" w:name="_Toc92370898"/>
      <w:r w:rsidRPr="00C85D40">
        <w:rPr>
          <w:rFonts w:cs="Arial"/>
          <w:b/>
        </w:rPr>
        <w:lastRenderedPageBreak/>
        <w:t>The Northern Ireland Policing Plan 2020-2025 and Annual Performance Plan 2020/2021</w:t>
      </w:r>
      <w:r w:rsidR="0095617C" w:rsidRPr="00C85D40">
        <w:rPr>
          <w:rStyle w:val="FootnoteReference"/>
          <w:rFonts w:cs="Arial"/>
        </w:rPr>
        <w:footnoteReference w:id="2"/>
      </w:r>
      <w:bookmarkEnd w:id="13"/>
    </w:p>
    <w:p w14:paraId="485BCCD8" w14:textId="77777777" w:rsidR="00A34AFB" w:rsidRPr="00C85D40" w:rsidRDefault="00A34AFB" w:rsidP="0028714E">
      <w:pPr>
        <w:pStyle w:val="Default"/>
        <w:ind w:left="785"/>
        <w:rPr>
          <w:b/>
        </w:rPr>
      </w:pPr>
    </w:p>
    <w:p w14:paraId="04CE6372" w14:textId="77777777" w:rsidR="00A34AFB" w:rsidRPr="00C85D40" w:rsidRDefault="00A34AFB" w:rsidP="00E21E7B">
      <w:pPr>
        <w:pStyle w:val="Default"/>
      </w:pPr>
      <w:r w:rsidRPr="00C85D40">
        <w:t>The Northern Ireland Policing Plan 2020-2025 and the Annual Performance Plan 2020/2021 were developed using the principles of Outcomes Based Accountability (OBA). They outline Outcomes, Indicators and Measures which clearly demonstrate improvement in police performance, in line with the draft Programme for Government (</w:t>
      </w:r>
      <w:proofErr w:type="spellStart"/>
      <w:r w:rsidRPr="00C85D40">
        <w:t>PfG</w:t>
      </w:r>
      <w:proofErr w:type="spellEnd"/>
      <w:r w:rsidRPr="00C85D40">
        <w:t xml:space="preserve">). </w:t>
      </w:r>
    </w:p>
    <w:p w14:paraId="7CC9D23E" w14:textId="77777777" w:rsidR="00CC2B3A" w:rsidRPr="00C85D40" w:rsidRDefault="00CC2B3A" w:rsidP="00E21E7B">
      <w:pPr>
        <w:pStyle w:val="Default"/>
      </w:pPr>
    </w:p>
    <w:p w14:paraId="65939FD0" w14:textId="77777777" w:rsidR="00A34AFB" w:rsidRPr="00C85D40" w:rsidRDefault="00A34AFB" w:rsidP="00E21E7B">
      <w:pPr>
        <w:contextualSpacing/>
        <w:rPr>
          <w:rFonts w:cs="Arial"/>
          <w:szCs w:val="24"/>
        </w:rPr>
      </w:pPr>
      <w:r w:rsidRPr="00C85D40">
        <w:rPr>
          <w:rFonts w:cs="Arial"/>
          <w:szCs w:val="24"/>
        </w:rPr>
        <w:t>The Policing Plan contains three outcomes for policing over the next five years:</w:t>
      </w:r>
    </w:p>
    <w:p w14:paraId="6B66E22D" w14:textId="77777777" w:rsidR="00A34AFB" w:rsidRPr="00C85D40" w:rsidRDefault="00A34AFB" w:rsidP="00E21E7B">
      <w:pPr>
        <w:pStyle w:val="Default"/>
      </w:pPr>
    </w:p>
    <w:p w14:paraId="64FFBC9A" w14:textId="77777777" w:rsidR="00A34AFB" w:rsidRPr="00C85D40" w:rsidRDefault="00A34AFB">
      <w:pPr>
        <w:pStyle w:val="Default"/>
        <w:numPr>
          <w:ilvl w:val="0"/>
          <w:numId w:val="7"/>
        </w:numPr>
        <w:ind w:left="720"/>
      </w:pPr>
      <w:r w:rsidRPr="00C85D40">
        <w:t xml:space="preserve">We have a safe </w:t>
      </w:r>
      <w:proofErr w:type="gramStart"/>
      <w:r w:rsidRPr="00C85D40">
        <w:t>community;</w:t>
      </w:r>
      <w:proofErr w:type="gramEnd"/>
      <w:r w:rsidRPr="00C85D40">
        <w:t xml:space="preserve"> </w:t>
      </w:r>
    </w:p>
    <w:p w14:paraId="41F33B48" w14:textId="77777777" w:rsidR="00A34AFB" w:rsidRPr="00C85D40" w:rsidRDefault="00A34AFB">
      <w:pPr>
        <w:pStyle w:val="Default"/>
        <w:numPr>
          <w:ilvl w:val="0"/>
          <w:numId w:val="7"/>
        </w:numPr>
        <w:ind w:left="720"/>
      </w:pPr>
      <w:r w:rsidRPr="00C85D40">
        <w:t xml:space="preserve">We have confidence in policing; and </w:t>
      </w:r>
    </w:p>
    <w:p w14:paraId="2B36231B" w14:textId="77777777" w:rsidR="00A34AFB" w:rsidRPr="00C85D40" w:rsidRDefault="00A34AFB">
      <w:pPr>
        <w:pStyle w:val="Default"/>
        <w:numPr>
          <w:ilvl w:val="0"/>
          <w:numId w:val="7"/>
        </w:numPr>
        <w:ind w:left="720"/>
      </w:pPr>
      <w:r w:rsidRPr="00C85D40">
        <w:t xml:space="preserve">We have engaged and supportive communities. </w:t>
      </w:r>
    </w:p>
    <w:p w14:paraId="56ED9681" w14:textId="77777777" w:rsidR="00B80028" w:rsidRPr="00C85D40" w:rsidRDefault="00B80028" w:rsidP="00B80028">
      <w:pPr>
        <w:pStyle w:val="Default"/>
        <w:ind w:left="720"/>
      </w:pPr>
    </w:p>
    <w:p w14:paraId="73B3A894" w14:textId="77777777" w:rsidR="00A34AFB" w:rsidRPr="00C85D40" w:rsidRDefault="00A34AFB" w:rsidP="00E21E7B">
      <w:pPr>
        <w:contextualSpacing/>
        <w:rPr>
          <w:rFonts w:cs="Arial"/>
          <w:szCs w:val="24"/>
        </w:rPr>
      </w:pPr>
      <w:r w:rsidRPr="00C85D40">
        <w:rPr>
          <w:rFonts w:cs="Arial"/>
          <w:szCs w:val="24"/>
        </w:rPr>
        <w:t>These outcomes are underpinned by 9 indicators, which will quantify the achievement of the outcome, and 11 measures which will be used to evaluate how well PSNI are performing in 2020/21. The indicators and measures are outlined in detail in the Annual Performance Plan for 2020/21.</w:t>
      </w:r>
    </w:p>
    <w:p w14:paraId="4E572E2D" w14:textId="77777777" w:rsidR="0041691D" w:rsidRPr="00C85D40" w:rsidRDefault="0041691D" w:rsidP="00E21E7B">
      <w:pPr>
        <w:contextualSpacing/>
        <w:rPr>
          <w:rFonts w:cs="Arial"/>
          <w:szCs w:val="24"/>
        </w:rPr>
      </w:pPr>
    </w:p>
    <w:p w14:paraId="01934A4B" w14:textId="77777777" w:rsidR="00A34AFB" w:rsidRPr="00C85D40" w:rsidRDefault="00A34AFB" w:rsidP="0028714E">
      <w:pPr>
        <w:contextualSpacing/>
        <w:rPr>
          <w:rFonts w:cs="Arial"/>
          <w:b/>
          <w:szCs w:val="24"/>
        </w:rPr>
      </w:pPr>
    </w:p>
    <w:p w14:paraId="0A95DFD6" w14:textId="77777777" w:rsidR="00A34AFB" w:rsidRPr="00C85D40" w:rsidRDefault="00A34AFB" w:rsidP="004876D1">
      <w:pPr>
        <w:rPr>
          <w:rStyle w:val="Hyperlink"/>
          <w:rFonts w:cs="Arial"/>
          <w:b/>
          <w:color w:val="auto"/>
          <w:u w:val="none"/>
        </w:rPr>
      </w:pPr>
      <w:bookmarkStart w:id="14" w:name="_Toc92370899"/>
      <w:r w:rsidRPr="00C85D40">
        <w:rPr>
          <w:rFonts w:cs="Arial"/>
          <w:b/>
        </w:rPr>
        <w:t>Criminal Justice Inspection NI report “</w:t>
      </w:r>
      <w:r w:rsidRPr="00C85D40">
        <w:rPr>
          <w:rFonts w:cs="Arial"/>
          <w:b/>
        </w:rPr>
        <w:fldChar w:fldCharType="begin"/>
      </w:r>
      <w:r w:rsidRPr="00C85D40">
        <w:rPr>
          <w:rFonts w:cs="Arial"/>
          <w:b/>
        </w:rPr>
        <w:instrText xml:space="preserve"> HYPERLINK "http://www.cjini.org/getattachment/010eb06d-a1b7-46b9-85cd-50af58cb6f98/Policing-and-Community-Safety-Partnerships.aspx" </w:instrText>
      </w:r>
      <w:r w:rsidRPr="00C85D40">
        <w:rPr>
          <w:rFonts w:cs="Arial"/>
          <w:b/>
        </w:rPr>
      </w:r>
      <w:r w:rsidRPr="00C85D40">
        <w:rPr>
          <w:rFonts w:cs="Arial"/>
          <w:b/>
        </w:rPr>
        <w:fldChar w:fldCharType="separate"/>
      </w:r>
      <w:r w:rsidRPr="00C85D40">
        <w:rPr>
          <w:rStyle w:val="Hyperlink"/>
          <w:rFonts w:cs="Arial"/>
          <w:b/>
          <w:color w:val="auto"/>
          <w:u w:val="none"/>
        </w:rPr>
        <w:t>Working together for Safer Communities: A review of Policing and Community Safety Partnerships in Northern Ireland”</w:t>
      </w:r>
      <w:bookmarkEnd w:id="14"/>
    </w:p>
    <w:p w14:paraId="32B8DE40" w14:textId="77777777" w:rsidR="00A34AFB" w:rsidRPr="00C85D40" w:rsidRDefault="00A34AFB" w:rsidP="004876D1">
      <w:pPr>
        <w:rPr>
          <w:rFonts w:cs="Arial"/>
        </w:rPr>
      </w:pPr>
      <w:r w:rsidRPr="00C85D40">
        <w:rPr>
          <w:rFonts w:cs="Arial"/>
          <w:b/>
        </w:rPr>
        <w:fldChar w:fldCharType="end"/>
      </w:r>
    </w:p>
    <w:p w14:paraId="7933037E" w14:textId="77777777" w:rsidR="00A34AFB" w:rsidRPr="00C85D40" w:rsidRDefault="00A34AFB" w:rsidP="00E21E7B">
      <w:pPr>
        <w:contextualSpacing/>
        <w:rPr>
          <w:rFonts w:cs="Arial"/>
          <w:szCs w:val="24"/>
        </w:rPr>
      </w:pPr>
      <w:r w:rsidRPr="00C85D40">
        <w:rPr>
          <w:rFonts w:cs="Arial"/>
          <w:szCs w:val="24"/>
        </w:rPr>
        <w:t xml:space="preserve">In August </w:t>
      </w:r>
      <w:r w:rsidR="00CC2B3A" w:rsidRPr="00C85D40">
        <w:rPr>
          <w:rFonts w:cs="Arial"/>
          <w:szCs w:val="24"/>
        </w:rPr>
        <w:t>2019,</w:t>
      </w:r>
      <w:r w:rsidRPr="00C85D40">
        <w:rPr>
          <w:rFonts w:cs="Arial"/>
          <w:szCs w:val="24"/>
        </w:rPr>
        <w:t xml:space="preserve"> the Criminal Justice Inspection Northern Ireland (CJINI) published its findings</w:t>
      </w:r>
      <w:r w:rsidR="00454555" w:rsidRPr="00C85D40">
        <w:rPr>
          <w:rFonts w:cs="Arial"/>
          <w:szCs w:val="24"/>
        </w:rPr>
        <w:t xml:space="preserve"> </w:t>
      </w:r>
      <w:r w:rsidRPr="00C85D40">
        <w:rPr>
          <w:rFonts w:cs="Arial"/>
          <w:szCs w:val="24"/>
        </w:rPr>
        <w:t>for its most recent PCSP inspection.</w:t>
      </w:r>
      <w:r w:rsidR="00E21E7B" w:rsidRPr="00C85D40">
        <w:rPr>
          <w:rStyle w:val="FootnoteReference"/>
          <w:rFonts w:cs="Arial"/>
          <w:szCs w:val="24"/>
        </w:rPr>
        <w:footnoteReference w:id="3"/>
      </w:r>
    </w:p>
    <w:p w14:paraId="3519F0D9" w14:textId="77777777" w:rsidR="00A34AFB" w:rsidRPr="00C85D40" w:rsidRDefault="00A34AFB" w:rsidP="00E21E7B">
      <w:pPr>
        <w:contextualSpacing/>
        <w:rPr>
          <w:rFonts w:cs="Arial"/>
          <w:szCs w:val="24"/>
        </w:rPr>
      </w:pPr>
    </w:p>
    <w:p w14:paraId="3F397EA3" w14:textId="77777777" w:rsidR="0095617C" w:rsidRPr="00C85D40" w:rsidRDefault="00415F28" w:rsidP="00E21E7B">
      <w:pPr>
        <w:contextualSpacing/>
        <w:rPr>
          <w:rStyle w:val="markedcontent"/>
          <w:rFonts w:cs="Arial"/>
          <w:szCs w:val="24"/>
        </w:rPr>
      </w:pPr>
      <w:r w:rsidRPr="00C85D40">
        <w:rPr>
          <w:rStyle w:val="markedcontent"/>
          <w:rFonts w:cs="Arial"/>
          <w:szCs w:val="24"/>
        </w:rPr>
        <w:t>Meeting the challenge of delivering meaningful accountability, respecting the principle of operational independence, giving the citizen and elected politicians greater opportunities to influence policing priorities and service delivery,</w:t>
      </w:r>
      <w:r w:rsidR="00CB328D" w:rsidRPr="00C85D40">
        <w:rPr>
          <w:rStyle w:val="markedcontent"/>
          <w:rFonts w:cs="Arial"/>
          <w:szCs w:val="24"/>
        </w:rPr>
        <w:t xml:space="preserve"> </w:t>
      </w:r>
      <w:r w:rsidRPr="00C85D40">
        <w:rPr>
          <w:rStyle w:val="markedcontent"/>
          <w:rFonts w:cs="Arial"/>
          <w:szCs w:val="24"/>
        </w:rPr>
        <w:t>engaging with designated bodies to increase partnership working, and improve community</w:t>
      </w:r>
      <w:r w:rsidR="00CC2B3A" w:rsidRPr="00C85D40">
        <w:rPr>
          <w:rStyle w:val="markedcontent"/>
          <w:rFonts w:cs="Arial"/>
          <w:szCs w:val="24"/>
        </w:rPr>
        <w:t xml:space="preserve"> </w:t>
      </w:r>
      <w:r w:rsidRPr="00C85D40">
        <w:rPr>
          <w:rStyle w:val="markedcontent"/>
          <w:rFonts w:cs="Arial"/>
          <w:szCs w:val="24"/>
        </w:rPr>
        <w:t xml:space="preserve">safety was never going to be easy. The </w:t>
      </w:r>
      <w:r w:rsidR="00CC2B3A" w:rsidRPr="00C85D40">
        <w:rPr>
          <w:rStyle w:val="markedcontent"/>
          <w:rFonts w:cs="Arial"/>
          <w:szCs w:val="24"/>
        </w:rPr>
        <w:t xml:space="preserve">report explains that the </w:t>
      </w:r>
      <w:r w:rsidRPr="00C85D40">
        <w:rPr>
          <w:rStyle w:val="markedcontent"/>
          <w:rFonts w:cs="Arial"/>
          <w:szCs w:val="24"/>
        </w:rPr>
        <w:t xml:space="preserve">potential of these structures </w:t>
      </w:r>
      <w:proofErr w:type="gramStart"/>
      <w:r w:rsidRPr="00C85D40">
        <w:rPr>
          <w:rStyle w:val="markedcontent"/>
          <w:rFonts w:cs="Arial"/>
          <w:szCs w:val="24"/>
        </w:rPr>
        <w:t>are</w:t>
      </w:r>
      <w:proofErr w:type="gramEnd"/>
      <w:r w:rsidRPr="00C85D40">
        <w:rPr>
          <w:rStyle w:val="markedcontent"/>
          <w:rFonts w:cs="Arial"/>
          <w:szCs w:val="24"/>
        </w:rPr>
        <w:t xml:space="preserve"> the envy of other jurisdictions and form a fundamental part of the new beginning to </w:t>
      </w:r>
      <w:r w:rsidR="00CC2B3A" w:rsidRPr="00C85D40">
        <w:rPr>
          <w:rStyle w:val="markedcontent"/>
          <w:rFonts w:cs="Arial"/>
          <w:szCs w:val="24"/>
        </w:rPr>
        <w:t>policing</w:t>
      </w:r>
      <w:r w:rsidRPr="00C85D40">
        <w:rPr>
          <w:rStyle w:val="markedcontent"/>
          <w:rFonts w:cs="Arial"/>
          <w:szCs w:val="24"/>
        </w:rPr>
        <w:t xml:space="preserve"> envisioned in the Patten Report.</w:t>
      </w:r>
    </w:p>
    <w:p w14:paraId="1BBC09D6" w14:textId="77777777" w:rsidR="00CC2B3A" w:rsidRPr="00C85D40" w:rsidRDefault="00415F28" w:rsidP="00E21E7B">
      <w:pPr>
        <w:contextualSpacing/>
        <w:rPr>
          <w:rStyle w:val="markedcontent"/>
          <w:rFonts w:cs="Arial"/>
          <w:szCs w:val="24"/>
        </w:rPr>
      </w:pPr>
      <w:r w:rsidRPr="00C85D40">
        <w:rPr>
          <w:rFonts w:cs="Arial"/>
          <w:szCs w:val="24"/>
        </w:rPr>
        <w:br/>
      </w:r>
      <w:r w:rsidRPr="00C85D40">
        <w:rPr>
          <w:rStyle w:val="markedcontent"/>
          <w:rFonts w:cs="Arial"/>
          <w:szCs w:val="24"/>
        </w:rPr>
        <w:t>Thi</w:t>
      </w:r>
      <w:r w:rsidR="0095617C" w:rsidRPr="00C85D40">
        <w:rPr>
          <w:rStyle w:val="markedcontent"/>
          <w:rFonts w:cs="Arial"/>
          <w:szCs w:val="24"/>
        </w:rPr>
        <w:t>s inspection report acknowledged</w:t>
      </w:r>
      <w:r w:rsidRPr="00C85D40">
        <w:rPr>
          <w:rStyle w:val="markedcontent"/>
          <w:rFonts w:cs="Arial"/>
          <w:szCs w:val="24"/>
        </w:rPr>
        <w:t xml:space="preserve"> the varying degree</w:t>
      </w:r>
      <w:r w:rsidR="0095617C" w:rsidRPr="00C85D40">
        <w:rPr>
          <w:rStyle w:val="markedcontent"/>
          <w:rFonts w:cs="Arial"/>
          <w:szCs w:val="24"/>
        </w:rPr>
        <w:t>s</w:t>
      </w:r>
      <w:r w:rsidRPr="00C85D40">
        <w:rPr>
          <w:rStyle w:val="markedcontent"/>
          <w:rFonts w:cs="Arial"/>
          <w:szCs w:val="24"/>
        </w:rPr>
        <w:t xml:space="preserve"> of progress </w:t>
      </w:r>
      <w:r w:rsidR="00CC2B3A" w:rsidRPr="00C85D40">
        <w:rPr>
          <w:rStyle w:val="markedcontent"/>
          <w:rFonts w:cs="Arial"/>
          <w:szCs w:val="24"/>
        </w:rPr>
        <w:t>was</w:t>
      </w:r>
      <w:r w:rsidRPr="00C85D40">
        <w:rPr>
          <w:rStyle w:val="markedcontent"/>
          <w:rFonts w:cs="Arial"/>
          <w:szCs w:val="24"/>
        </w:rPr>
        <w:t xml:space="preserve"> made by some of the PCSPs and the potential that still exists</w:t>
      </w:r>
      <w:r w:rsidR="00CC2B3A" w:rsidRPr="00C85D40">
        <w:rPr>
          <w:rStyle w:val="markedcontent"/>
          <w:rFonts w:cs="Arial"/>
          <w:szCs w:val="24"/>
        </w:rPr>
        <w:t xml:space="preserve"> </w:t>
      </w:r>
      <w:r w:rsidRPr="00C85D40">
        <w:rPr>
          <w:rStyle w:val="markedcontent"/>
          <w:rFonts w:cs="Arial"/>
          <w:szCs w:val="24"/>
        </w:rPr>
        <w:t xml:space="preserve">within these structures. </w:t>
      </w:r>
    </w:p>
    <w:p w14:paraId="17D20952" w14:textId="77777777" w:rsidR="00CC2B3A" w:rsidRPr="00C85D40" w:rsidRDefault="00CC2B3A" w:rsidP="00E21E7B">
      <w:pPr>
        <w:contextualSpacing/>
        <w:rPr>
          <w:rStyle w:val="markedcontent"/>
          <w:rFonts w:cs="Arial"/>
          <w:szCs w:val="24"/>
        </w:rPr>
      </w:pPr>
    </w:p>
    <w:p w14:paraId="6FBC5991" w14:textId="77777777" w:rsidR="0095617C" w:rsidRPr="00C85D40" w:rsidRDefault="00CC2B3A" w:rsidP="00E21E7B">
      <w:pPr>
        <w:contextualSpacing/>
        <w:rPr>
          <w:rStyle w:val="markedcontent"/>
          <w:rFonts w:cs="Arial"/>
          <w:szCs w:val="24"/>
        </w:rPr>
      </w:pPr>
      <w:r w:rsidRPr="00C85D40">
        <w:rPr>
          <w:rStyle w:val="markedcontent"/>
          <w:rFonts w:cs="Arial"/>
          <w:szCs w:val="24"/>
        </w:rPr>
        <w:t xml:space="preserve">PCSPs were found to be most successful when they had: </w:t>
      </w:r>
    </w:p>
    <w:p w14:paraId="27C4F428" w14:textId="77777777" w:rsidR="00415F28" w:rsidRPr="00C85D40" w:rsidRDefault="00415F28" w:rsidP="00E21E7B">
      <w:pPr>
        <w:contextualSpacing/>
        <w:rPr>
          <w:rStyle w:val="markedcontent"/>
          <w:rFonts w:cs="Arial"/>
          <w:szCs w:val="24"/>
        </w:rPr>
      </w:pPr>
      <w:r w:rsidRPr="00C85D40">
        <w:rPr>
          <w:rFonts w:cs="Arial"/>
          <w:szCs w:val="24"/>
        </w:rPr>
        <w:br/>
      </w:r>
      <w:r w:rsidR="0095617C" w:rsidRPr="00C85D40">
        <w:rPr>
          <w:rStyle w:val="markedcontent"/>
          <w:rFonts w:cs="Arial"/>
          <w:szCs w:val="24"/>
        </w:rPr>
        <w:t>• E</w:t>
      </w:r>
      <w:r w:rsidRPr="00C85D40">
        <w:rPr>
          <w:rStyle w:val="markedcontent"/>
          <w:rFonts w:cs="Arial"/>
          <w:szCs w:val="24"/>
        </w:rPr>
        <w:t xml:space="preserve">ffective PCSP managers and support teams fully engaged in the progressive </w:t>
      </w:r>
      <w:r w:rsidRPr="00C85D40">
        <w:rPr>
          <w:rStyle w:val="markedcontent"/>
          <w:rFonts w:cs="Arial"/>
          <w:szCs w:val="24"/>
        </w:rPr>
        <w:lastRenderedPageBreak/>
        <w:t xml:space="preserve">approach of District Councils to community planning and outcome based </w:t>
      </w:r>
      <w:proofErr w:type="gramStart"/>
      <w:r w:rsidRPr="00C85D40">
        <w:rPr>
          <w:rStyle w:val="markedcontent"/>
          <w:rFonts w:cs="Arial"/>
          <w:szCs w:val="24"/>
        </w:rPr>
        <w:t>accountability;</w:t>
      </w:r>
      <w:proofErr w:type="gramEnd"/>
      <w:r w:rsidRPr="00C85D40">
        <w:rPr>
          <w:rStyle w:val="markedcontent"/>
          <w:rFonts w:cs="Arial"/>
          <w:szCs w:val="24"/>
        </w:rPr>
        <w:t xml:space="preserve"> </w:t>
      </w:r>
    </w:p>
    <w:p w14:paraId="49D76C56" w14:textId="77777777" w:rsidR="00CC2B3A" w:rsidRPr="00C85D40" w:rsidRDefault="00CC2B3A" w:rsidP="00E21E7B">
      <w:pPr>
        <w:contextualSpacing/>
        <w:rPr>
          <w:rStyle w:val="markedcontent"/>
          <w:rFonts w:cs="Arial"/>
          <w:szCs w:val="24"/>
        </w:rPr>
      </w:pPr>
    </w:p>
    <w:p w14:paraId="6863F5DB" w14:textId="77777777" w:rsidR="00CC2B3A" w:rsidRPr="00C85D40" w:rsidRDefault="00415F28" w:rsidP="00E21E7B">
      <w:pPr>
        <w:contextualSpacing/>
        <w:rPr>
          <w:rStyle w:val="markedcontent"/>
          <w:rFonts w:cs="Arial"/>
          <w:szCs w:val="24"/>
        </w:rPr>
      </w:pPr>
      <w:r w:rsidRPr="00C85D40">
        <w:rPr>
          <w:rStyle w:val="markedcontent"/>
          <w:rFonts w:cs="Arial"/>
          <w:szCs w:val="24"/>
        </w:rPr>
        <w:t>• District Commanders and their management teams, who are fully prepared to move beyond statistical reporting to provide a local narrative on the challenges and effectiveness of service delivery; and</w:t>
      </w:r>
    </w:p>
    <w:p w14:paraId="5DDBD1DC" w14:textId="77777777" w:rsidR="00415F28" w:rsidRPr="00C85D40" w:rsidRDefault="00415F28" w:rsidP="00E21E7B">
      <w:pPr>
        <w:contextualSpacing/>
        <w:rPr>
          <w:rStyle w:val="markedcontent"/>
          <w:rFonts w:cs="Arial"/>
          <w:szCs w:val="24"/>
        </w:rPr>
      </w:pPr>
      <w:r w:rsidRPr="00C85D40">
        <w:rPr>
          <w:rFonts w:cs="Arial"/>
          <w:szCs w:val="24"/>
        </w:rPr>
        <w:br/>
      </w:r>
      <w:r w:rsidRPr="00C85D40">
        <w:rPr>
          <w:rStyle w:val="markedcontent"/>
          <w:rFonts w:cs="Arial"/>
          <w:szCs w:val="24"/>
        </w:rPr>
        <w:t>• designated partners who can make a meaningful contribution in support of the</w:t>
      </w:r>
      <w:r w:rsidRPr="00C85D40">
        <w:rPr>
          <w:rFonts w:cs="Arial"/>
          <w:szCs w:val="24"/>
        </w:rPr>
        <w:br/>
      </w:r>
      <w:r w:rsidRPr="00C85D40">
        <w:rPr>
          <w:rStyle w:val="markedcontent"/>
          <w:rFonts w:cs="Arial"/>
          <w:szCs w:val="24"/>
        </w:rPr>
        <w:t xml:space="preserve">police to improving community safety </w:t>
      </w:r>
    </w:p>
    <w:p w14:paraId="550ED610" w14:textId="77777777" w:rsidR="00CC2B3A" w:rsidRPr="00C85D40" w:rsidRDefault="00CC2B3A" w:rsidP="00E21E7B">
      <w:pPr>
        <w:contextualSpacing/>
        <w:rPr>
          <w:rStyle w:val="markedcontent"/>
          <w:rFonts w:cs="Arial"/>
          <w:szCs w:val="24"/>
        </w:rPr>
      </w:pPr>
    </w:p>
    <w:p w14:paraId="3537084B" w14:textId="77777777" w:rsidR="00CC2B3A" w:rsidRPr="00C85D40" w:rsidRDefault="00CC2B3A" w:rsidP="00E21E7B">
      <w:pPr>
        <w:contextualSpacing/>
        <w:rPr>
          <w:rStyle w:val="markedcontent"/>
          <w:rFonts w:cs="Arial"/>
          <w:szCs w:val="24"/>
        </w:rPr>
      </w:pPr>
      <w:r w:rsidRPr="00C85D40">
        <w:rPr>
          <w:rStyle w:val="markedcontent"/>
          <w:rFonts w:cs="Arial"/>
          <w:szCs w:val="24"/>
        </w:rPr>
        <w:t xml:space="preserve">Explaining the role of the PCSPs and developing meaningful community engagement remains a </w:t>
      </w:r>
      <w:proofErr w:type="gramStart"/>
      <w:r w:rsidRPr="00C85D40">
        <w:rPr>
          <w:rStyle w:val="markedcontent"/>
          <w:rFonts w:cs="Arial"/>
          <w:szCs w:val="24"/>
        </w:rPr>
        <w:t>priority</w:t>
      </w:r>
      <w:proofErr w:type="gramEnd"/>
    </w:p>
    <w:p w14:paraId="1B45EEFA" w14:textId="77777777" w:rsidR="00CC2B3A" w:rsidRPr="00C85D40" w:rsidRDefault="00CC2B3A" w:rsidP="0028714E">
      <w:pPr>
        <w:contextualSpacing/>
        <w:rPr>
          <w:rFonts w:cs="Arial"/>
          <w:b/>
          <w:color w:val="3333FF"/>
          <w:szCs w:val="24"/>
        </w:rPr>
      </w:pPr>
    </w:p>
    <w:p w14:paraId="64EDBC78" w14:textId="77777777" w:rsidR="00A34AFB" w:rsidRPr="00C85D40" w:rsidRDefault="00A34AFB" w:rsidP="0028714E">
      <w:pPr>
        <w:contextualSpacing/>
        <w:rPr>
          <w:rFonts w:cs="Arial"/>
          <w:b/>
          <w:szCs w:val="24"/>
        </w:rPr>
      </w:pPr>
    </w:p>
    <w:p w14:paraId="0F6424A8" w14:textId="77777777" w:rsidR="00A34AFB" w:rsidRPr="00C85D40" w:rsidRDefault="00A34AFB" w:rsidP="004876D1">
      <w:pPr>
        <w:rPr>
          <w:rFonts w:cs="Arial"/>
          <w:b/>
        </w:rPr>
      </w:pPr>
      <w:bookmarkStart w:id="15" w:name="_Toc92370900"/>
      <w:r w:rsidRPr="00C85D40">
        <w:rPr>
          <w:rFonts w:cs="Arial"/>
          <w:b/>
        </w:rPr>
        <w:t>Public Satisfaction with PCSPs</w:t>
      </w:r>
      <w:bookmarkEnd w:id="15"/>
    </w:p>
    <w:p w14:paraId="0FDF0B70" w14:textId="77777777" w:rsidR="00A34AFB" w:rsidRPr="00C85D40" w:rsidRDefault="00A34AFB" w:rsidP="0028714E">
      <w:pPr>
        <w:ind w:left="425"/>
        <w:contextualSpacing/>
        <w:rPr>
          <w:rFonts w:cs="Arial"/>
          <w:b/>
          <w:szCs w:val="24"/>
        </w:rPr>
      </w:pPr>
    </w:p>
    <w:p w14:paraId="7AC68952" w14:textId="77777777" w:rsidR="00DD5DA0" w:rsidRPr="00C85D40" w:rsidRDefault="00DD5DA0" w:rsidP="00E21E7B">
      <w:pPr>
        <w:contextualSpacing/>
        <w:rPr>
          <w:rFonts w:cs="Arial"/>
          <w:szCs w:val="24"/>
        </w:rPr>
      </w:pPr>
      <w:r w:rsidRPr="00C85D40">
        <w:rPr>
          <w:rFonts w:cs="Arial"/>
          <w:szCs w:val="24"/>
        </w:rPr>
        <w:t>The Northern Ireland Safe Community Survey (NISCS)</w:t>
      </w:r>
      <w:r w:rsidRPr="00C85D40">
        <w:rPr>
          <w:rStyle w:val="FootnoteReference"/>
          <w:rFonts w:cs="Arial"/>
          <w:szCs w:val="24"/>
        </w:rPr>
        <w:footnoteReference w:id="4"/>
      </w:r>
      <w:r w:rsidRPr="00C85D40">
        <w:rPr>
          <w:rFonts w:cs="Arial"/>
          <w:szCs w:val="24"/>
        </w:rPr>
        <w:t>, previously known as the Northern Ireland Crime Survey</w:t>
      </w:r>
      <w:r w:rsidR="00CC2B3A" w:rsidRPr="00C85D40">
        <w:rPr>
          <w:rFonts w:cs="Arial"/>
          <w:szCs w:val="24"/>
        </w:rPr>
        <w:t xml:space="preserve"> is a</w:t>
      </w:r>
      <w:r w:rsidRPr="00C85D40">
        <w:rPr>
          <w:rFonts w:cs="Arial"/>
          <w:szCs w:val="24"/>
        </w:rPr>
        <w:t xml:space="preserve"> survey of the experiences and perceptions of crime of approximately 4,000 adults living in private households throughout Northern Ireland</w:t>
      </w:r>
      <w:r w:rsidR="00CC2B3A" w:rsidRPr="00C85D40">
        <w:rPr>
          <w:rFonts w:cs="Arial"/>
          <w:szCs w:val="24"/>
        </w:rPr>
        <w:t xml:space="preserve">. </w:t>
      </w:r>
      <w:r w:rsidRPr="00C85D40">
        <w:rPr>
          <w:rFonts w:cs="Arial"/>
          <w:szCs w:val="24"/>
        </w:rPr>
        <w:t xml:space="preserve"> </w:t>
      </w:r>
      <w:r w:rsidR="00CC2B3A" w:rsidRPr="00C85D40">
        <w:rPr>
          <w:rFonts w:cs="Arial"/>
          <w:szCs w:val="24"/>
        </w:rPr>
        <w:t>It</w:t>
      </w:r>
      <w:r w:rsidRPr="00C85D40">
        <w:rPr>
          <w:rFonts w:cs="Arial"/>
          <w:szCs w:val="24"/>
        </w:rPr>
        <w:t xml:space="preserve"> outlines perceptions of crime</w:t>
      </w:r>
      <w:r w:rsidR="00CC2B3A" w:rsidRPr="00C85D40">
        <w:rPr>
          <w:rFonts w:cs="Arial"/>
          <w:szCs w:val="24"/>
        </w:rPr>
        <w:t xml:space="preserve"> and</w:t>
      </w:r>
      <w:r w:rsidRPr="00C85D40">
        <w:rPr>
          <w:rStyle w:val="markedcontent"/>
          <w:rFonts w:cs="Arial"/>
          <w:szCs w:val="24"/>
        </w:rPr>
        <w:t xml:space="preserve"> levels of public</w:t>
      </w:r>
      <w:r w:rsidR="00CC2B3A" w:rsidRPr="00C85D40">
        <w:rPr>
          <w:rStyle w:val="markedcontent"/>
          <w:rFonts w:cs="Arial"/>
          <w:szCs w:val="24"/>
        </w:rPr>
        <w:t xml:space="preserve"> </w:t>
      </w:r>
      <w:r w:rsidRPr="00C85D40">
        <w:rPr>
          <w:rStyle w:val="markedcontent"/>
          <w:rFonts w:cs="Arial"/>
          <w:szCs w:val="24"/>
        </w:rPr>
        <w:t>confidence in the local police and other agencies working in</w:t>
      </w:r>
      <w:r w:rsidR="00CC2B3A" w:rsidRPr="00C85D40">
        <w:rPr>
          <w:rStyle w:val="markedcontent"/>
          <w:rFonts w:cs="Arial"/>
          <w:szCs w:val="24"/>
        </w:rPr>
        <w:t xml:space="preserve"> </w:t>
      </w:r>
      <w:r w:rsidRPr="00C85D40">
        <w:rPr>
          <w:rStyle w:val="markedcontent"/>
          <w:rFonts w:cs="Arial"/>
          <w:szCs w:val="24"/>
        </w:rPr>
        <w:t>partnership on anti-social behaviour (ASB) and crime issues.</w:t>
      </w:r>
    </w:p>
    <w:p w14:paraId="2D8F137D" w14:textId="77777777" w:rsidR="00DD5DA0" w:rsidRPr="00C85D40" w:rsidRDefault="00DD5DA0" w:rsidP="00E21E7B">
      <w:pPr>
        <w:contextualSpacing/>
        <w:rPr>
          <w:rStyle w:val="markedcontent"/>
          <w:rFonts w:cs="Arial"/>
          <w:b/>
          <w:szCs w:val="24"/>
        </w:rPr>
      </w:pPr>
    </w:p>
    <w:p w14:paraId="64EB7042" w14:textId="77777777" w:rsidR="00DD5DA0" w:rsidRPr="00C85D40" w:rsidRDefault="00DD5DA0" w:rsidP="00E21E7B">
      <w:pPr>
        <w:contextualSpacing/>
        <w:rPr>
          <w:rStyle w:val="markedcontent"/>
          <w:rFonts w:cs="Arial"/>
          <w:szCs w:val="24"/>
        </w:rPr>
      </w:pPr>
      <w:r w:rsidRPr="00C85D40">
        <w:rPr>
          <w:rStyle w:val="markedcontent"/>
          <w:rFonts w:cs="Arial"/>
          <w:szCs w:val="24"/>
        </w:rPr>
        <w:t>Focus is on the proportion of respondents who ‘strongly agree’ or ‘tend to</w:t>
      </w:r>
      <w:r w:rsidRPr="00C85D40">
        <w:rPr>
          <w:rFonts w:cs="Arial"/>
          <w:szCs w:val="24"/>
        </w:rPr>
        <w:br/>
      </w:r>
      <w:r w:rsidRPr="00C85D40">
        <w:rPr>
          <w:rStyle w:val="markedcontent"/>
          <w:rFonts w:cs="Arial"/>
          <w:szCs w:val="24"/>
        </w:rPr>
        <w:t>agree’ that the local police and other agencies:</w:t>
      </w:r>
    </w:p>
    <w:p w14:paraId="373E899D" w14:textId="77777777" w:rsidR="00CC2B3A" w:rsidRPr="00C85D40" w:rsidRDefault="00DD5DA0" w:rsidP="00E21E7B">
      <w:pPr>
        <w:contextualSpacing/>
        <w:rPr>
          <w:rStyle w:val="markedcontent"/>
          <w:rFonts w:cs="Arial"/>
          <w:szCs w:val="24"/>
        </w:rPr>
      </w:pPr>
      <w:r w:rsidRPr="00C85D40">
        <w:rPr>
          <w:rFonts w:cs="Arial"/>
          <w:szCs w:val="24"/>
        </w:rPr>
        <w:br/>
      </w:r>
      <w:r w:rsidRPr="00C85D40">
        <w:rPr>
          <w:rStyle w:val="markedcontent"/>
          <w:rFonts w:cs="Arial"/>
          <w:szCs w:val="24"/>
        </w:rPr>
        <w:t xml:space="preserve">a. </w:t>
      </w:r>
      <w:proofErr w:type="gramStart"/>
      <w:r w:rsidRPr="00C85D40">
        <w:rPr>
          <w:rStyle w:val="markedcontent"/>
          <w:rFonts w:cs="Arial"/>
          <w:szCs w:val="24"/>
        </w:rPr>
        <w:t>seek</w:t>
      </w:r>
      <w:proofErr w:type="gramEnd"/>
      <w:r w:rsidRPr="00C85D40">
        <w:rPr>
          <w:rStyle w:val="markedcontent"/>
          <w:rFonts w:cs="Arial"/>
          <w:szCs w:val="24"/>
        </w:rPr>
        <w:t xml:space="preserve"> people’s views about the ASB and crime issues that matter</w:t>
      </w:r>
      <w:r w:rsidR="00CC2B3A" w:rsidRPr="00C85D40">
        <w:rPr>
          <w:rStyle w:val="markedcontent"/>
          <w:rFonts w:cs="Arial"/>
          <w:szCs w:val="24"/>
        </w:rPr>
        <w:t xml:space="preserve"> </w:t>
      </w:r>
      <w:r w:rsidRPr="00C85D40">
        <w:rPr>
          <w:rStyle w:val="markedcontent"/>
          <w:rFonts w:cs="Arial"/>
          <w:szCs w:val="24"/>
        </w:rPr>
        <w:t xml:space="preserve">in this area; </w:t>
      </w:r>
    </w:p>
    <w:p w14:paraId="75322C9D" w14:textId="77777777" w:rsidR="00CC2B3A" w:rsidRPr="00C85D40" w:rsidRDefault="00CC2B3A" w:rsidP="00E21E7B">
      <w:pPr>
        <w:contextualSpacing/>
        <w:rPr>
          <w:rStyle w:val="markedcontent"/>
          <w:rFonts w:cs="Arial"/>
          <w:szCs w:val="24"/>
        </w:rPr>
      </w:pPr>
    </w:p>
    <w:p w14:paraId="20E68869" w14:textId="77777777" w:rsidR="00CC2B3A" w:rsidRPr="00C85D40" w:rsidRDefault="00DD5DA0" w:rsidP="00E21E7B">
      <w:pPr>
        <w:contextualSpacing/>
        <w:rPr>
          <w:rStyle w:val="markedcontent"/>
          <w:rFonts w:cs="Arial"/>
          <w:szCs w:val="24"/>
        </w:rPr>
      </w:pPr>
      <w:r w:rsidRPr="00C85D40">
        <w:rPr>
          <w:rStyle w:val="markedcontent"/>
          <w:rFonts w:cs="Arial"/>
          <w:szCs w:val="24"/>
        </w:rPr>
        <w:t>and</w:t>
      </w:r>
    </w:p>
    <w:p w14:paraId="470BE3E9" w14:textId="77777777" w:rsidR="00DD5DA0" w:rsidRPr="00C85D40" w:rsidRDefault="00DD5DA0" w:rsidP="00E21E7B">
      <w:pPr>
        <w:contextualSpacing/>
        <w:rPr>
          <w:rStyle w:val="markedcontent"/>
          <w:rFonts w:cs="Arial"/>
          <w:szCs w:val="24"/>
        </w:rPr>
      </w:pPr>
      <w:r w:rsidRPr="00C85D40">
        <w:rPr>
          <w:rFonts w:cs="Arial"/>
          <w:szCs w:val="24"/>
        </w:rPr>
        <w:br/>
      </w:r>
      <w:r w:rsidRPr="00C85D40">
        <w:rPr>
          <w:rStyle w:val="markedcontent"/>
          <w:rFonts w:cs="Arial"/>
          <w:szCs w:val="24"/>
        </w:rPr>
        <w:t xml:space="preserve">b. </w:t>
      </w:r>
      <w:proofErr w:type="gramStart"/>
      <w:r w:rsidRPr="00C85D40">
        <w:rPr>
          <w:rStyle w:val="markedcontent"/>
          <w:rFonts w:cs="Arial"/>
          <w:szCs w:val="24"/>
        </w:rPr>
        <w:t>are</w:t>
      </w:r>
      <w:proofErr w:type="gramEnd"/>
      <w:r w:rsidRPr="00C85D40">
        <w:rPr>
          <w:rStyle w:val="markedcontent"/>
          <w:rFonts w:cs="Arial"/>
          <w:szCs w:val="24"/>
        </w:rPr>
        <w:t xml:space="preserve"> dealing with the ASB and crime issues that matter in this</w:t>
      </w:r>
      <w:r w:rsidR="00CC2B3A" w:rsidRPr="00C85D40">
        <w:rPr>
          <w:rStyle w:val="markedcontent"/>
          <w:rFonts w:cs="Arial"/>
          <w:szCs w:val="24"/>
        </w:rPr>
        <w:t xml:space="preserve"> </w:t>
      </w:r>
      <w:r w:rsidRPr="00C85D40">
        <w:rPr>
          <w:rStyle w:val="markedcontent"/>
          <w:rFonts w:cs="Arial"/>
          <w:szCs w:val="24"/>
        </w:rPr>
        <w:t>area.</w:t>
      </w:r>
    </w:p>
    <w:p w14:paraId="2E332B3A" w14:textId="77777777" w:rsidR="00DD5DA0" w:rsidRPr="00C85D40" w:rsidRDefault="00DD5DA0" w:rsidP="00E21E7B">
      <w:pPr>
        <w:contextualSpacing/>
        <w:rPr>
          <w:rStyle w:val="markedcontent"/>
          <w:rFonts w:cs="Arial"/>
          <w:szCs w:val="24"/>
        </w:rPr>
      </w:pPr>
      <w:r w:rsidRPr="00C85D40">
        <w:rPr>
          <w:rFonts w:cs="Arial"/>
          <w:szCs w:val="24"/>
        </w:rPr>
        <w:br/>
      </w:r>
      <w:r w:rsidRPr="00C85D40">
        <w:rPr>
          <w:rStyle w:val="markedcontent"/>
          <w:rFonts w:cs="Arial"/>
          <w:szCs w:val="24"/>
        </w:rPr>
        <w:t xml:space="preserve">Within Northern Ireland, results of these two questions </w:t>
      </w:r>
      <w:r w:rsidR="00CC2B3A" w:rsidRPr="00C85D40">
        <w:rPr>
          <w:rStyle w:val="markedcontent"/>
          <w:rFonts w:cs="Arial"/>
          <w:szCs w:val="24"/>
        </w:rPr>
        <w:t>were</w:t>
      </w:r>
      <w:r w:rsidR="00CC2B3A" w:rsidRPr="00C85D40">
        <w:rPr>
          <w:rFonts w:cs="Arial"/>
          <w:szCs w:val="24"/>
        </w:rPr>
        <w:t xml:space="preserve"> </w:t>
      </w:r>
      <w:r w:rsidRPr="00C85D40">
        <w:rPr>
          <w:rStyle w:val="markedcontent"/>
          <w:rFonts w:cs="Arial"/>
          <w:szCs w:val="24"/>
        </w:rPr>
        <w:t>combined to form a single engagement composite measure (‘Overall</w:t>
      </w:r>
      <w:r w:rsidR="00CC2B3A" w:rsidRPr="00C85D40">
        <w:rPr>
          <w:rStyle w:val="markedcontent"/>
          <w:rFonts w:cs="Arial"/>
          <w:szCs w:val="24"/>
        </w:rPr>
        <w:t xml:space="preserve"> </w:t>
      </w:r>
      <w:r w:rsidRPr="00C85D40">
        <w:rPr>
          <w:rStyle w:val="markedcontent"/>
          <w:rFonts w:cs="Arial"/>
          <w:szCs w:val="24"/>
        </w:rPr>
        <w:t>confidence in engagement’</w:t>
      </w:r>
      <w:proofErr w:type="gramStart"/>
      <w:r w:rsidRPr="00C85D40">
        <w:rPr>
          <w:rStyle w:val="markedcontent"/>
          <w:rFonts w:cs="Arial"/>
          <w:szCs w:val="24"/>
        </w:rPr>
        <w:t>), and</w:t>
      </w:r>
      <w:proofErr w:type="gramEnd"/>
      <w:r w:rsidRPr="00C85D40">
        <w:rPr>
          <w:rStyle w:val="markedcontent"/>
          <w:rFonts w:cs="Arial"/>
          <w:szCs w:val="24"/>
        </w:rPr>
        <w:t xml:space="preserve"> refers specifically to ‘the police and other agencies, including PCSPs and district councils’.</w:t>
      </w:r>
    </w:p>
    <w:p w14:paraId="7C0E11C7" w14:textId="77777777" w:rsidR="00DD5DA0" w:rsidRPr="00C85D40" w:rsidRDefault="00DD5DA0" w:rsidP="00E21E7B">
      <w:pPr>
        <w:contextualSpacing/>
        <w:rPr>
          <w:rStyle w:val="markedcontent"/>
          <w:rFonts w:cs="Arial"/>
          <w:szCs w:val="24"/>
        </w:rPr>
      </w:pPr>
    </w:p>
    <w:p w14:paraId="42CD0AF6" w14:textId="77777777" w:rsidR="00DD5DA0" w:rsidRPr="00C85D40" w:rsidRDefault="00DD5DA0" w:rsidP="00E21E7B">
      <w:pPr>
        <w:rPr>
          <w:rStyle w:val="markedcontent"/>
          <w:rFonts w:cs="Arial"/>
          <w:szCs w:val="24"/>
        </w:rPr>
      </w:pPr>
      <w:r w:rsidRPr="00C85D40">
        <w:rPr>
          <w:rStyle w:val="markedcontent"/>
          <w:rFonts w:cs="Arial"/>
          <w:szCs w:val="24"/>
        </w:rPr>
        <w:t xml:space="preserve">Following decreases between 2017/18 and 2018/19, findings from 2019/20 indicate that the proportions of respondents who agreed the local police and other agencies ‘seek people’s views about the ASB and crime issues that matter’ (31%) and are ‘dealing with’ these issues (37%) remained unchanged from the previous year. Consequently, overall confidence in engagement (composite measure) was also unchanged (36% and 34%) over this period. </w:t>
      </w:r>
    </w:p>
    <w:p w14:paraId="4F2A4905" w14:textId="77777777" w:rsidR="00DD5DA0" w:rsidRPr="00C85D40" w:rsidRDefault="00DD5DA0" w:rsidP="00E21E7B">
      <w:pPr>
        <w:rPr>
          <w:rStyle w:val="markedcontent"/>
          <w:rFonts w:cs="Arial"/>
          <w:szCs w:val="24"/>
        </w:rPr>
      </w:pPr>
      <w:r w:rsidRPr="00C85D40">
        <w:rPr>
          <w:rFonts w:cs="Arial"/>
          <w:szCs w:val="24"/>
        </w:rPr>
        <w:br/>
      </w:r>
      <w:r w:rsidRPr="00C85D40">
        <w:rPr>
          <w:rStyle w:val="markedcontent"/>
          <w:rFonts w:cs="Arial"/>
          <w:szCs w:val="24"/>
        </w:rPr>
        <w:t xml:space="preserve">The proportion agreeing that views </w:t>
      </w:r>
      <w:r w:rsidR="0081046C" w:rsidRPr="00C85D40">
        <w:rPr>
          <w:rStyle w:val="markedcontent"/>
          <w:rFonts w:cs="Arial"/>
          <w:szCs w:val="24"/>
        </w:rPr>
        <w:t>“</w:t>
      </w:r>
      <w:r w:rsidRPr="00C85D40">
        <w:rPr>
          <w:rStyle w:val="markedcontent"/>
          <w:rFonts w:cs="Arial"/>
          <w:szCs w:val="24"/>
        </w:rPr>
        <w:t>are sought</w:t>
      </w:r>
      <w:r w:rsidR="0081046C" w:rsidRPr="00C85D40">
        <w:rPr>
          <w:rStyle w:val="markedcontent"/>
          <w:rFonts w:cs="Arial"/>
          <w:szCs w:val="24"/>
        </w:rPr>
        <w:t>”</w:t>
      </w:r>
      <w:r w:rsidRPr="00C85D40">
        <w:rPr>
          <w:rStyle w:val="markedcontent"/>
          <w:rFonts w:cs="Arial"/>
          <w:szCs w:val="24"/>
        </w:rPr>
        <w:t xml:space="preserve"> has </w:t>
      </w:r>
      <w:r w:rsidR="0081046C" w:rsidRPr="00C85D40">
        <w:rPr>
          <w:rStyle w:val="markedcontent"/>
          <w:rFonts w:cs="Arial"/>
          <w:szCs w:val="24"/>
        </w:rPr>
        <w:t>reduced</w:t>
      </w:r>
      <w:r w:rsidRPr="00C85D40">
        <w:rPr>
          <w:rStyle w:val="markedcontent"/>
          <w:rFonts w:cs="Arial"/>
          <w:szCs w:val="24"/>
        </w:rPr>
        <w:t xml:space="preserve"> by 15 percentage points overall between 2007/08 and 2019/20.</w:t>
      </w:r>
    </w:p>
    <w:p w14:paraId="244033DD" w14:textId="77777777" w:rsidR="00DD5DA0" w:rsidRPr="00C85D40" w:rsidRDefault="00DD5DA0" w:rsidP="00E21E7B">
      <w:pPr>
        <w:rPr>
          <w:rStyle w:val="markedcontent"/>
          <w:rFonts w:cs="Arial"/>
          <w:szCs w:val="24"/>
        </w:rPr>
      </w:pPr>
      <w:r w:rsidRPr="00C85D40">
        <w:rPr>
          <w:rFonts w:cs="Arial"/>
          <w:szCs w:val="24"/>
        </w:rPr>
        <w:lastRenderedPageBreak/>
        <w:br/>
      </w:r>
      <w:r w:rsidRPr="00C85D40">
        <w:rPr>
          <w:rStyle w:val="markedcontent"/>
          <w:rFonts w:cs="Arial"/>
          <w:szCs w:val="24"/>
        </w:rPr>
        <w:t>The rate had fallen from 46% in 2007/08 to 38% in 2010/11, remained relatively stable in</w:t>
      </w:r>
      <w:r w:rsidR="0081046C" w:rsidRPr="00C85D40">
        <w:rPr>
          <w:rStyle w:val="markedcontent"/>
          <w:rFonts w:cs="Arial"/>
          <w:szCs w:val="24"/>
        </w:rPr>
        <w:t xml:space="preserve"> </w:t>
      </w:r>
      <w:r w:rsidRPr="00C85D40">
        <w:rPr>
          <w:rStyle w:val="markedcontent"/>
          <w:rFonts w:cs="Arial"/>
          <w:szCs w:val="24"/>
        </w:rPr>
        <w:t>the subsequent years to 2017/18 (38%) but thereafter fell further to 31% by 2019/20.</w:t>
      </w:r>
    </w:p>
    <w:p w14:paraId="4E12601A" w14:textId="77777777" w:rsidR="00DD5DA0" w:rsidRPr="00C85D40" w:rsidRDefault="00DD5DA0" w:rsidP="00E21E7B">
      <w:pPr>
        <w:contextualSpacing/>
        <w:rPr>
          <w:rFonts w:cs="Arial"/>
        </w:rPr>
      </w:pPr>
      <w:r w:rsidRPr="00C85D40">
        <w:rPr>
          <w:rFonts w:cs="Arial"/>
        </w:rPr>
        <w:br/>
      </w:r>
      <w:r w:rsidR="00513ED8" w:rsidRPr="00C85D40">
        <w:rPr>
          <w:rStyle w:val="markedcontent"/>
          <w:rFonts w:cs="Arial"/>
          <w:sz w:val="22"/>
          <w:szCs w:val="23"/>
        </w:rPr>
        <w:t>Confidence in engagement (%)</w:t>
      </w:r>
      <w:r w:rsidRPr="00C85D40">
        <w:rPr>
          <w:rStyle w:val="markedcontent"/>
          <w:rFonts w:cs="Arial"/>
          <w:sz w:val="22"/>
          <w:szCs w:val="23"/>
        </w:rPr>
        <w:t xml:space="preserve"> in Northern Ireland, 2007/08 to 2019/20</w:t>
      </w:r>
    </w:p>
    <w:p w14:paraId="31FDB5D7" w14:textId="77777777" w:rsidR="00DD5DA0" w:rsidRPr="00C85D40" w:rsidRDefault="00DD5DA0" w:rsidP="00E21E7B">
      <w:pPr>
        <w:contextualSpacing/>
        <w:rPr>
          <w:rStyle w:val="markedcontent"/>
          <w:rFonts w:cs="Arial"/>
          <w:sz w:val="23"/>
          <w:szCs w:val="23"/>
        </w:rPr>
      </w:pPr>
      <w:r w:rsidRPr="00C85D40">
        <w:rPr>
          <w:rFonts w:cs="Arial"/>
          <w:noProof/>
          <w:lang w:eastAsia="en-GB"/>
        </w:rPr>
        <w:drawing>
          <wp:inline distT="0" distB="0" distL="0" distR="0" wp14:anchorId="504FEFB2" wp14:editId="25AB5ADB">
            <wp:extent cx="5516722" cy="2303252"/>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8257"/>
                    <a:stretch/>
                  </pic:blipFill>
                  <pic:spPr bwMode="auto">
                    <a:xfrm>
                      <a:off x="0" y="0"/>
                      <a:ext cx="5605600" cy="2340359"/>
                    </a:xfrm>
                    <a:prstGeom prst="rect">
                      <a:avLst/>
                    </a:prstGeom>
                    <a:ln>
                      <a:noFill/>
                    </a:ln>
                    <a:extLst>
                      <a:ext uri="{53640926-AAD7-44D8-BBD7-CCE9431645EC}">
                        <a14:shadowObscured xmlns:a14="http://schemas.microsoft.com/office/drawing/2010/main"/>
                      </a:ext>
                    </a:extLst>
                  </pic:spPr>
                </pic:pic>
              </a:graphicData>
            </a:graphic>
          </wp:inline>
        </w:drawing>
      </w:r>
      <w:r w:rsidRPr="00C85D40">
        <w:rPr>
          <w:rFonts w:cs="Arial"/>
        </w:rPr>
        <w:br/>
      </w:r>
      <w:r w:rsidRPr="00C85D40">
        <w:rPr>
          <w:rFonts w:cs="Arial"/>
        </w:rPr>
        <w:br/>
      </w:r>
      <w:r w:rsidRPr="00C85D40">
        <w:rPr>
          <w:rStyle w:val="markedcontent"/>
          <w:rFonts w:cs="Arial"/>
          <w:szCs w:val="23"/>
        </w:rPr>
        <w:t xml:space="preserve">Results suggest that, at 37%, respondents in Northern Ireland were less likely than those in England and Wales (52%) to agree the police and other agencies are dealing with the ASB and crime issues that </w:t>
      </w:r>
      <w:proofErr w:type="gramStart"/>
      <w:r w:rsidRPr="00C85D40">
        <w:rPr>
          <w:rStyle w:val="markedcontent"/>
          <w:rFonts w:cs="Arial"/>
          <w:szCs w:val="23"/>
        </w:rPr>
        <w:t>matter</w:t>
      </w:r>
      <w:proofErr w:type="gramEnd"/>
    </w:p>
    <w:p w14:paraId="6D35BE43" w14:textId="77777777" w:rsidR="00DD5DA0" w:rsidRPr="00C85D40" w:rsidRDefault="00DD5DA0" w:rsidP="00E21E7B">
      <w:pPr>
        <w:contextualSpacing/>
        <w:rPr>
          <w:rFonts w:cs="Arial"/>
          <w:szCs w:val="24"/>
        </w:rPr>
      </w:pPr>
    </w:p>
    <w:p w14:paraId="41D10348" w14:textId="77777777" w:rsidR="00513ED8" w:rsidRPr="00C85D40" w:rsidRDefault="00DD5DA0" w:rsidP="00E21E7B">
      <w:pPr>
        <w:contextualSpacing/>
        <w:rPr>
          <w:rStyle w:val="markedcontent"/>
          <w:rFonts w:cs="Arial"/>
          <w:szCs w:val="23"/>
        </w:rPr>
      </w:pPr>
      <w:r w:rsidRPr="00C85D40">
        <w:rPr>
          <w:rStyle w:val="markedcontent"/>
          <w:rFonts w:cs="Arial"/>
          <w:szCs w:val="23"/>
        </w:rPr>
        <w:t xml:space="preserve">In </w:t>
      </w:r>
      <w:r w:rsidR="0095617C" w:rsidRPr="00C85D40">
        <w:rPr>
          <w:rStyle w:val="markedcontent"/>
          <w:rFonts w:cs="Arial"/>
          <w:szCs w:val="23"/>
        </w:rPr>
        <w:t>2019/20 respondents were more positive in their perceptions of crime levels within</w:t>
      </w:r>
      <w:r w:rsidR="00676AC8" w:rsidRPr="00C85D40">
        <w:rPr>
          <w:rStyle w:val="markedcontent"/>
          <w:rFonts w:cs="Arial"/>
          <w:szCs w:val="23"/>
        </w:rPr>
        <w:t xml:space="preserve"> </w:t>
      </w:r>
      <w:r w:rsidR="0095617C" w:rsidRPr="00C85D40">
        <w:rPr>
          <w:rStyle w:val="markedcontent"/>
          <w:rFonts w:cs="Arial"/>
          <w:szCs w:val="23"/>
        </w:rPr>
        <w:t xml:space="preserve">their local area than at the regional level, with 31% believing crime in </w:t>
      </w:r>
      <w:r w:rsidR="00513ED8" w:rsidRPr="00C85D40">
        <w:rPr>
          <w:rStyle w:val="markedcontent"/>
          <w:rFonts w:cs="Arial"/>
          <w:szCs w:val="23"/>
        </w:rPr>
        <w:t>t</w:t>
      </w:r>
      <w:r w:rsidR="0095617C" w:rsidRPr="00C85D40">
        <w:rPr>
          <w:rStyle w:val="markedcontent"/>
          <w:rFonts w:cs="Arial"/>
          <w:szCs w:val="23"/>
        </w:rPr>
        <w:t>heir</w:t>
      </w:r>
      <w:r w:rsidR="00676AC8" w:rsidRPr="00C85D40">
        <w:rPr>
          <w:rStyle w:val="markedcontent"/>
          <w:rFonts w:cs="Arial"/>
          <w:szCs w:val="23"/>
        </w:rPr>
        <w:t xml:space="preserve"> </w:t>
      </w:r>
      <w:r w:rsidR="0095617C" w:rsidRPr="00C85D40">
        <w:rPr>
          <w:rStyle w:val="markedcontent"/>
          <w:rFonts w:cs="Arial"/>
          <w:szCs w:val="23"/>
        </w:rPr>
        <w:t>local area had increased in the preceding two years compared with the</w:t>
      </w:r>
      <w:r w:rsidR="0095617C" w:rsidRPr="00C85D40">
        <w:rPr>
          <w:rFonts w:cs="Arial"/>
        </w:rPr>
        <w:br/>
      </w:r>
      <w:r w:rsidR="0095617C" w:rsidRPr="00C85D40">
        <w:rPr>
          <w:rStyle w:val="markedcontent"/>
          <w:rFonts w:cs="Arial"/>
          <w:szCs w:val="23"/>
        </w:rPr>
        <w:t>68% believing there was more crime at the Northern Ireland level. While</w:t>
      </w:r>
      <w:r w:rsidR="00513ED8" w:rsidRPr="00C85D40">
        <w:rPr>
          <w:rStyle w:val="markedcontent"/>
          <w:rFonts w:cs="Arial"/>
          <w:szCs w:val="23"/>
        </w:rPr>
        <w:t xml:space="preserve"> </w:t>
      </w:r>
      <w:r w:rsidR="0095617C" w:rsidRPr="00C85D40">
        <w:rPr>
          <w:rStyle w:val="markedcontent"/>
          <w:rFonts w:cs="Arial"/>
          <w:szCs w:val="23"/>
        </w:rPr>
        <w:t xml:space="preserve">the figure of 31% is </w:t>
      </w:r>
      <w:proofErr w:type="gramStart"/>
      <w:r w:rsidR="0095617C" w:rsidRPr="00C85D40">
        <w:rPr>
          <w:rStyle w:val="markedcontent"/>
          <w:rFonts w:cs="Arial"/>
          <w:szCs w:val="23"/>
        </w:rPr>
        <w:t>similar to</w:t>
      </w:r>
      <w:proofErr w:type="gramEnd"/>
      <w:r w:rsidR="0095617C" w:rsidRPr="00C85D40">
        <w:rPr>
          <w:rStyle w:val="markedcontent"/>
          <w:rFonts w:cs="Arial"/>
          <w:szCs w:val="23"/>
        </w:rPr>
        <w:t xml:space="preserve"> the 2018/19 proportion of 29%, it is close</w:t>
      </w:r>
      <w:r w:rsidR="00513ED8" w:rsidRPr="00C85D40">
        <w:rPr>
          <w:rStyle w:val="markedcontent"/>
          <w:rFonts w:cs="Arial"/>
          <w:szCs w:val="23"/>
        </w:rPr>
        <w:t xml:space="preserve"> </w:t>
      </w:r>
      <w:r w:rsidR="0095617C" w:rsidRPr="00C85D40">
        <w:rPr>
          <w:rStyle w:val="markedcontent"/>
          <w:rFonts w:cs="Arial"/>
          <w:szCs w:val="23"/>
        </w:rPr>
        <w:t>to half that of the figure in 2001 (55%).</w:t>
      </w:r>
    </w:p>
    <w:p w14:paraId="0A77AD36" w14:textId="77777777" w:rsidR="00A34AFB" w:rsidRPr="00C85D40" w:rsidRDefault="00A34AFB" w:rsidP="0028714E">
      <w:pPr>
        <w:contextualSpacing/>
        <w:jc w:val="both"/>
        <w:rPr>
          <w:rFonts w:cs="Arial"/>
          <w:szCs w:val="24"/>
        </w:rPr>
      </w:pPr>
    </w:p>
    <w:p w14:paraId="2C3CB21B" w14:textId="77777777" w:rsidR="00A34AFB" w:rsidRPr="00C85D40" w:rsidRDefault="00A34AFB" w:rsidP="004876D1">
      <w:pPr>
        <w:rPr>
          <w:rFonts w:cs="Arial"/>
          <w:b/>
        </w:rPr>
      </w:pPr>
      <w:bookmarkStart w:id="16" w:name="_Toc92370901"/>
      <w:r w:rsidRPr="00C85D40">
        <w:rPr>
          <w:rFonts w:cs="Arial"/>
          <w:b/>
        </w:rPr>
        <w:t>Together: Building a United Community</w:t>
      </w:r>
      <w:bookmarkEnd w:id="16"/>
    </w:p>
    <w:p w14:paraId="2F898635" w14:textId="77777777" w:rsidR="00676AC8" w:rsidRPr="00C85D40" w:rsidRDefault="00676AC8" w:rsidP="0028714E">
      <w:pPr>
        <w:ind w:left="785" w:hanging="360"/>
        <w:contextualSpacing/>
        <w:rPr>
          <w:rFonts w:eastAsia="Times New Roman" w:cs="Arial"/>
          <w:szCs w:val="24"/>
          <w:lang w:eastAsia="en-GB"/>
        </w:rPr>
      </w:pPr>
    </w:p>
    <w:p w14:paraId="49EE7545" w14:textId="77777777" w:rsidR="00A34AFB" w:rsidRPr="00C85D40" w:rsidRDefault="00A34AFB" w:rsidP="00E21E7B">
      <w:pPr>
        <w:rPr>
          <w:rFonts w:cs="Arial"/>
          <w:szCs w:val="24"/>
        </w:rPr>
      </w:pPr>
      <w:r w:rsidRPr="00C85D40">
        <w:rPr>
          <w:rFonts w:cs="Arial"/>
          <w:szCs w:val="24"/>
        </w:rPr>
        <w:t>The Northern Ireland Executive’s Good Relations Strategy, Together: Building a United Community (</w:t>
      </w:r>
      <w:proofErr w:type="gramStart"/>
      <w:r w:rsidRPr="00C85D40">
        <w:rPr>
          <w:rFonts w:cs="Arial"/>
          <w:szCs w:val="24"/>
        </w:rPr>
        <w:t>T:BUC</w:t>
      </w:r>
      <w:proofErr w:type="gramEnd"/>
      <w:r w:rsidRPr="00C85D40">
        <w:rPr>
          <w:rFonts w:cs="Arial"/>
          <w:szCs w:val="24"/>
        </w:rPr>
        <w:t>)</w:t>
      </w:r>
      <w:r w:rsidR="00E21E7B" w:rsidRPr="00C85D40">
        <w:rPr>
          <w:rStyle w:val="FootnoteReference"/>
          <w:rFonts w:cs="Arial"/>
          <w:b/>
          <w:szCs w:val="24"/>
        </w:rPr>
        <w:t xml:space="preserve"> </w:t>
      </w:r>
      <w:r w:rsidR="00E21E7B" w:rsidRPr="00C85D40">
        <w:rPr>
          <w:rStyle w:val="FootnoteReference"/>
          <w:rFonts w:cs="Arial"/>
          <w:b/>
          <w:szCs w:val="24"/>
        </w:rPr>
        <w:footnoteReference w:id="5"/>
      </w:r>
      <w:r w:rsidRPr="00C85D40">
        <w:rPr>
          <w:rFonts w:cs="Arial"/>
          <w:szCs w:val="24"/>
        </w:rPr>
        <w:t>, which was launched by the First Minister and Deputy First Minister in May 2013, has four key priorities:</w:t>
      </w:r>
    </w:p>
    <w:p w14:paraId="5C15C5FC" w14:textId="77777777" w:rsidR="00676AC8" w:rsidRPr="00C85D40" w:rsidRDefault="00676AC8" w:rsidP="00E21E7B">
      <w:pPr>
        <w:rPr>
          <w:rFonts w:eastAsia="Times New Roman" w:cs="Arial"/>
          <w:szCs w:val="24"/>
          <w:lang w:eastAsia="en-GB"/>
        </w:rPr>
      </w:pPr>
    </w:p>
    <w:p w14:paraId="4A59404B" w14:textId="77777777" w:rsidR="00A34AFB" w:rsidRPr="00C85D40" w:rsidRDefault="00A34AFB">
      <w:pPr>
        <w:numPr>
          <w:ilvl w:val="0"/>
          <w:numId w:val="2"/>
        </w:numPr>
        <w:ind w:left="567"/>
        <w:contextualSpacing/>
        <w:rPr>
          <w:rFonts w:cs="Arial"/>
          <w:szCs w:val="24"/>
        </w:rPr>
      </w:pPr>
      <w:r w:rsidRPr="00C85D40">
        <w:rPr>
          <w:rFonts w:cs="Arial"/>
          <w:szCs w:val="24"/>
        </w:rPr>
        <w:t xml:space="preserve">Our Children and Young </w:t>
      </w:r>
      <w:proofErr w:type="gramStart"/>
      <w:r w:rsidRPr="00C85D40">
        <w:rPr>
          <w:rFonts w:cs="Arial"/>
          <w:szCs w:val="24"/>
        </w:rPr>
        <w:t>People;</w:t>
      </w:r>
      <w:proofErr w:type="gramEnd"/>
    </w:p>
    <w:p w14:paraId="5D045EBA" w14:textId="77777777" w:rsidR="00A34AFB" w:rsidRPr="00C85D40" w:rsidRDefault="00A34AFB">
      <w:pPr>
        <w:numPr>
          <w:ilvl w:val="0"/>
          <w:numId w:val="2"/>
        </w:numPr>
        <w:ind w:left="567"/>
        <w:contextualSpacing/>
        <w:rPr>
          <w:rFonts w:cs="Arial"/>
          <w:szCs w:val="24"/>
        </w:rPr>
      </w:pPr>
      <w:r w:rsidRPr="00C85D40">
        <w:rPr>
          <w:rFonts w:cs="Arial"/>
          <w:szCs w:val="24"/>
        </w:rPr>
        <w:t xml:space="preserve">Our Shared </w:t>
      </w:r>
      <w:proofErr w:type="gramStart"/>
      <w:r w:rsidRPr="00C85D40">
        <w:rPr>
          <w:rFonts w:cs="Arial"/>
          <w:szCs w:val="24"/>
        </w:rPr>
        <w:t>Community;</w:t>
      </w:r>
      <w:proofErr w:type="gramEnd"/>
    </w:p>
    <w:p w14:paraId="0BB2EB7A" w14:textId="77777777" w:rsidR="00A34AFB" w:rsidRPr="00C85D40" w:rsidRDefault="00A34AFB">
      <w:pPr>
        <w:numPr>
          <w:ilvl w:val="0"/>
          <w:numId w:val="2"/>
        </w:numPr>
        <w:ind w:left="567"/>
        <w:contextualSpacing/>
        <w:rPr>
          <w:rFonts w:cs="Arial"/>
          <w:szCs w:val="24"/>
        </w:rPr>
      </w:pPr>
      <w:r w:rsidRPr="00C85D40">
        <w:rPr>
          <w:rFonts w:cs="Arial"/>
          <w:szCs w:val="24"/>
        </w:rPr>
        <w:t>Our Safe Community; and</w:t>
      </w:r>
    </w:p>
    <w:p w14:paraId="6A005BFE" w14:textId="77777777" w:rsidR="00A34AFB" w:rsidRPr="00C85D40" w:rsidRDefault="00A34AFB">
      <w:pPr>
        <w:numPr>
          <w:ilvl w:val="0"/>
          <w:numId w:val="2"/>
        </w:numPr>
        <w:ind w:left="567"/>
        <w:contextualSpacing/>
        <w:rPr>
          <w:rFonts w:eastAsia="Times New Roman" w:cs="Arial"/>
          <w:szCs w:val="24"/>
          <w:lang w:eastAsia="en-GB"/>
        </w:rPr>
      </w:pPr>
      <w:r w:rsidRPr="00C85D40">
        <w:rPr>
          <w:rFonts w:cs="Arial"/>
          <w:szCs w:val="24"/>
        </w:rPr>
        <w:t>Our Cultural Expression.</w:t>
      </w:r>
    </w:p>
    <w:p w14:paraId="2AD613B7" w14:textId="77777777" w:rsidR="00454555" w:rsidRPr="00C85D40" w:rsidRDefault="00454555" w:rsidP="00E21E7B">
      <w:pPr>
        <w:contextualSpacing/>
        <w:rPr>
          <w:rFonts w:cs="Arial"/>
          <w:szCs w:val="24"/>
        </w:rPr>
      </w:pPr>
    </w:p>
    <w:p w14:paraId="71BF114B" w14:textId="77777777" w:rsidR="00454555" w:rsidRPr="00C85D40" w:rsidRDefault="00454555" w:rsidP="00CB2352">
      <w:pPr>
        <w:contextualSpacing/>
        <w:rPr>
          <w:rFonts w:eastAsia="Times New Roman" w:cs="Arial"/>
          <w:szCs w:val="24"/>
          <w:lang w:eastAsia="en-GB"/>
        </w:rPr>
      </w:pPr>
      <w:r w:rsidRPr="00C85D40">
        <w:rPr>
          <w:rFonts w:cs="Arial"/>
          <w:szCs w:val="24"/>
        </w:rPr>
        <w:t>The PCSP is committed to working with our partners and with Good Relations Officers within Council to fulfil these priorities, in particular ‘Our Safe Community’</w:t>
      </w:r>
      <w:r w:rsidR="0081046C" w:rsidRPr="00C85D40">
        <w:rPr>
          <w:rFonts w:cs="Arial"/>
          <w:szCs w:val="24"/>
        </w:rPr>
        <w:t xml:space="preserve"> and will take every opportunity to </w:t>
      </w:r>
      <w:r w:rsidR="0081046C" w:rsidRPr="00C85D40">
        <w:rPr>
          <w:rFonts w:eastAsia="Times New Roman" w:cs="Arial"/>
          <w:szCs w:val="24"/>
          <w:lang w:eastAsia="en-GB"/>
        </w:rPr>
        <w:t>work in partnership to make the best use of resources and provide better outcomes for the whole community in our Borough.</w:t>
      </w:r>
    </w:p>
    <w:p w14:paraId="4A0764D4" w14:textId="77777777" w:rsidR="00A34AFB" w:rsidRPr="00C85D40" w:rsidRDefault="00A34AFB" w:rsidP="0028714E">
      <w:pPr>
        <w:rPr>
          <w:rFonts w:eastAsia="Times New Roman" w:cs="Arial"/>
          <w:szCs w:val="24"/>
          <w:lang w:eastAsia="en-GB"/>
        </w:rPr>
      </w:pPr>
    </w:p>
    <w:p w14:paraId="18B3F927" w14:textId="77777777" w:rsidR="00A34AFB" w:rsidRPr="00C85D40" w:rsidRDefault="00A34AFB" w:rsidP="004876D1">
      <w:pPr>
        <w:rPr>
          <w:rFonts w:cs="Arial"/>
          <w:b/>
        </w:rPr>
      </w:pPr>
      <w:bookmarkStart w:id="17" w:name="_Toc92370902"/>
      <w:r w:rsidRPr="00C85D40">
        <w:rPr>
          <w:rFonts w:cs="Arial"/>
          <w:b/>
        </w:rPr>
        <w:t xml:space="preserve">Tackling Paramilitary Activity, Criminality, and Organised Crime </w:t>
      </w:r>
      <w:r w:rsidR="00E21E7B" w:rsidRPr="00C85D40">
        <w:rPr>
          <w:rFonts w:cs="Arial"/>
          <w:b/>
        </w:rPr>
        <w:t>P</w:t>
      </w:r>
      <w:r w:rsidRPr="00C85D40">
        <w:rPr>
          <w:rFonts w:cs="Arial"/>
          <w:b/>
        </w:rPr>
        <w:t>rogramme</w:t>
      </w:r>
      <w:bookmarkEnd w:id="17"/>
    </w:p>
    <w:p w14:paraId="4B6A025E" w14:textId="77777777" w:rsidR="00676AC8" w:rsidRPr="00C85D40" w:rsidRDefault="00676AC8" w:rsidP="0028714E">
      <w:pPr>
        <w:ind w:left="567"/>
        <w:contextualSpacing/>
        <w:rPr>
          <w:rFonts w:cs="Arial"/>
          <w:szCs w:val="24"/>
        </w:rPr>
      </w:pPr>
    </w:p>
    <w:p w14:paraId="3CE9A8A4" w14:textId="77777777" w:rsidR="00676AC8" w:rsidRPr="00C85D40" w:rsidRDefault="00A34AFB" w:rsidP="00E21E7B">
      <w:pPr>
        <w:contextualSpacing/>
        <w:rPr>
          <w:rFonts w:cs="Arial"/>
          <w:szCs w:val="24"/>
        </w:rPr>
      </w:pPr>
      <w:r w:rsidRPr="00C85D40">
        <w:rPr>
          <w:rFonts w:cs="Arial"/>
          <w:szCs w:val="24"/>
        </w:rPr>
        <w:t>The Executive is currently implementing Phase two of the Tackling Paramilitary Activity, Criminality, and Organised Crime Programme</w:t>
      </w:r>
      <w:r w:rsidR="00676AC8" w:rsidRPr="00C85D40">
        <w:rPr>
          <w:rStyle w:val="FootnoteReference"/>
          <w:rFonts w:cs="Arial"/>
          <w:szCs w:val="24"/>
        </w:rPr>
        <w:footnoteReference w:id="6"/>
      </w:r>
      <w:r w:rsidRPr="00C85D40">
        <w:rPr>
          <w:rFonts w:cs="Arial"/>
          <w:szCs w:val="24"/>
        </w:rPr>
        <w:t>. The Programme is aiming to build safer communities resilient to paramilitarism, criminality, and coercive control. This includes work to keep people safe from the harm caused by paramilitary groups and work to build resilience among individuals and communities.</w:t>
      </w:r>
      <w:r w:rsidR="00676AC8" w:rsidRPr="00C85D40">
        <w:rPr>
          <w:rFonts w:cs="Arial"/>
          <w:szCs w:val="24"/>
        </w:rPr>
        <w:t xml:space="preserve">  </w:t>
      </w:r>
    </w:p>
    <w:p w14:paraId="6AF762E8" w14:textId="77777777" w:rsidR="00676AC8" w:rsidRPr="00C85D40" w:rsidRDefault="00676AC8" w:rsidP="00E21E7B">
      <w:pPr>
        <w:tabs>
          <w:tab w:val="left" w:pos="0"/>
        </w:tabs>
        <w:spacing w:before="100" w:beforeAutospacing="1" w:after="100" w:afterAutospacing="1"/>
        <w:rPr>
          <w:rFonts w:eastAsia="Times New Roman" w:cs="Arial"/>
          <w:szCs w:val="24"/>
          <w:lang w:eastAsia="en-GB"/>
        </w:rPr>
      </w:pPr>
      <w:r w:rsidRPr="00C85D40">
        <w:rPr>
          <w:rFonts w:eastAsia="Times New Roman" w:cs="Arial"/>
          <w:szCs w:val="24"/>
          <w:lang w:eastAsia="en-GB"/>
        </w:rPr>
        <w:t>The two over-arching objectives for Phase 2 of the Programme are:</w:t>
      </w:r>
    </w:p>
    <w:p w14:paraId="2F9A5B7D" w14:textId="77777777" w:rsidR="00676AC8" w:rsidRPr="00C85D40" w:rsidRDefault="00676AC8">
      <w:pPr>
        <w:numPr>
          <w:ilvl w:val="0"/>
          <w:numId w:val="11"/>
        </w:numPr>
        <w:tabs>
          <w:tab w:val="clear" w:pos="720"/>
          <w:tab w:val="num" w:pos="153"/>
        </w:tabs>
        <w:spacing w:before="100" w:beforeAutospacing="1" w:after="100" w:afterAutospacing="1"/>
        <w:ind w:left="284"/>
        <w:rPr>
          <w:rFonts w:eastAsia="Times New Roman" w:cs="Arial"/>
          <w:szCs w:val="24"/>
          <w:lang w:eastAsia="en-GB"/>
        </w:rPr>
      </w:pPr>
      <w:r w:rsidRPr="00C85D40">
        <w:rPr>
          <w:rFonts w:eastAsia="Times New Roman" w:cs="Arial"/>
          <w:b/>
          <w:bCs/>
          <w:szCs w:val="24"/>
          <w:lang w:eastAsia="en-GB"/>
        </w:rPr>
        <w:t>Workstream One</w:t>
      </w:r>
      <w:r w:rsidRPr="00C85D40">
        <w:rPr>
          <w:rFonts w:eastAsia="Times New Roman" w:cs="Arial"/>
          <w:szCs w:val="24"/>
          <w:lang w:eastAsia="en-GB"/>
        </w:rPr>
        <w:t>: People and communities are safe from the harm caused by paramilitarism</w:t>
      </w:r>
      <w:proofErr w:type="gramStart"/>
      <w:r w:rsidRPr="00C85D40">
        <w:rPr>
          <w:rFonts w:eastAsia="Times New Roman" w:cs="Arial"/>
          <w:szCs w:val="24"/>
          <w:lang w:eastAsia="en-GB"/>
        </w:rPr>
        <w:t>’;</w:t>
      </w:r>
      <w:proofErr w:type="gramEnd"/>
    </w:p>
    <w:p w14:paraId="4FB491F7" w14:textId="77777777" w:rsidR="00676AC8" w:rsidRPr="00C85D40" w:rsidRDefault="00676AC8">
      <w:pPr>
        <w:numPr>
          <w:ilvl w:val="0"/>
          <w:numId w:val="11"/>
        </w:numPr>
        <w:tabs>
          <w:tab w:val="clear" w:pos="720"/>
          <w:tab w:val="num" w:pos="153"/>
        </w:tabs>
        <w:spacing w:before="100" w:beforeAutospacing="1" w:after="100" w:afterAutospacing="1"/>
        <w:ind w:left="284"/>
        <w:rPr>
          <w:rFonts w:eastAsia="Times New Roman" w:cs="Arial"/>
          <w:szCs w:val="24"/>
          <w:lang w:eastAsia="en-GB"/>
        </w:rPr>
      </w:pPr>
      <w:r w:rsidRPr="00C85D40">
        <w:rPr>
          <w:rFonts w:eastAsia="Times New Roman" w:cs="Arial"/>
          <w:b/>
          <w:bCs/>
          <w:szCs w:val="24"/>
          <w:lang w:eastAsia="en-GB"/>
        </w:rPr>
        <w:t>Workstream Two</w:t>
      </w:r>
      <w:r w:rsidRPr="00C85D40">
        <w:rPr>
          <w:rFonts w:eastAsia="Times New Roman" w:cs="Arial"/>
          <w:szCs w:val="24"/>
          <w:lang w:eastAsia="en-GB"/>
        </w:rPr>
        <w:t>: People and communities are more resilient to paramilitary influence and involvement in paramilitarism, criminality and organised crime.</w:t>
      </w:r>
    </w:p>
    <w:p w14:paraId="5D509C7A" w14:textId="77777777" w:rsidR="00A34AFB" w:rsidRPr="00C85D40" w:rsidRDefault="00676AC8" w:rsidP="00E21E7B">
      <w:pPr>
        <w:contextualSpacing/>
        <w:rPr>
          <w:rStyle w:val="Hyperlink"/>
          <w:rFonts w:cs="Arial"/>
          <w:color w:val="auto"/>
          <w:szCs w:val="24"/>
          <w:u w:val="none"/>
        </w:rPr>
      </w:pPr>
      <w:r w:rsidRPr="00C85D40">
        <w:rPr>
          <w:rFonts w:cs="Arial"/>
          <w:szCs w:val="24"/>
        </w:rPr>
        <w:t xml:space="preserve">The PCSP will assist in the delivery of these objectives and will work with </w:t>
      </w:r>
      <w:r w:rsidR="0081046C" w:rsidRPr="00C85D40">
        <w:rPr>
          <w:rFonts w:cs="Arial"/>
          <w:szCs w:val="24"/>
        </w:rPr>
        <w:t xml:space="preserve">partners and </w:t>
      </w:r>
      <w:r w:rsidRPr="00C85D40">
        <w:rPr>
          <w:rFonts w:cs="Arial"/>
          <w:szCs w:val="24"/>
        </w:rPr>
        <w:t>local communities to help build resilience of local people.</w:t>
      </w:r>
    </w:p>
    <w:p w14:paraId="788FD5CD" w14:textId="77777777" w:rsidR="00A34AFB" w:rsidRPr="00C85D40" w:rsidRDefault="00A34AFB" w:rsidP="0028714E">
      <w:pPr>
        <w:ind w:left="567"/>
        <w:contextualSpacing/>
        <w:rPr>
          <w:rFonts w:cs="Arial"/>
          <w:color w:val="0563C1" w:themeColor="hyperlink"/>
          <w:szCs w:val="24"/>
          <w:u w:val="single"/>
          <w:lang w:val="en"/>
        </w:rPr>
      </w:pPr>
    </w:p>
    <w:p w14:paraId="4109FF60" w14:textId="77777777" w:rsidR="00A34AFB" w:rsidRPr="00C85D40" w:rsidRDefault="00A34AFB" w:rsidP="004876D1">
      <w:pPr>
        <w:rPr>
          <w:rFonts w:cs="Arial"/>
          <w:b/>
          <w:lang w:eastAsia="en-GB"/>
        </w:rPr>
      </w:pPr>
      <w:bookmarkStart w:id="18" w:name="_Toc92370903"/>
      <w:r w:rsidRPr="00C85D40">
        <w:rPr>
          <w:rFonts w:cs="Arial"/>
          <w:b/>
          <w:lang w:eastAsia="en-GB"/>
        </w:rPr>
        <w:t>Community Planning</w:t>
      </w:r>
      <w:bookmarkEnd w:id="18"/>
    </w:p>
    <w:p w14:paraId="3796E0EA" w14:textId="77777777" w:rsidR="00A34AFB" w:rsidRPr="00C85D40" w:rsidRDefault="00A34AFB" w:rsidP="0028714E">
      <w:pPr>
        <w:ind w:left="785" w:hanging="360"/>
        <w:rPr>
          <w:rFonts w:eastAsia="Times New Roman" w:cs="Arial"/>
          <w:b/>
          <w:szCs w:val="24"/>
          <w:lang w:eastAsia="en-GB"/>
        </w:rPr>
      </w:pPr>
    </w:p>
    <w:p w14:paraId="323F3F16" w14:textId="77777777" w:rsidR="00A34AFB" w:rsidRPr="00C85D40" w:rsidRDefault="00A34AFB" w:rsidP="00E21E7B">
      <w:pPr>
        <w:contextualSpacing/>
        <w:rPr>
          <w:rFonts w:eastAsia="Times New Roman" w:cs="Arial"/>
          <w:szCs w:val="24"/>
          <w:lang w:eastAsia="en-GB"/>
        </w:rPr>
      </w:pPr>
      <w:r w:rsidRPr="00C85D40">
        <w:rPr>
          <w:rFonts w:cs="Arial"/>
          <w:szCs w:val="24"/>
        </w:rPr>
        <w:t xml:space="preserve">The Criminal Justice Inspection NI report “PCSPs, A review of governance, delivery and outcomes” </w:t>
      </w:r>
      <w:r w:rsidRPr="00C85D40">
        <w:rPr>
          <w:rFonts w:eastAsia="Times New Roman" w:cs="Arial"/>
          <w:szCs w:val="24"/>
          <w:lang w:eastAsia="en-GB"/>
        </w:rPr>
        <w:t>recommended that the Community Plan should be the focal point for delivery of the long-term aims of the PCSP and that the action plans of the PCSPs should feed into the Community Plan.</w:t>
      </w:r>
    </w:p>
    <w:p w14:paraId="3F63ECCF" w14:textId="77777777" w:rsidR="00A34AFB" w:rsidRPr="00C85D40" w:rsidRDefault="00A34AFB" w:rsidP="00E21E7B">
      <w:pPr>
        <w:contextualSpacing/>
        <w:rPr>
          <w:rFonts w:eastAsia="Times New Roman" w:cs="Arial"/>
          <w:szCs w:val="24"/>
          <w:lang w:eastAsia="en-GB"/>
        </w:rPr>
      </w:pPr>
    </w:p>
    <w:p w14:paraId="7780956A" w14:textId="77777777" w:rsidR="0055599B" w:rsidRPr="00C85D40" w:rsidRDefault="00A34AFB" w:rsidP="00E21E7B">
      <w:pPr>
        <w:contextualSpacing/>
        <w:rPr>
          <w:rFonts w:eastAsia="Times New Roman" w:cs="Arial"/>
          <w:szCs w:val="24"/>
          <w:lang w:eastAsia="en-GB"/>
        </w:rPr>
      </w:pPr>
      <w:r w:rsidRPr="00C85D40">
        <w:rPr>
          <w:rFonts w:eastAsia="Times New Roman" w:cs="Arial"/>
          <w:szCs w:val="24"/>
          <w:lang w:eastAsia="en-GB"/>
        </w:rPr>
        <w:t xml:space="preserve">As part of the community planning process, each council area provided an assurance that PCSPs </w:t>
      </w:r>
      <w:r w:rsidR="0081046C" w:rsidRPr="00C85D40">
        <w:rPr>
          <w:rFonts w:eastAsia="Times New Roman" w:cs="Arial"/>
          <w:szCs w:val="24"/>
          <w:lang w:eastAsia="en-GB"/>
        </w:rPr>
        <w:t>would</w:t>
      </w:r>
      <w:r w:rsidRPr="00C85D40">
        <w:rPr>
          <w:rFonts w:eastAsia="Times New Roman" w:cs="Arial"/>
          <w:szCs w:val="24"/>
          <w:lang w:eastAsia="en-GB"/>
        </w:rPr>
        <w:t xml:space="preserve"> be considered as the key delivery mechanism for community safety actions within community plans.  </w:t>
      </w:r>
    </w:p>
    <w:p w14:paraId="1AF10A02" w14:textId="77777777" w:rsidR="0055599B" w:rsidRPr="00C85D40" w:rsidRDefault="0055599B" w:rsidP="00E21E7B">
      <w:pPr>
        <w:contextualSpacing/>
        <w:rPr>
          <w:rFonts w:eastAsia="Times New Roman" w:cs="Arial"/>
          <w:szCs w:val="24"/>
          <w:lang w:eastAsia="en-GB"/>
        </w:rPr>
      </w:pPr>
    </w:p>
    <w:p w14:paraId="2710F7FE" w14:textId="5EB858E5" w:rsidR="00B84377" w:rsidRPr="00C85D40" w:rsidRDefault="00B84377">
      <w:pPr>
        <w:spacing w:after="160" w:line="259" w:lineRule="auto"/>
        <w:rPr>
          <w:rFonts w:cs="Arial"/>
          <w:b/>
          <w:color w:val="FF0000"/>
          <w:szCs w:val="24"/>
        </w:rPr>
      </w:pPr>
      <w:bookmarkStart w:id="19" w:name="_Toc92370904"/>
      <w:r w:rsidRPr="00C85D40">
        <w:rPr>
          <w:rFonts w:eastAsia="Times New Roman" w:cs="Arial"/>
          <w:lang w:eastAsia="en-GB"/>
        </w:rPr>
        <w:br w:type="page"/>
      </w:r>
    </w:p>
    <w:p w14:paraId="51069DB2" w14:textId="577B84F9" w:rsidR="00665B7C" w:rsidRPr="00C85D40" w:rsidRDefault="00CB328D" w:rsidP="00E21E7B">
      <w:pPr>
        <w:pStyle w:val="Heading1"/>
        <w:rPr>
          <w:rFonts w:eastAsia="Times New Roman" w:cs="Arial"/>
          <w:lang w:eastAsia="en-GB"/>
        </w:rPr>
      </w:pPr>
      <w:bookmarkStart w:id="20" w:name="_Toc116999881"/>
      <w:r w:rsidRPr="00C85D40">
        <w:rPr>
          <w:rFonts w:eastAsia="Times New Roman" w:cs="Arial"/>
          <w:lang w:eastAsia="en-GB"/>
        </w:rPr>
        <w:lastRenderedPageBreak/>
        <w:t xml:space="preserve">Statistical </w:t>
      </w:r>
      <w:r w:rsidR="00665B7C" w:rsidRPr="00C85D40">
        <w:rPr>
          <w:rFonts w:eastAsia="Times New Roman" w:cs="Arial"/>
          <w:lang w:eastAsia="en-GB"/>
        </w:rPr>
        <w:t>Audit</w:t>
      </w:r>
      <w:bookmarkEnd w:id="19"/>
      <w:bookmarkEnd w:id="20"/>
    </w:p>
    <w:p w14:paraId="05DC8804" w14:textId="77777777" w:rsidR="00665B7C" w:rsidRPr="00C85D40" w:rsidRDefault="00665B7C" w:rsidP="00665B7C">
      <w:pPr>
        <w:contextualSpacing/>
        <w:rPr>
          <w:rFonts w:eastAsia="Times New Roman" w:cs="Arial"/>
          <w:szCs w:val="24"/>
          <w:lang w:eastAsia="en-GB"/>
        </w:rPr>
      </w:pPr>
    </w:p>
    <w:p w14:paraId="21D51C7B" w14:textId="776FE2D8" w:rsidR="00555678" w:rsidRPr="00C85D40" w:rsidRDefault="00B84377" w:rsidP="00B84377">
      <w:pPr>
        <w:pStyle w:val="Heading2"/>
        <w:rPr>
          <w:rFonts w:cs="Arial"/>
        </w:rPr>
      </w:pPr>
      <w:bookmarkStart w:id="21" w:name="_Toc116999882"/>
      <w:r w:rsidRPr="00C85D40">
        <w:rPr>
          <w:rFonts w:cs="Arial"/>
        </w:rPr>
        <w:t>Borough Overview</w:t>
      </w:r>
      <w:bookmarkEnd w:id="21"/>
    </w:p>
    <w:p w14:paraId="1AC44AA2" w14:textId="77777777" w:rsidR="00555678" w:rsidRPr="00C85D40" w:rsidRDefault="00555678" w:rsidP="00B84377">
      <w:pPr>
        <w:pStyle w:val="Heading2"/>
        <w:rPr>
          <w:rFonts w:cs="Arial"/>
        </w:rPr>
      </w:pPr>
    </w:p>
    <w:p w14:paraId="60942F9A" w14:textId="77777777" w:rsidR="00363E6D" w:rsidRPr="00C85D40" w:rsidRDefault="00363E6D" w:rsidP="00363E6D">
      <w:pPr>
        <w:pStyle w:val="Default"/>
        <w:spacing w:line="276" w:lineRule="auto"/>
        <w:rPr>
          <w:color w:val="auto"/>
        </w:rPr>
      </w:pPr>
      <w:r w:rsidRPr="00C85D40">
        <w:rPr>
          <w:color w:val="auto"/>
        </w:rPr>
        <w:t xml:space="preserve">Causeway Coast and Glens stretches from Lough Foyle in the west to the Glens of Antrim in the east covering an area of 1,968 square kilometres. This makes Causeway Coast and Glens one of the largest Councils in Northern Ireland in terms of land mass. </w:t>
      </w:r>
    </w:p>
    <w:p w14:paraId="24D0A75E" w14:textId="77777777" w:rsidR="00363E6D" w:rsidRPr="00C85D40" w:rsidRDefault="00363E6D" w:rsidP="00363E6D">
      <w:pPr>
        <w:pStyle w:val="Default"/>
        <w:spacing w:line="276" w:lineRule="auto"/>
        <w:rPr>
          <w:color w:val="auto"/>
        </w:rPr>
      </w:pPr>
    </w:p>
    <w:p w14:paraId="2FF31744" w14:textId="4ECE13A6" w:rsidR="00363E6D" w:rsidRPr="00C85D40" w:rsidRDefault="00363E6D" w:rsidP="00363E6D">
      <w:pPr>
        <w:pStyle w:val="Default"/>
        <w:spacing w:line="276" w:lineRule="auto"/>
        <w:rPr>
          <w:color w:val="auto"/>
        </w:rPr>
      </w:pPr>
      <w:r w:rsidRPr="00C85D40">
        <w:rPr>
          <w:color w:val="auto"/>
        </w:rPr>
        <w:t xml:space="preserve">Whilst largely a rural borough, there are </w:t>
      </w:r>
      <w:proofErr w:type="gramStart"/>
      <w:r w:rsidRPr="00C85D40">
        <w:rPr>
          <w:color w:val="auto"/>
        </w:rPr>
        <w:t>a number of</w:t>
      </w:r>
      <w:proofErr w:type="gramEnd"/>
      <w:r w:rsidRPr="00C85D40">
        <w:rPr>
          <w:color w:val="auto"/>
        </w:rPr>
        <w:t xml:space="preserve"> established settlements within including Coleraine, Ballymoney and Limavady. </w:t>
      </w:r>
    </w:p>
    <w:p w14:paraId="1BD049E5" w14:textId="77777777" w:rsidR="00363E6D" w:rsidRPr="00C85D40" w:rsidRDefault="00363E6D" w:rsidP="00363E6D">
      <w:pPr>
        <w:pStyle w:val="Default"/>
        <w:spacing w:line="276" w:lineRule="auto"/>
        <w:rPr>
          <w:color w:val="auto"/>
        </w:rPr>
      </w:pPr>
    </w:p>
    <w:p w14:paraId="20AFA6E4" w14:textId="77777777" w:rsidR="00363E6D" w:rsidRPr="00C85D40" w:rsidRDefault="00363E6D" w:rsidP="00363E6D">
      <w:pPr>
        <w:spacing w:line="276" w:lineRule="auto"/>
        <w:jc w:val="both"/>
        <w:rPr>
          <w:rFonts w:cs="Arial"/>
        </w:rPr>
      </w:pPr>
      <w:r w:rsidRPr="00C85D40">
        <w:rPr>
          <w:rFonts w:cs="Arial"/>
        </w:rPr>
        <w:t>Causeway Coast and Glens population in 2019 was estimated at 144,838 (7.6% of Northern Ireland’s population). Between 2001 and 2019, the population of the Borough increased by 13,464 persons, a growth rate of 10.2% which is below the NI average of 12.1%.</w:t>
      </w:r>
    </w:p>
    <w:p w14:paraId="0DA2445C" w14:textId="77777777" w:rsidR="00363E6D" w:rsidRPr="00C85D40" w:rsidRDefault="00363E6D" w:rsidP="00363E6D">
      <w:pPr>
        <w:spacing w:line="276" w:lineRule="auto"/>
        <w:jc w:val="both"/>
        <w:rPr>
          <w:rFonts w:cs="Arial"/>
        </w:rPr>
      </w:pPr>
    </w:p>
    <w:p w14:paraId="2525347F" w14:textId="77777777" w:rsidR="00363E6D" w:rsidRPr="00C85D40" w:rsidRDefault="00363E6D" w:rsidP="00363E6D">
      <w:pPr>
        <w:spacing w:line="276" w:lineRule="auto"/>
        <w:jc w:val="both"/>
        <w:rPr>
          <w:rFonts w:cs="Arial"/>
        </w:rPr>
      </w:pPr>
      <w:r w:rsidRPr="00C85D40">
        <w:rPr>
          <w:rFonts w:cs="Arial"/>
        </w:rPr>
        <w:t xml:space="preserve">The table below provides a breakdown of the population by age, with 19.6% children, 61.9% representing </w:t>
      </w:r>
      <w:proofErr w:type="gramStart"/>
      <w:r w:rsidRPr="00C85D40">
        <w:rPr>
          <w:rFonts w:cs="Arial"/>
        </w:rPr>
        <w:t>the majority of</w:t>
      </w:r>
      <w:proofErr w:type="gramEnd"/>
      <w:r w:rsidRPr="00C85D40">
        <w:rPr>
          <w:rFonts w:cs="Arial"/>
        </w:rPr>
        <w:t xml:space="preserve"> the working age population (16-64) and 18.4% aged 65 years and over.</w:t>
      </w:r>
    </w:p>
    <w:p w14:paraId="1F5BB305" w14:textId="77777777" w:rsidR="00363E6D" w:rsidRPr="00C85D40" w:rsidRDefault="00363E6D" w:rsidP="00363E6D">
      <w:pPr>
        <w:pStyle w:val="Default"/>
        <w:rPr>
          <w:sz w:val="28"/>
          <w:szCs w:val="28"/>
        </w:rPr>
      </w:pPr>
    </w:p>
    <w:p w14:paraId="1BEF9A37" w14:textId="77777777" w:rsidR="00363E6D" w:rsidRPr="00C85D40" w:rsidRDefault="00363E6D" w:rsidP="00363E6D">
      <w:pPr>
        <w:spacing w:line="276" w:lineRule="auto"/>
        <w:jc w:val="both"/>
        <w:rPr>
          <w:rFonts w:cs="Arial"/>
          <w:b/>
        </w:rPr>
      </w:pP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2"/>
        <w:gridCol w:w="1732"/>
        <w:gridCol w:w="1732"/>
        <w:gridCol w:w="1732"/>
        <w:gridCol w:w="1732"/>
      </w:tblGrid>
      <w:tr w:rsidR="00363E6D" w:rsidRPr="00C85D40" w14:paraId="1711AB5F" w14:textId="77777777" w:rsidTr="00EF5367">
        <w:trPr>
          <w:trHeight w:val="140"/>
        </w:trPr>
        <w:tc>
          <w:tcPr>
            <w:tcW w:w="1732" w:type="dxa"/>
          </w:tcPr>
          <w:p w14:paraId="51FBE9D3" w14:textId="77777777" w:rsidR="00363E6D" w:rsidRPr="00C85D40" w:rsidRDefault="00363E6D" w:rsidP="00EF5367">
            <w:pPr>
              <w:autoSpaceDE w:val="0"/>
              <w:autoSpaceDN w:val="0"/>
              <w:adjustRightInd w:val="0"/>
              <w:rPr>
                <w:rFonts w:cs="Arial"/>
                <w:b/>
              </w:rPr>
            </w:pPr>
            <w:r w:rsidRPr="00C85D40">
              <w:rPr>
                <w:rFonts w:cs="Arial"/>
                <w:b/>
              </w:rPr>
              <w:t>Age Band</w:t>
            </w:r>
          </w:p>
        </w:tc>
        <w:tc>
          <w:tcPr>
            <w:tcW w:w="1732" w:type="dxa"/>
          </w:tcPr>
          <w:p w14:paraId="4846262F" w14:textId="77777777" w:rsidR="00363E6D" w:rsidRPr="00C85D40" w:rsidRDefault="00363E6D" w:rsidP="00EF5367">
            <w:pPr>
              <w:autoSpaceDE w:val="0"/>
              <w:autoSpaceDN w:val="0"/>
              <w:adjustRightInd w:val="0"/>
              <w:rPr>
                <w:rFonts w:cs="Arial"/>
                <w:b/>
              </w:rPr>
            </w:pPr>
            <w:r w:rsidRPr="00C85D40">
              <w:rPr>
                <w:rFonts w:cs="Arial"/>
                <w:b/>
              </w:rPr>
              <w:t xml:space="preserve">CCGBC </w:t>
            </w:r>
          </w:p>
        </w:tc>
        <w:tc>
          <w:tcPr>
            <w:tcW w:w="1732" w:type="dxa"/>
          </w:tcPr>
          <w:p w14:paraId="4633AD72" w14:textId="77777777" w:rsidR="00363E6D" w:rsidRPr="00C85D40" w:rsidRDefault="00363E6D" w:rsidP="00EF5367">
            <w:pPr>
              <w:autoSpaceDE w:val="0"/>
              <w:autoSpaceDN w:val="0"/>
              <w:adjustRightInd w:val="0"/>
              <w:rPr>
                <w:rFonts w:cs="Arial"/>
                <w:b/>
              </w:rPr>
            </w:pPr>
            <w:r w:rsidRPr="00C85D40">
              <w:rPr>
                <w:rFonts w:cs="Arial"/>
                <w:b/>
              </w:rPr>
              <w:t xml:space="preserve">% </w:t>
            </w:r>
          </w:p>
        </w:tc>
        <w:tc>
          <w:tcPr>
            <w:tcW w:w="1732" w:type="dxa"/>
          </w:tcPr>
          <w:p w14:paraId="4791B61F" w14:textId="77777777" w:rsidR="00363E6D" w:rsidRPr="00C85D40" w:rsidRDefault="00363E6D" w:rsidP="00EF5367">
            <w:pPr>
              <w:autoSpaceDE w:val="0"/>
              <w:autoSpaceDN w:val="0"/>
              <w:adjustRightInd w:val="0"/>
              <w:rPr>
                <w:rFonts w:cs="Arial"/>
                <w:b/>
              </w:rPr>
            </w:pPr>
            <w:r w:rsidRPr="00C85D40">
              <w:rPr>
                <w:rFonts w:cs="Arial"/>
                <w:b/>
              </w:rPr>
              <w:t xml:space="preserve">NI </w:t>
            </w:r>
          </w:p>
        </w:tc>
        <w:tc>
          <w:tcPr>
            <w:tcW w:w="1732" w:type="dxa"/>
          </w:tcPr>
          <w:p w14:paraId="3C049695" w14:textId="77777777" w:rsidR="00363E6D" w:rsidRPr="00C85D40" w:rsidRDefault="00363E6D" w:rsidP="00EF5367">
            <w:pPr>
              <w:autoSpaceDE w:val="0"/>
              <w:autoSpaceDN w:val="0"/>
              <w:adjustRightInd w:val="0"/>
              <w:rPr>
                <w:rFonts w:cs="Arial"/>
                <w:b/>
              </w:rPr>
            </w:pPr>
            <w:r w:rsidRPr="00C85D40">
              <w:rPr>
                <w:rFonts w:cs="Arial"/>
                <w:b/>
              </w:rPr>
              <w:t xml:space="preserve">% </w:t>
            </w:r>
          </w:p>
        </w:tc>
      </w:tr>
      <w:tr w:rsidR="00363E6D" w:rsidRPr="00C85D40" w14:paraId="6778523A" w14:textId="77777777" w:rsidTr="00EF5367">
        <w:trPr>
          <w:trHeight w:val="140"/>
        </w:trPr>
        <w:tc>
          <w:tcPr>
            <w:tcW w:w="1732" w:type="dxa"/>
          </w:tcPr>
          <w:p w14:paraId="1BE81BCD" w14:textId="77777777" w:rsidR="00363E6D" w:rsidRPr="00C85D40" w:rsidRDefault="00363E6D" w:rsidP="00EF5367">
            <w:pPr>
              <w:autoSpaceDE w:val="0"/>
              <w:autoSpaceDN w:val="0"/>
              <w:adjustRightInd w:val="0"/>
              <w:rPr>
                <w:rFonts w:cs="Arial"/>
              </w:rPr>
            </w:pPr>
            <w:r w:rsidRPr="00C85D40">
              <w:rPr>
                <w:rFonts w:cs="Arial"/>
              </w:rPr>
              <w:t xml:space="preserve">Children (0-15 years) </w:t>
            </w:r>
          </w:p>
        </w:tc>
        <w:tc>
          <w:tcPr>
            <w:tcW w:w="1732" w:type="dxa"/>
          </w:tcPr>
          <w:p w14:paraId="327F5B78" w14:textId="77777777" w:rsidR="00363E6D" w:rsidRPr="00C85D40" w:rsidRDefault="00363E6D" w:rsidP="00EF5367">
            <w:pPr>
              <w:autoSpaceDE w:val="0"/>
              <w:autoSpaceDN w:val="0"/>
              <w:adjustRightInd w:val="0"/>
              <w:rPr>
                <w:rFonts w:cs="Arial"/>
              </w:rPr>
            </w:pPr>
            <w:r w:rsidRPr="00C85D40">
              <w:rPr>
                <w:rFonts w:cs="Arial"/>
              </w:rPr>
              <w:t xml:space="preserve">28,411 </w:t>
            </w:r>
          </w:p>
        </w:tc>
        <w:tc>
          <w:tcPr>
            <w:tcW w:w="1732" w:type="dxa"/>
          </w:tcPr>
          <w:p w14:paraId="5AE4D5D2" w14:textId="77777777" w:rsidR="00363E6D" w:rsidRPr="00C85D40" w:rsidRDefault="00363E6D" w:rsidP="00EF5367">
            <w:pPr>
              <w:autoSpaceDE w:val="0"/>
              <w:autoSpaceDN w:val="0"/>
              <w:adjustRightInd w:val="0"/>
              <w:rPr>
                <w:rFonts w:cs="Arial"/>
              </w:rPr>
            </w:pPr>
            <w:r w:rsidRPr="00C85D40">
              <w:rPr>
                <w:rFonts w:cs="Arial"/>
              </w:rPr>
              <w:t xml:space="preserve">19.6% </w:t>
            </w:r>
          </w:p>
        </w:tc>
        <w:tc>
          <w:tcPr>
            <w:tcW w:w="1732" w:type="dxa"/>
          </w:tcPr>
          <w:p w14:paraId="17EBC138" w14:textId="77777777" w:rsidR="00363E6D" w:rsidRPr="00C85D40" w:rsidRDefault="00363E6D" w:rsidP="00EF5367">
            <w:pPr>
              <w:autoSpaceDE w:val="0"/>
              <w:autoSpaceDN w:val="0"/>
              <w:adjustRightInd w:val="0"/>
              <w:rPr>
                <w:rFonts w:cs="Arial"/>
              </w:rPr>
            </w:pPr>
            <w:r w:rsidRPr="00C85D40">
              <w:rPr>
                <w:rFonts w:cs="Arial"/>
              </w:rPr>
              <w:t xml:space="preserve">395,925 </w:t>
            </w:r>
          </w:p>
        </w:tc>
        <w:tc>
          <w:tcPr>
            <w:tcW w:w="1732" w:type="dxa"/>
          </w:tcPr>
          <w:p w14:paraId="4A603259" w14:textId="77777777" w:rsidR="00363E6D" w:rsidRPr="00C85D40" w:rsidRDefault="00363E6D" w:rsidP="00EF5367">
            <w:pPr>
              <w:autoSpaceDE w:val="0"/>
              <w:autoSpaceDN w:val="0"/>
              <w:adjustRightInd w:val="0"/>
              <w:rPr>
                <w:rFonts w:cs="Arial"/>
              </w:rPr>
            </w:pPr>
            <w:r w:rsidRPr="00C85D40">
              <w:rPr>
                <w:rFonts w:cs="Arial"/>
              </w:rPr>
              <w:t xml:space="preserve">20.9% </w:t>
            </w:r>
          </w:p>
        </w:tc>
      </w:tr>
      <w:tr w:rsidR="00363E6D" w:rsidRPr="00C85D40" w14:paraId="021C062D" w14:textId="77777777" w:rsidTr="00EF5367">
        <w:trPr>
          <w:trHeight w:val="311"/>
        </w:trPr>
        <w:tc>
          <w:tcPr>
            <w:tcW w:w="1732" w:type="dxa"/>
          </w:tcPr>
          <w:p w14:paraId="0DF7695E" w14:textId="77777777" w:rsidR="00363E6D" w:rsidRPr="00C85D40" w:rsidRDefault="00363E6D" w:rsidP="00EF5367">
            <w:pPr>
              <w:autoSpaceDE w:val="0"/>
              <w:autoSpaceDN w:val="0"/>
              <w:adjustRightInd w:val="0"/>
              <w:rPr>
                <w:rFonts w:cs="Arial"/>
              </w:rPr>
            </w:pPr>
            <w:r w:rsidRPr="00C85D40">
              <w:rPr>
                <w:rFonts w:cs="Arial"/>
              </w:rPr>
              <w:t xml:space="preserve">Young Working Age (16-39 years) </w:t>
            </w:r>
          </w:p>
        </w:tc>
        <w:tc>
          <w:tcPr>
            <w:tcW w:w="1732" w:type="dxa"/>
          </w:tcPr>
          <w:p w14:paraId="6791FD02" w14:textId="77777777" w:rsidR="00363E6D" w:rsidRPr="00C85D40" w:rsidRDefault="00363E6D" w:rsidP="00EF5367">
            <w:pPr>
              <w:autoSpaceDE w:val="0"/>
              <w:autoSpaceDN w:val="0"/>
              <w:adjustRightInd w:val="0"/>
              <w:rPr>
                <w:rFonts w:cs="Arial"/>
              </w:rPr>
            </w:pPr>
            <w:r w:rsidRPr="00C85D40">
              <w:rPr>
                <w:rFonts w:cs="Arial"/>
              </w:rPr>
              <w:t xml:space="preserve">41,778 </w:t>
            </w:r>
          </w:p>
        </w:tc>
        <w:tc>
          <w:tcPr>
            <w:tcW w:w="1732" w:type="dxa"/>
          </w:tcPr>
          <w:p w14:paraId="66A428F7" w14:textId="77777777" w:rsidR="00363E6D" w:rsidRPr="00C85D40" w:rsidRDefault="00363E6D" w:rsidP="00EF5367">
            <w:pPr>
              <w:autoSpaceDE w:val="0"/>
              <w:autoSpaceDN w:val="0"/>
              <w:adjustRightInd w:val="0"/>
              <w:rPr>
                <w:rFonts w:cs="Arial"/>
              </w:rPr>
            </w:pPr>
            <w:r w:rsidRPr="00C85D40">
              <w:rPr>
                <w:rFonts w:cs="Arial"/>
              </w:rPr>
              <w:t xml:space="preserve">28.8% </w:t>
            </w:r>
          </w:p>
        </w:tc>
        <w:tc>
          <w:tcPr>
            <w:tcW w:w="1732" w:type="dxa"/>
          </w:tcPr>
          <w:p w14:paraId="42C47382" w14:textId="77777777" w:rsidR="00363E6D" w:rsidRPr="00C85D40" w:rsidRDefault="00363E6D" w:rsidP="00EF5367">
            <w:pPr>
              <w:autoSpaceDE w:val="0"/>
              <w:autoSpaceDN w:val="0"/>
              <w:adjustRightInd w:val="0"/>
              <w:rPr>
                <w:rFonts w:cs="Arial"/>
              </w:rPr>
            </w:pPr>
            <w:r w:rsidRPr="00C85D40">
              <w:rPr>
                <w:rFonts w:cs="Arial"/>
              </w:rPr>
              <w:t xml:space="preserve">578,542 </w:t>
            </w:r>
          </w:p>
        </w:tc>
        <w:tc>
          <w:tcPr>
            <w:tcW w:w="1732" w:type="dxa"/>
          </w:tcPr>
          <w:p w14:paraId="05900BA9" w14:textId="77777777" w:rsidR="00363E6D" w:rsidRPr="00C85D40" w:rsidRDefault="00363E6D" w:rsidP="00EF5367">
            <w:pPr>
              <w:autoSpaceDE w:val="0"/>
              <w:autoSpaceDN w:val="0"/>
              <w:adjustRightInd w:val="0"/>
              <w:rPr>
                <w:rFonts w:cs="Arial"/>
              </w:rPr>
            </w:pPr>
            <w:r w:rsidRPr="00C85D40">
              <w:rPr>
                <w:rFonts w:cs="Arial"/>
              </w:rPr>
              <w:t xml:space="preserve">30.6% </w:t>
            </w:r>
          </w:p>
        </w:tc>
      </w:tr>
      <w:tr w:rsidR="00363E6D" w:rsidRPr="00C85D40" w14:paraId="04663D11" w14:textId="77777777" w:rsidTr="00EF5367">
        <w:trPr>
          <w:trHeight w:val="140"/>
        </w:trPr>
        <w:tc>
          <w:tcPr>
            <w:tcW w:w="1732" w:type="dxa"/>
          </w:tcPr>
          <w:p w14:paraId="08258D2C" w14:textId="77777777" w:rsidR="00363E6D" w:rsidRPr="00C85D40" w:rsidRDefault="00363E6D" w:rsidP="00EF5367">
            <w:pPr>
              <w:autoSpaceDE w:val="0"/>
              <w:autoSpaceDN w:val="0"/>
              <w:adjustRightInd w:val="0"/>
              <w:rPr>
                <w:rFonts w:cs="Arial"/>
              </w:rPr>
            </w:pPr>
            <w:r w:rsidRPr="00C85D40">
              <w:rPr>
                <w:rFonts w:cs="Arial"/>
              </w:rPr>
              <w:t xml:space="preserve">Older Working Age (40-64 years) </w:t>
            </w:r>
          </w:p>
        </w:tc>
        <w:tc>
          <w:tcPr>
            <w:tcW w:w="1732" w:type="dxa"/>
          </w:tcPr>
          <w:p w14:paraId="23A57388" w14:textId="77777777" w:rsidR="00363E6D" w:rsidRPr="00C85D40" w:rsidRDefault="00363E6D" w:rsidP="00EF5367">
            <w:pPr>
              <w:autoSpaceDE w:val="0"/>
              <w:autoSpaceDN w:val="0"/>
              <w:adjustRightInd w:val="0"/>
              <w:rPr>
                <w:rFonts w:cs="Arial"/>
              </w:rPr>
            </w:pPr>
            <w:r w:rsidRPr="00C85D40">
              <w:rPr>
                <w:rFonts w:cs="Arial"/>
              </w:rPr>
              <w:t xml:space="preserve">47,995 </w:t>
            </w:r>
          </w:p>
        </w:tc>
        <w:tc>
          <w:tcPr>
            <w:tcW w:w="1732" w:type="dxa"/>
          </w:tcPr>
          <w:p w14:paraId="1D4DE8C3" w14:textId="77777777" w:rsidR="00363E6D" w:rsidRPr="00C85D40" w:rsidRDefault="00363E6D" w:rsidP="00EF5367">
            <w:pPr>
              <w:autoSpaceDE w:val="0"/>
              <w:autoSpaceDN w:val="0"/>
              <w:adjustRightInd w:val="0"/>
              <w:rPr>
                <w:rFonts w:cs="Arial"/>
              </w:rPr>
            </w:pPr>
            <w:r w:rsidRPr="00C85D40">
              <w:rPr>
                <w:rFonts w:cs="Arial"/>
              </w:rPr>
              <w:t xml:space="preserve">33.1% </w:t>
            </w:r>
          </w:p>
        </w:tc>
        <w:tc>
          <w:tcPr>
            <w:tcW w:w="1732" w:type="dxa"/>
          </w:tcPr>
          <w:p w14:paraId="50E74C8E" w14:textId="77777777" w:rsidR="00363E6D" w:rsidRPr="00C85D40" w:rsidRDefault="00363E6D" w:rsidP="00EF5367">
            <w:pPr>
              <w:autoSpaceDE w:val="0"/>
              <w:autoSpaceDN w:val="0"/>
              <w:adjustRightInd w:val="0"/>
              <w:rPr>
                <w:rFonts w:cs="Arial"/>
              </w:rPr>
            </w:pPr>
            <w:r w:rsidRPr="00C85D40">
              <w:rPr>
                <w:rFonts w:cs="Arial"/>
              </w:rPr>
              <w:t xml:space="preserve">604,476 </w:t>
            </w:r>
          </w:p>
        </w:tc>
        <w:tc>
          <w:tcPr>
            <w:tcW w:w="1732" w:type="dxa"/>
          </w:tcPr>
          <w:p w14:paraId="5470BF43" w14:textId="77777777" w:rsidR="00363E6D" w:rsidRPr="00C85D40" w:rsidRDefault="00363E6D" w:rsidP="00EF5367">
            <w:pPr>
              <w:autoSpaceDE w:val="0"/>
              <w:autoSpaceDN w:val="0"/>
              <w:adjustRightInd w:val="0"/>
              <w:rPr>
                <w:rFonts w:cs="Arial"/>
              </w:rPr>
            </w:pPr>
            <w:r w:rsidRPr="00C85D40">
              <w:rPr>
                <w:rFonts w:cs="Arial"/>
              </w:rPr>
              <w:t xml:space="preserve">31.9% </w:t>
            </w:r>
          </w:p>
        </w:tc>
      </w:tr>
      <w:tr w:rsidR="00363E6D" w:rsidRPr="00C85D40" w14:paraId="6E9A06E2" w14:textId="77777777" w:rsidTr="00EF5367">
        <w:trPr>
          <w:trHeight w:val="140"/>
        </w:trPr>
        <w:tc>
          <w:tcPr>
            <w:tcW w:w="1732" w:type="dxa"/>
          </w:tcPr>
          <w:p w14:paraId="614172D7" w14:textId="77777777" w:rsidR="00363E6D" w:rsidRPr="00C85D40" w:rsidRDefault="00363E6D" w:rsidP="00EF5367">
            <w:pPr>
              <w:autoSpaceDE w:val="0"/>
              <w:autoSpaceDN w:val="0"/>
              <w:adjustRightInd w:val="0"/>
              <w:rPr>
                <w:rFonts w:cs="Arial"/>
              </w:rPr>
            </w:pPr>
            <w:r w:rsidRPr="00C85D40">
              <w:rPr>
                <w:rFonts w:cs="Arial"/>
              </w:rPr>
              <w:t xml:space="preserve">Older (65 years+) </w:t>
            </w:r>
          </w:p>
        </w:tc>
        <w:tc>
          <w:tcPr>
            <w:tcW w:w="1732" w:type="dxa"/>
          </w:tcPr>
          <w:p w14:paraId="26DF8EC1" w14:textId="77777777" w:rsidR="00363E6D" w:rsidRPr="00C85D40" w:rsidRDefault="00363E6D" w:rsidP="00EF5367">
            <w:pPr>
              <w:autoSpaceDE w:val="0"/>
              <w:autoSpaceDN w:val="0"/>
              <w:adjustRightInd w:val="0"/>
              <w:rPr>
                <w:rFonts w:cs="Arial"/>
              </w:rPr>
            </w:pPr>
            <w:r w:rsidRPr="00C85D40">
              <w:rPr>
                <w:rFonts w:cs="Arial"/>
              </w:rPr>
              <w:t xml:space="preserve">26,654 </w:t>
            </w:r>
          </w:p>
        </w:tc>
        <w:tc>
          <w:tcPr>
            <w:tcW w:w="1732" w:type="dxa"/>
          </w:tcPr>
          <w:p w14:paraId="6974441F" w14:textId="77777777" w:rsidR="00363E6D" w:rsidRPr="00C85D40" w:rsidRDefault="00363E6D" w:rsidP="00EF5367">
            <w:pPr>
              <w:autoSpaceDE w:val="0"/>
              <w:autoSpaceDN w:val="0"/>
              <w:adjustRightInd w:val="0"/>
              <w:rPr>
                <w:rFonts w:cs="Arial"/>
              </w:rPr>
            </w:pPr>
            <w:r w:rsidRPr="00C85D40">
              <w:rPr>
                <w:rFonts w:cs="Arial"/>
              </w:rPr>
              <w:t xml:space="preserve">18.4% </w:t>
            </w:r>
          </w:p>
        </w:tc>
        <w:tc>
          <w:tcPr>
            <w:tcW w:w="1732" w:type="dxa"/>
          </w:tcPr>
          <w:p w14:paraId="2C665A71" w14:textId="77777777" w:rsidR="00363E6D" w:rsidRPr="00C85D40" w:rsidRDefault="00363E6D" w:rsidP="00EF5367">
            <w:pPr>
              <w:autoSpaceDE w:val="0"/>
              <w:autoSpaceDN w:val="0"/>
              <w:adjustRightInd w:val="0"/>
              <w:rPr>
                <w:rFonts w:cs="Arial"/>
              </w:rPr>
            </w:pPr>
            <w:r w:rsidRPr="00C85D40">
              <w:rPr>
                <w:rFonts w:cs="Arial"/>
              </w:rPr>
              <w:t xml:space="preserve">314,724 </w:t>
            </w:r>
          </w:p>
        </w:tc>
        <w:tc>
          <w:tcPr>
            <w:tcW w:w="1732" w:type="dxa"/>
          </w:tcPr>
          <w:p w14:paraId="6DA85A38" w14:textId="77777777" w:rsidR="00363E6D" w:rsidRPr="00C85D40" w:rsidRDefault="00363E6D" w:rsidP="00EF5367">
            <w:pPr>
              <w:autoSpaceDE w:val="0"/>
              <w:autoSpaceDN w:val="0"/>
              <w:adjustRightInd w:val="0"/>
              <w:rPr>
                <w:rFonts w:cs="Arial"/>
              </w:rPr>
            </w:pPr>
            <w:r w:rsidRPr="00C85D40">
              <w:rPr>
                <w:rFonts w:cs="Arial"/>
              </w:rPr>
              <w:t xml:space="preserve">16.6% </w:t>
            </w:r>
          </w:p>
        </w:tc>
      </w:tr>
    </w:tbl>
    <w:p w14:paraId="260705B6" w14:textId="77777777" w:rsidR="00363E6D" w:rsidRPr="00C85D40" w:rsidRDefault="00363E6D" w:rsidP="00363E6D">
      <w:pPr>
        <w:spacing w:line="276" w:lineRule="auto"/>
        <w:jc w:val="both"/>
        <w:rPr>
          <w:rFonts w:cs="Arial"/>
        </w:rPr>
      </w:pPr>
      <w:r w:rsidRPr="00C85D40">
        <w:rPr>
          <w:rFonts w:cs="Arial"/>
        </w:rPr>
        <w:t>Source: NISRA Mid-Year Estimates</w:t>
      </w:r>
    </w:p>
    <w:p w14:paraId="7672E976" w14:textId="77777777" w:rsidR="00363E6D" w:rsidRPr="00C85D40" w:rsidRDefault="00363E6D" w:rsidP="00363E6D">
      <w:pPr>
        <w:spacing w:line="276" w:lineRule="auto"/>
        <w:jc w:val="both"/>
        <w:rPr>
          <w:rFonts w:cs="Arial"/>
        </w:rPr>
      </w:pPr>
    </w:p>
    <w:p w14:paraId="3173459C" w14:textId="77777777" w:rsidR="00363E6D" w:rsidRPr="00C85D40" w:rsidRDefault="00363E6D" w:rsidP="00363E6D">
      <w:pPr>
        <w:pStyle w:val="Default"/>
        <w:rPr>
          <w:color w:val="auto"/>
        </w:rPr>
      </w:pPr>
      <w:r w:rsidRPr="00C85D40">
        <w:rPr>
          <w:color w:val="auto"/>
        </w:rPr>
        <w:t xml:space="preserve">There is a larger proportion of people aged 65 and over living in the Borough (18.4%) compared to the Northern Ireland average of (16.6%). This indicates a sharply ageing demographic profile in this area. </w:t>
      </w:r>
    </w:p>
    <w:p w14:paraId="2E424152" w14:textId="77777777" w:rsidR="00363E6D" w:rsidRPr="00C85D40" w:rsidRDefault="00363E6D" w:rsidP="00363E6D">
      <w:pPr>
        <w:pStyle w:val="Default"/>
        <w:rPr>
          <w:color w:val="FF0000"/>
        </w:rPr>
      </w:pPr>
    </w:p>
    <w:p w14:paraId="3ED0C3DA" w14:textId="77777777" w:rsidR="00363E6D" w:rsidRPr="00C85D40" w:rsidRDefault="00363E6D" w:rsidP="00363E6D">
      <w:pPr>
        <w:pStyle w:val="Default"/>
        <w:rPr>
          <w:color w:val="auto"/>
        </w:rPr>
      </w:pPr>
      <w:r w:rsidRPr="00C85D40">
        <w:rPr>
          <w:color w:val="auto"/>
        </w:rPr>
        <w:t xml:space="preserve">Life expectancy at birth for both females and males within the Borough are above the NI average at 83 and 79 respectively. </w:t>
      </w:r>
    </w:p>
    <w:p w14:paraId="69F64C99" w14:textId="77777777" w:rsidR="00363E6D" w:rsidRPr="00C85D40" w:rsidRDefault="00363E6D" w:rsidP="00363E6D">
      <w:pPr>
        <w:pStyle w:val="Default"/>
        <w:rPr>
          <w:color w:val="auto"/>
        </w:rPr>
      </w:pPr>
    </w:p>
    <w:p w14:paraId="28E57196" w14:textId="77777777" w:rsidR="00363E6D" w:rsidRPr="00C85D40" w:rsidRDefault="00363E6D" w:rsidP="00363E6D">
      <w:pPr>
        <w:pStyle w:val="Default"/>
        <w:rPr>
          <w:color w:val="auto"/>
        </w:rPr>
      </w:pPr>
      <w:r w:rsidRPr="00C85D40">
        <w:rPr>
          <w:color w:val="auto"/>
        </w:rPr>
        <w:t xml:space="preserve">On average the area ranks above the NI average in all indicators, ranking second highest in life satisfaction of all 11 Local Government Districts (LGDs). </w:t>
      </w:r>
    </w:p>
    <w:p w14:paraId="05433F78" w14:textId="77777777" w:rsidR="00363E6D" w:rsidRPr="00C85D40" w:rsidRDefault="00363E6D" w:rsidP="00363E6D">
      <w:pPr>
        <w:pStyle w:val="Default"/>
        <w:rPr>
          <w:color w:val="auto"/>
        </w:rPr>
      </w:pPr>
    </w:p>
    <w:p w14:paraId="7FE68601" w14:textId="77777777" w:rsidR="00363E6D" w:rsidRPr="00C85D40" w:rsidRDefault="00363E6D" w:rsidP="00363E6D">
      <w:pPr>
        <w:pStyle w:val="Default"/>
        <w:spacing w:line="276" w:lineRule="auto"/>
        <w:rPr>
          <w:color w:val="auto"/>
        </w:rPr>
      </w:pPr>
      <w:r w:rsidRPr="00C85D40">
        <w:rPr>
          <w:color w:val="auto"/>
        </w:rPr>
        <w:lastRenderedPageBreak/>
        <w:t xml:space="preserve">In 2018, there was a total of 2,538,877 visits to visitor attractions in the Causeway Coast and Glens area. The most popular visitor attractions </w:t>
      </w:r>
      <w:proofErr w:type="gramStart"/>
      <w:r w:rsidRPr="00C85D40">
        <w:rPr>
          <w:color w:val="auto"/>
        </w:rPr>
        <w:t>were:</w:t>
      </w:r>
      <w:proofErr w:type="gramEnd"/>
      <w:r w:rsidRPr="00C85D40">
        <w:rPr>
          <w:color w:val="auto"/>
        </w:rPr>
        <w:t xml:space="preserve"> Giant’s Causeway World Heritage Site (1,039,243) followed by Carrick-a-Rede Rope Bridge (491,947) and Roe Valley Country Park (310,000). </w:t>
      </w:r>
    </w:p>
    <w:p w14:paraId="49AFC308" w14:textId="77777777" w:rsidR="00363E6D" w:rsidRPr="00C85D40" w:rsidRDefault="00363E6D" w:rsidP="00363E6D">
      <w:pPr>
        <w:jc w:val="both"/>
        <w:rPr>
          <w:rFonts w:cs="Arial"/>
          <w:color w:val="FF0000"/>
        </w:rPr>
      </w:pPr>
    </w:p>
    <w:p w14:paraId="76D9EEAF" w14:textId="77777777" w:rsidR="00363E6D" w:rsidRPr="00C85D40" w:rsidRDefault="00363E6D" w:rsidP="00363E6D">
      <w:pPr>
        <w:jc w:val="both"/>
        <w:rPr>
          <w:rFonts w:cs="Arial"/>
          <w:color w:val="FF0000"/>
        </w:rPr>
      </w:pPr>
    </w:p>
    <w:p w14:paraId="21A6952E" w14:textId="77777777" w:rsidR="00363E6D" w:rsidRPr="00C85D40" w:rsidRDefault="00363E6D" w:rsidP="00363E6D">
      <w:pPr>
        <w:jc w:val="both"/>
        <w:rPr>
          <w:rFonts w:cs="Arial"/>
        </w:rPr>
      </w:pPr>
      <w:r w:rsidRPr="00C85D40">
        <w:rPr>
          <w:rFonts w:cs="Arial"/>
        </w:rPr>
        <w:t xml:space="preserve">There are Seven District Electoral areas (DEAs) within the Causeway Coast and Glens Borough Council area and 40 wards as outlined in the maps below.    </w:t>
      </w:r>
    </w:p>
    <w:p w14:paraId="0EB5C4E1" w14:textId="77777777" w:rsidR="00363E6D" w:rsidRPr="00C85D40" w:rsidRDefault="00363E6D" w:rsidP="00363E6D">
      <w:pPr>
        <w:jc w:val="both"/>
        <w:rPr>
          <w:rFonts w:cs="Arial"/>
        </w:rPr>
      </w:pPr>
    </w:p>
    <w:p w14:paraId="6E4EA3EF" w14:textId="77777777" w:rsidR="00363E6D" w:rsidRPr="00C85D40" w:rsidRDefault="00363E6D" w:rsidP="00363E6D">
      <w:pPr>
        <w:jc w:val="both"/>
        <w:rPr>
          <w:rFonts w:cs="Arial"/>
        </w:rPr>
      </w:pPr>
      <w:r w:rsidRPr="00C85D40">
        <w:rPr>
          <w:rFonts w:cs="Arial"/>
        </w:rPr>
        <w:t>Map of the 40 Wards (and DEAs) in Causeway Coast and Glens</w:t>
      </w:r>
    </w:p>
    <w:p w14:paraId="59F3EA81" w14:textId="77777777" w:rsidR="00363E6D" w:rsidRPr="00C85D40" w:rsidRDefault="00363E6D" w:rsidP="00363E6D">
      <w:pPr>
        <w:jc w:val="both"/>
        <w:rPr>
          <w:rFonts w:cs="Arial"/>
        </w:rPr>
      </w:pPr>
    </w:p>
    <w:p w14:paraId="7D78393E" w14:textId="77777777" w:rsidR="00363E6D" w:rsidRPr="00C85D40" w:rsidRDefault="00363E6D" w:rsidP="00363E6D">
      <w:pPr>
        <w:jc w:val="both"/>
        <w:rPr>
          <w:rFonts w:cs="Arial"/>
        </w:rPr>
      </w:pPr>
      <w:r w:rsidRPr="00C85D40">
        <w:rPr>
          <w:rFonts w:cs="Arial"/>
          <w:strike/>
          <w:noProof/>
          <w:lang w:eastAsia="en-GB"/>
        </w:rPr>
        <w:drawing>
          <wp:inline distT="0" distB="0" distL="0" distR="0" wp14:anchorId="74E7C35D" wp14:editId="7A3EAF9B">
            <wp:extent cx="5924550" cy="3405371"/>
            <wp:effectExtent l="0" t="0" r="0" b="5080"/>
            <wp:docPr id="4098" name="Picture 409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4098"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55098" cy="3422930"/>
                    </a:xfrm>
                    <a:prstGeom prst="rect">
                      <a:avLst/>
                    </a:prstGeom>
                  </pic:spPr>
                </pic:pic>
              </a:graphicData>
            </a:graphic>
          </wp:inline>
        </w:drawing>
      </w:r>
    </w:p>
    <w:p w14:paraId="0838EC53" w14:textId="77777777" w:rsidR="00363E6D" w:rsidRPr="00C85D40" w:rsidRDefault="00363E6D" w:rsidP="00363E6D">
      <w:pPr>
        <w:jc w:val="both"/>
        <w:rPr>
          <w:rFonts w:cs="Arial"/>
          <w:color w:val="FF0000"/>
        </w:rPr>
      </w:pPr>
    </w:p>
    <w:p w14:paraId="0ACED5BE" w14:textId="77777777" w:rsidR="00363E6D" w:rsidRPr="00C85D40" w:rsidRDefault="00363E6D">
      <w:pPr>
        <w:pStyle w:val="ListParagraph"/>
        <w:numPr>
          <w:ilvl w:val="1"/>
          <w:numId w:val="12"/>
        </w:numPr>
        <w:spacing w:after="0" w:line="240" w:lineRule="auto"/>
        <w:ind w:left="360"/>
        <w:jc w:val="both"/>
        <w:rPr>
          <w:rFonts w:cs="Arial"/>
        </w:rPr>
      </w:pPr>
      <w:r w:rsidRPr="00C85D40">
        <w:rPr>
          <w:rFonts w:cs="Arial"/>
        </w:rPr>
        <w:t xml:space="preserve">The proportion of young people living in the area is declining but still significant - need to look after young people’s </w:t>
      </w:r>
      <w:proofErr w:type="gramStart"/>
      <w:r w:rsidRPr="00C85D40">
        <w:rPr>
          <w:rFonts w:cs="Arial"/>
        </w:rPr>
        <w:t>well-being;</w:t>
      </w:r>
      <w:proofErr w:type="gramEnd"/>
    </w:p>
    <w:p w14:paraId="3BEA863B" w14:textId="77777777" w:rsidR="00363E6D" w:rsidRPr="00C85D40" w:rsidRDefault="00363E6D">
      <w:pPr>
        <w:pStyle w:val="ListParagraph"/>
        <w:numPr>
          <w:ilvl w:val="1"/>
          <w:numId w:val="12"/>
        </w:numPr>
        <w:spacing w:after="0" w:line="240" w:lineRule="auto"/>
        <w:ind w:left="360"/>
        <w:jc w:val="both"/>
        <w:rPr>
          <w:rFonts w:cs="Arial"/>
        </w:rPr>
      </w:pPr>
      <w:r w:rsidRPr="00C85D40">
        <w:rPr>
          <w:rFonts w:cs="Arial"/>
        </w:rPr>
        <w:t xml:space="preserve">The area’s many natural attractions such as coastlines, beaches, hills, mountains, islands, and historic monuments - offer significant opportunities for engagement and diversionary activities, particularly for young </w:t>
      </w:r>
      <w:proofErr w:type="gramStart"/>
      <w:r w:rsidRPr="00C85D40">
        <w:rPr>
          <w:rFonts w:cs="Arial"/>
        </w:rPr>
        <w:t>people;</w:t>
      </w:r>
      <w:proofErr w:type="gramEnd"/>
    </w:p>
    <w:p w14:paraId="2F2C65B8" w14:textId="77777777" w:rsidR="00363E6D" w:rsidRPr="00C85D40" w:rsidRDefault="00363E6D">
      <w:pPr>
        <w:pStyle w:val="ListParagraph"/>
        <w:numPr>
          <w:ilvl w:val="1"/>
          <w:numId w:val="12"/>
        </w:numPr>
        <w:spacing w:after="0" w:line="240" w:lineRule="auto"/>
        <w:ind w:left="360"/>
        <w:jc w:val="both"/>
        <w:rPr>
          <w:rFonts w:cs="Arial"/>
        </w:rPr>
      </w:pPr>
      <w:r w:rsidRPr="00C85D40">
        <w:rPr>
          <w:rFonts w:cs="Arial"/>
        </w:rPr>
        <w:t xml:space="preserve">There are a number of large events hosted in the area such as the </w:t>
      </w:r>
      <w:proofErr w:type="gramStart"/>
      <w:r w:rsidRPr="00C85D40">
        <w:rPr>
          <w:rFonts w:cs="Arial"/>
        </w:rPr>
        <w:t>North West</w:t>
      </w:r>
      <w:proofErr w:type="gramEnd"/>
      <w:r w:rsidRPr="00C85D40">
        <w:rPr>
          <w:rFonts w:cs="Arial"/>
        </w:rPr>
        <w:t xml:space="preserve"> 200 which attracts over 100,000 spectators annually to the Council area and the annual Super Cup NI (formally NI Milk Cup). This illustrates the importance of a safe and welcoming </w:t>
      </w:r>
      <w:proofErr w:type="gramStart"/>
      <w:r w:rsidRPr="00C85D40">
        <w:rPr>
          <w:rFonts w:cs="Arial"/>
        </w:rPr>
        <w:t>place;</w:t>
      </w:r>
      <w:proofErr w:type="gramEnd"/>
      <w:r w:rsidRPr="00C85D40">
        <w:rPr>
          <w:rFonts w:cs="Arial"/>
        </w:rPr>
        <w:t xml:space="preserve"> </w:t>
      </w:r>
    </w:p>
    <w:p w14:paraId="554706FB" w14:textId="77777777" w:rsidR="00363E6D" w:rsidRPr="00C85D40" w:rsidRDefault="00363E6D">
      <w:pPr>
        <w:pStyle w:val="ListParagraph"/>
        <w:numPr>
          <w:ilvl w:val="1"/>
          <w:numId w:val="12"/>
        </w:numPr>
        <w:spacing w:after="0" w:line="240" w:lineRule="auto"/>
        <w:ind w:left="360"/>
        <w:jc w:val="both"/>
        <w:rPr>
          <w:rFonts w:cs="Arial"/>
        </w:rPr>
      </w:pPr>
      <w:r w:rsidRPr="00C85D40">
        <w:rPr>
          <w:rFonts w:cs="Arial"/>
        </w:rPr>
        <w:t xml:space="preserve">There is a growing number of older people residing in the Council area - focus on isolation and fear of </w:t>
      </w:r>
      <w:proofErr w:type="gramStart"/>
      <w:r w:rsidRPr="00C85D40">
        <w:rPr>
          <w:rFonts w:cs="Arial"/>
        </w:rPr>
        <w:t>crime;</w:t>
      </w:r>
      <w:proofErr w:type="gramEnd"/>
    </w:p>
    <w:p w14:paraId="20E39B6F" w14:textId="77777777" w:rsidR="00363E6D" w:rsidRPr="00C85D40" w:rsidRDefault="00363E6D">
      <w:pPr>
        <w:pStyle w:val="ListParagraph"/>
        <w:numPr>
          <w:ilvl w:val="1"/>
          <w:numId w:val="12"/>
        </w:numPr>
        <w:spacing w:after="0" w:line="240" w:lineRule="auto"/>
        <w:ind w:left="360"/>
        <w:jc w:val="both"/>
        <w:rPr>
          <w:rFonts w:cs="Arial"/>
        </w:rPr>
      </w:pPr>
      <w:r w:rsidRPr="00C85D40">
        <w:rPr>
          <w:rFonts w:cs="Arial"/>
        </w:rPr>
        <w:t xml:space="preserve">The Council area is represented by both main traditions in Northern Ireland but also has a sizeable ethnic minority population as </w:t>
      </w:r>
      <w:proofErr w:type="gramStart"/>
      <w:r w:rsidRPr="00C85D40">
        <w:rPr>
          <w:rFonts w:cs="Arial"/>
        </w:rPr>
        <w:t>well;</w:t>
      </w:r>
      <w:proofErr w:type="gramEnd"/>
    </w:p>
    <w:p w14:paraId="56CEB967" w14:textId="77777777" w:rsidR="00363E6D" w:rsidRPr="00C85D40" w:rsidRDefault="00363E6D">
      <w:pPr>
        <w:pStyle w:val="ListParagraph"/>
        <w:numPr>
          <w:ilvl w:val="1"/>
          <w:numId w:val="12"/>
        </w:numPr>
        <w:spacing w:after="0" w:line="240" w:lineRule="auto"/>
        <w:ind w:left="360"/>
        <w:jc w:val="both"/>
        <w:rPr>
          <w:rFonts w:cs="Arial"/>
        </w:rPr>
      </w:pPr>
      <w:r w:rsidRPr="00C85D40">
        <w:rPr>
          <w:rFonts w:cs="Arial"/>
        </w:rPr>
        <w:t xml:space="preserve">The statistics demonstrate that there are still many areas where poverty and income deprivation is the norm - this can be contributory factor to some crime related </w:t>
      </w:r>
      <w:proofErr w:type="gramStart"/>
      <w:r w:rsidRPr="00C85D40">
        <w:rPr>
          <w:rFonts w:cs="Arial"/>
        </w:rPr>
        <w:t>incidents;</w:t>
      </w:r>
      <w:proofErr w:type="gramEnd"/>
    </w:p>
    <w:p w14:paraId="53AB9A94" w14:textId="77777777" w:rsidR="00363E6D" w:rsidRPr="00C85D40" w:rsidRDefault="00363E6D">
      <w:pPr>
        <w:pStyle w:val="ListParagraph"/>
        <w:numPr>
          <w:ilvl w:val="1"/>
          <w:numId w:val="12"/>
        </w:numPr>
        <w:spacing w:after="0" w:line="240" w:lineRule="auto"/>
        <w:ind w:left="360"/>
        <w:jc w:val="both"/>
        <w:rPr>
          <w:rFonts w:cs="Arial"/>
        </w:rPr>
      </w:pPr>
      <w:r w:rsidRPr="00C85D40">
        <w:rPr>
          <w:rFonts w:cs="Arial"/>
        </w:rPr>
        <w:t xml:space="preserve">Educational attainment at GCSE with English and Mathematics is lower than the NI average -this can be contributory factor to some crime related </w:t>
      </w:r>
      <w:proofErr w:type="gramStart"/>
      <w:r w:rsidRPr="00C85D40">
        <w:rPr>
          <w:rFonts w:cs="Arial"/>
        </w:rPr>
        <w:t>incidents;</w:t>
      </w:r>
      <w:proofErr w:type="gramEnd"/>
    </w:p>
    <w:p w14:paraId="79560AC3" w14:textId="77777777" w:rsidR="00363E6D" w:rsidRPr="00C85D40" w:rsidRDefault="00363E6D">
      <w:pPr>
        <w:pStyle w:val="ListParagraph"/>
        <w:numPr>
          <w:ilvl w:val="1"/>
          <w:numId w:val="12"/>
        </w:numPr>
        <w:spacing w:after="0" w:line="240" w:lineRule="auto"/>
        <w:ind w:left="360"/>
        <w:jc w:val="both"/>
        <w:rPr>
          <w:rFonts w:cs="Arial"/>
          <w:b/>
        </w:rPr>
      </w:pPr>
      <w:r w:rsidRPr="00C85D40">
        <w:rPr>
          <w:rFonts w:cs="Arial"/>
        </w:rPr>
        <w:lastRenderedPageBreak/>
        <w:t xml:space="preserve">Unemployment, long term unemployment, economic inactivity and the number of people with no qualifications is an issue across the Causeway Coast and Glens Borough Council area with three Neighbourhood Renewal areas located within it in Coleraine and Limavady - another contributory factor to some crime related </w:t>
      </w:r>
      <w:proofErr w:type="gramStart"/>
      <w:r w:rsidRPr="00C85D40">
        <w:rPr>
          <w:rFonts w:cs="Arial"/>
        </w:rPr>
        <w:t>incidents;</w:t>
      </w:r>
      <w:proofErr w:type="gramEnd"/>
      <w:r w:rsidRPr="00C85D40">
        <w:rPr>
          <w:rFonts w:cs="Arial"/>
          <w:b/>
        </w:rPr>
        <w:t xml:space="preserve"> </w:t>
      </w:r>
    </w:p>
    <w:p w14:paraId="74707ED8" w14:textId="77777777" w:rsidR="008E6D82" w:rsidRPr="00C85D40" w:rsidRDefault="008E6D82">
      <w:pPr>
        <w:spacing w:after="160" w:line="259" w:lineRule="auto"/>
        <w:rPr>
          <w:rFonts w:cs="Arial"/>
        </w:rPr>
      </w:pPr>
      <w:r w:rsidRPr="00C85D40">
        <w:rPr>
          <w:rFonts w:cs="Arial"/>
        </w:rPr>
        <w:br w:type="page"/>
      </w:r>
    </w:p>
    <w:tbl>
      <w:tblPr>
        <w:tblW w:w="9919" w:type="dxa"/>
        <w:tblInd w:w="-30" w:type="dxa"/>
        <w:tblLayout w:type="fixed"/>
        <w:tblLook w:val="0000" w:firstRow="0" w:lastRow="0" w:firstColumn="0" w:lastColumn="0" w:noHBand="0" w:noVBand="0"/>
      </w:tblPr>
      <w:tblGrid>
        <w:gridCol w:w="2976"/>
        <w:gridCol w:w="763"/>
        <w:gridCol w:w="684"/>
        <w:gridCol w:w="619"/>
        <w:gridCol w:w="754"/>
        <w:gridCol w:w="715"/>
        <w:gridCol w:w="730"/>
        <w:gridCol w:w="912"/>
        <w:gridCol w:w="950"/>
        <w:gridCol w:w="816"/>
      </w:tblGrid>
      <w:tr w:rsidR="008E6D82" w:rsidRPr="00C85D40" w14:paraId="33AECCAA" w14:textId="77777777" w:rsidTr="00EF5367">
        <w:trPr>
          <w:trHeight w:val="206"/>
        </w:trPr>
        <w:tc>
          <w:tcPr>
            <w:tcW w:w="2976" w:type="dxa"/>
            <w:gridSpan w:val="3"/>
            <w:tcBorders>
              <w:top w:val="nil"/>
              <w:left w:val="nil"/>
              <w:bottom w:val="nil"/>
              <w:right w:val="nil"/>
            </w:tcBorders>
          </w:tcPr>
          <w:p w14:paraId="45F7BF2E" w14:textId="77777777" w:rsidR="008E6D82" w:rsidRPr="00C85D40" w:rsidRDefault="008E6D82" w:rsidP="00EF5367">
            <w:pPr>
              <w:autoSpaceDE w:val="0"/>
              <w:autoSpaceDN w:val="0"/>
              <w:adjustRightInd w:val="0"/>
              <w:jc w:val="center"/>
              <w:rPr>
                <w:rFonts w:cs="Arial"/>
                <w:b/>
                <w:bCs/>
                <w:color w:val="000000"/>
                <w:sz w:val="20"/>
                <w:szCs w:val="20"/>
              </w:rPr>
            </w:pPr>
            <w:r w:rsidRPr="00C85D40">
              <w:rPr>
                <w:rFonts w:cs="Arial"/>
                <w:b/>
                <w:bCs/>
                <w:color w:val="000000"/>
                <w:sz w:val="20"/>
                <w:szCs w:val="20"/>
              </w:rPr>
              <w:lastRenderedPageBreak/>
              <w:t>FYTD / PFYTD Comparison - 1 Apr 2021 to 31 Mar 2022</w:t>
            </w:r>
          </w:p>
        </w:tc>
        <w:tc>
          <w:tcPr>
            <w:tcW w:w="619" w:type="dxa"/>
            <w:tcBorders>
              <w:top w:val="nil"/>
              <w:left w:val="nil"/>
              <w:bottom w:val="nil"/>
              <w:right w:val="nil"/>
            </w:tcBorders>
          </w:tcPr>
          <w:p w14:paraId="4C6E1EED" w14:textId="77777777" w:rsidR="008E6D82" w:rsidRPr="00C85D40" w:rsidRDefault="008E6D82" w:rsidP="00EF5367">
            <w:pPr>
              <w:autoSpaceDE w:val="0"/>
              <w:autoSpaceDN w:val="0"/>
              <w:adjustRightInd w:val="0"/>
              <w:jc w:val="right"/>
              <w:rPr>
                <w:rFonts w:cs="Arial"/>
                <w:color w:val="000000"/>
                <w:sz w:val="20"/>
                <w:szCs w:val="20"/>
              </w:rPr>
            </w:pPr>
          </w:p>
        </w:tc>
        <w:tc>
          <w:tcPr>
            <w:tcW w:w="754" w:type="dxa"/>
            <w:tcBorders>
              <w:top w:val="nil"/>
              <w:left w:val="nil"/>
              <w:bottom w:val="nil"/>
              <w:right w:val="nil"/>
            </w:tcBorders>
          </w:tcPr>
          <w:p w14:paraId="37A5546C" w14:textId="77777777" w:rsidR="008E6D82" w:rsidRPr="00C85D40" w:rsidRDefault="008E6D82" w:rsidP="00EF5367">
            <w:pPr>
              <w:autoSpaceDE w:val="0"/>
              <w:autoSpaceDN w:val="0"/>
              <w:adjustRightInd w:val="0"/>
              <w:jc w:val="right"/>
              <w:rPr>
                <w:rFonts w:cs="Arial"/>
                <w:color w:val="000000"/>
                <w:sz w:val="20"/>
                <w:szCs w:val="20"/>
              </w:rPr>
            </w:pPr>
          </w:p>
        </w:tc>
        <w:tc>
          <w:tcPr>
            <w:tcW w:w="715" w:type="dxa"/>
            <w:tcBorders>
              <w:top w:val="nil"/>
              <w:left w:val="nil"/>
              <w:bottom w:val="nil"/>
              <w:right w:val="nil"/>
            </w:tcBorders>
          </w:tcPr>
          <w:p w14:paraId="5CA48368" w14:textId="77777777" w:rsidR="008E6D82" w:rsidRPr="00C85D40" w:rsidRDefault="008E6D82" w:rsidP="00EF5367">
            <w:pPr>
              <w:autoSpaceDE w:val="0"/>
              <w:autoSpaceDN w:val="0"/>
              <w:adjustRightInd w:val="0"/>
              <w:jc w:val="right"/>
              <w:rPr>
                <w:rFonts w:cs="Arial"/>
                <w:color w:val="000000"/>
                <w:sz w:val="20"/>
                <w:szCs w:val="20"/>
              </w:rPr>
            </w:pPr>
          </w:p>
        </w:tc>
        <w:tc>
          <w:tcPr>
            <w:tcW w:w="730" w:type="dxa"/>
            <w:tcBorders>
              <w:top w:val="nil"/>
              <w:left w:val="nil"/>
              <w:bottom w:val="nil"/>
              <w:right w:val="nil"/>
            </w:tcBorders>
          </w:tcPr>
          <w:p w14:paraId="2E521442" w14:textId="77777777" w:rsidR="008E6D82" w:rsidRPr="00C85D40" w:rsidRDefault="008E6D82" w:rsidP="00EF5367">
            <w:pPr>
              <w:autoSpaceDE w:val="0"/>
              <w:autoSpaceDN w:val="0"/>
              <w:adjustRightInd w:val="0"/>
              <w:jc w:val="right"/>
              <w:rPr>
                <w:rFonts w:cs="Arial"/>
                <w:color w:val="000000"/>
                <w:sz w:val="20"/>
                <w:szCs w:val="20"/>
              </w:rPr>
            </w:pPr>
          </w:p>
        </w:tc>
        <w:tc>
          <w:tcPr>
            <w:tcW w:w="912" w:type="dxa"/>
            <w:tcBorders>
              <w:top w:val="nil"/>
              <w:left w:val="nil"/>
              <w:bottom w:val="nil"/>
              <w:right w:val="nil"/>
            </w:tcBorders>
          </w:tcPr>
          <w:p w14:paraId="1DDFFBE6" w14:textId="77777777" w:rsidR="008E6D82" w:rsidRPr="00C85D40" w:rsidRDefault="008E6D82" w:rsidP="00EF5367">
            <w:pPr>
              <w:autoSpaceDE w:val="0"/>
              <w:autoSpaceDN w:val="0"/>
              <w:adjustRightInd w:val="0"/>
              <w:jc w:val="right"/>
              <w:rPr>
                <w:rFonts w:cs="Arial"/>
                <w:color w:val="000000"/>
                <w:sz w:val="20"/>
                <w:szCs w:val="20"/>
              </w:rPr>
            </w:pPr>
          </w:p>
        </w:tc>
        <w:tc>
          <w:tcPr>
            <w:tcW w:w="950" w:type="dxa"/>
            <w:tcBorders>
              <w:top w:val="nil"/>
              <w:left w:val="nil"/>
              <w:bottom w:val="nil"/>
              <w:right w:val="nil"/>
            </w:tcBorders>
          </w:tcPr>
          <w:p w14:paraId="34CF6AD1" w14:textId="77777777" w:rsidR="008E6D82" w:rsidRPr="00C85D40" w:rsidRDefault="008E6D82" w:rsidP="00EF5367">
            <w:pPr>
              <w:autoSpaceDE w:val="0"/>
              <w:autoSpaceDN w:val="0"/>
              <w:adjustRightInd w:val="0"/>
              <w:jc w:val="right"/>
              <w:rPr>
                <w:rFonts w:cs="Arial"/>
                <w:color w:val="000000"/>
                <w:sz w:val="20"/>
                <w:szCs w:val="20"/>
              </w:rPr>
            </w:pPr>
          </w:p>
        </w:tc>
        <w:tc>
          <w:tcPr>
            <w:tcW w:w="816" w:type="dxa"/>
            <w:tcBorders>
              <w:top w:val="nil"/>
              <w:left w:val="nil"/>
              <w:bottom w:val="nil"/>
              <w:right w:val="nil"/>
            </w:tcBorders>
          </w:tcPr>
          <w:p w14:paraId="1441999D" w14:textId="77777777" w:rsidR="008E6D82" w:rsidRPr="00C85D40" w:rsidRDefault="008E6D82" w:rsidP="00EF5367">
            <w:pPr>
              <w:autoSpaceDE w:val="0"/>
              <w:autoSpaceDN w:val="0"/>
              <w:adjustRightInd w:val="0"/>
              <w:jc w:val="right"/>
              <w:rPr>
                <w:rFonts w:cs="Arial"/>
                <w:color w:val="000000"/>
                <w:sz w:val="20"/>
                <w:szCs w:val="20"/>
              </w:rPr>
            </w:pPr>
          </w:p>
        </w:tc>
      </w:tr>
      <w:tr w:rsidR="008E6D82" w:rsidRPr="00C85D40" w14:paraId="4C7F2213" w14:textId="77777777" w:rsidTr="00EF5367">
        <w:trPr>
          <w:trHeight w:val="206"/>
        </w:trPr>
        <w:tc>
          <w:tcPr>
            <w:tcW w:w="2976" w:type="dxa"/>
            <w:tcBorders>
              <w:top w:val="nil"/>
              <w:left w:val="nil"/>
              <w:bottom w:val="nil"/>
              <w:right w:val="nil"/>
            </w:tcBorders>
          </w:tcPr>
          <w:p w14:paraId="7411A4F3" w14:textId="77777777" w:rsidR="008E6D82" w:rsidRPr="00C85D40" w:rsidRDefault="008E6D82" w:rsidP="008E6D82">
            <w:pPr>
              <w:autoSpaceDE w:val="0"/>
              <w:autoSpaceDN w:val="0"/>
              <w:adjustRightInd w:val="0"/>
              <w:rPr>
                <w:rFonts w:cs="Arial"/>
                <w:b/>
                <w:bCs/>
                <w:sz w:val="20"/>
                <w:szCs w:val="20"/>
              </w:rPr>
            </w:pPr>
          </w:p>
          <w:p w14:paraId="53EE6B2D" w14:textId="59BAF339" w:rsidR="008E6D82" w:rsidRPr="00C85D40" w:rsidRDefault="008E6D82" w:rsidP="008E6D82">
            <w:pPr>
              <w:autoSpaceDE w:val="0"/>
              <w:autoSpaceDN w:val="0"/>
              <w:adjustRightInd w:val="0"/>
              <w:rPr>
                <w:rFonts w:cs="Arial"/>
                <w:b/>
                <w:bCs/>
                <w:color w:val="FF0000"/>
                <w:sz w:val="20"/>
                <w:szCs w:val="20"/>
              </w:rPr>
            </w:pPr>
            <w:r w:rsidRPr="00C85D40">
              <w:rPr>
                <w:rFonts w:cs="Arial"/>
                <w:b/>
                <w:bCs/>
                <w:sz w:val="20"/>
                <w:szCs w:val="20"/>
              </w:rPr>
              <w:t>Causeway Coast &amp; Glens</w:t>
            </w:r>
          </w:p>
        </w:tc>
        <w:tc>
          <w:tcPr>
            <w:tcW w:w="763" w:type="dxa"/>
            <w:tcBorders>
              <w:top w:val="nil"/>
              <w:left w:val="nil"/>
              <w:bottom w:val="nil"/>
              <w:right w:val="nil"/>
            </w:tcBorders>
          </w:tcPr>
          <w:p w14:paraId="7C9279E1" w14:textId="77777777" w:rsidR="008E6D82" w:rsidRPr="00C85D40" w:rsidRDefault="008E6D82" w:rsidP="00EF5367">
            <w:pPr>
              <w:autoSpaceDE w:val="0"/>
              <w:autoSpaceDN w:val="0"/>
              <w:adjustRightInd w:val="0"/>
              <w:jc w:val="right"/>
              <w:rPr>
                <w:rFonts w:cs="Arial"/>
                <w:color w:val="000000"/>
                <w:sz w:val="20"/>
                <w:szCs w:val="20"/>
              </w:rPr>
            </w:pPr>
          </w:p>
        </w:tc>
        <w:tc>
          <w:tcPr>
            <w:tcW w:w="684" w:type="dxa"/>
            <w:tcBorders>
              <w:top w:val="nil"/>
              <w:left w:val="nil"/>
              <w:bottom w:val="nil"/>
              <w:right w:val="nil"/>
            </w:tcBorders>
          </w:tcPr>
          <w:p w14:paraId="1A5AB975" w14:textId="77777777" w:rsidR="008E6D82" w:rsidRPr="00C85D40" w:rsidRDefault="008E6D82" w:rsidP="00EF5367">
            <w:pPr>
              <w:autoSpaceDE w:val="0"/>
              <w:autoSpaceDN w:val="0"/>
              <w:adjustRightInd w:val="0"/>
              <w:jc w:val="right"/>
              <w:rPr>
                <w:rFonts w:cs="Arial"/>
                <w:color w:val="000000"/>
                <w:sz w:val="20"/>
                <w:szCs w:val="20"/>
              </w:rPr>
            </w:pPr>
          </w:p>
        </w:tc>
        <w:tc>
          <w:tcPr>
            <w:tcW w:w="619" w:type="dxa"/>
            <w:tcBorders>
              <w:top w:val="nil"/>
              <w:left w:val="nil"/>
              <w:bottom w:val="nil"/>
              <w:right w:val="nil"/>
            </w:tcBorders>
          </w:tcPr>
          <w:p w14:paraId="258975C7" w14:textId="77777777" w:rsidR="008E6D82" w:rsidRPr="00C85D40" w:rsidRDefault="008E6D82" w:rsidP="00EF5367">
            <w:pPr>
              <w:autoSpaceDE w:val="0"/>
              <w:autoSpaceDN w:val="0"/>
              <w:adjustRightInd w:val="0"/>
              <w:jc w:val="right"/>
              <w:rPr>
                <w:rFonts w:cs="Arial"/>
                <w:color w:val="000000"/>
                <w:sz w:val="20"/>
                <w:szCs w:val="20"/>
              </w:rPr>
            </w:pPr>
          </w:p>
        </w:tc>
        <w:tc>
          <w:tcPr>
            <w:tcW w:w="754" w:type="dxa"/>
            <w:tcBorders>
              <w:top w:val="nil"/>
              <w:left w:val="nil"/>
              <w:bottom w:val="nil"/>
              <w:right w:val="nil"/>
            </w:tcBorders>
          </w:tcPr>
          <w:p w14:paraId="25781695" w14:textId="77777777" w:rsidR="008E6D82" w:rsidRPr="00C85D40" w:rsidRDefault="008E6D82" w:rsidP="00EF5367">
            <w:pPr>
              <w:autoSpaceDE w:val="0"/>
              <w:autoSpaceDN w:val="0"/>
              <w:adjustRightInd w:val="0"/>
              <w:jc w:val="right"/>
              <w:rPr>
                <w:rFonts w:cs="Arial"/>
                <w:color w:val="000000"/>
                <w:sz w:val="20"/>
                <w:szCs w:val="20"/>
              </w:rPr>
            </w:pPr>
          </w:p>
        </w:tc>
        <w:tc>
          <w:tcPr>
            <w:tcW w:w="715" w:type="dxa"/>
            <w:tcBorders>
              <w:top w:val="nil"/>
              <w:left w:val="nil"/>
              <w:bottom w:val="nil"/>
              <w:right w:val="nil"/>
            </w:tcBorders>
          </w:tcPr>
          <w:p w14:paraId="0B0709F4" w14:textId="77777777" w:rsidR="008E6D82" w:rsidRPr="00C85D40" w:rsidRDefault="008E6D82" w:rsidP="00EF5367">
            <w:pPr>
              <w:autoSpaceDE w:val="0"/>
              <w:autoSpaceDN w:val="0"/>
              <w:adjustRightInd w:val="0"/>
              <w:jc w:val="right"/>
              <w:rPr>
                <w:rFonts w:cs="Arial"/>
                <w:color w:val="000000"/>
                <w:sz w:val="20"/>
                <w:szCs w:val="20"/>
              </w:rPr>
            </w:pPr>
          </w:p>
        </w:tc>
        <w:tc>
          <w:tcPr>
            <w:tcW w:w="730" w:type="dxa"/>
            <w:tcBorders>
              <w:top w:val="nil"/>
              <w:left w:val="nil"/>
              <w:bottom w:val="nil"/>
              <w:right w:val="nil"/>
            </w:tcBorders>
          </w:tcPr>
          <w:p w14:paraId="2815957B" w14:textId="77777777" w:rsidR="008E6D82" w:rsidRPr="00C85D40" w:rsidRDefault="008E6D82" w:rsidP="00EF5367">
            <w:pPr>
              <w:autoSpaceDE w:val="0"/>
              <w:autoSpaceDN w:val="0"/>
              <w:adjustRightInd w:val="0"/>
              <w:jc w:val="right"/>
              <w:rPr>
                <w:rFonts w:cs="Arial"/>
                <w:color w:val="000000"/>
                <w:sz w:val="20"/>
                <w:szCs w:val="20"/>
              </w:rPr>
            </w:pPr>
          </w:p>
        </w:tc>
        <w:tc>
          <w:tcPr>
            <w:tcW w:w="912" w:type="dxa"/>
            <w:tcBorders>
              <w:top w:val="nil"/>
              <w:left w:val="nil"/>
              <w:bottom w:val="nil"/>
              <w:right w:val="nil"/>
            </w:tcBorders>
          </w:tcPr>
          <w:p w14:paraId="5F14603B" w14:textId="77777777" w:rsidR="008E6D82" w:rsidRPr="00C85D40" w:rsidRDefault="008E6D82" w:rsidP="00EF5367">
            <w:pPr>
              <w:autoSpaceDE w:val="0"/>
              <w:autoSpaceDN w:val="0"/>
              <w:adjustRightInd w:val="0"/>
              <w:jc w:val="right"/>
              <w:rPr>
                <w:rFonts w:cs="Arial"/>
                <w:color w:val="000000"/>
                <w:sz w:val="20"/>
                <w:szCs w:val="20"/>
              </w:rPr>
            </w:pPr>
          </w:p>
        </w:tc>
        <w:tc>
          <w:tcPr>
            <w:tcW w:w="950" w:type="dxa"/>
            <w:tcBorders>
              <w:top w:val="nil"/>
              <w:left w:val="nil"/>
              <w:bottom w:val="nil"/>
              <w:right w:val="nil"/>
            </w:tcBorders>
          </w:tcPr>
          <w:p w14:paraId="2BBC9B64" w14:textId="77777777" w:rsidR="008E6D82" w:rsidRPr="00C85D40" w:rsidRDefault="008E6D82" w:rsidP="00EF5367">
            <w:pPr>
              <w:autoSpaceDE w:val="0"/>
              <w:autoSpaceDN w:val="0"/>
              <w:adjustRightInd w:val="0"/>
              <w:jc w:val="right"/>
              <w:rPr>
                <w:rFonts w:cs="Arial"/>
                <w:color w:val="000000"/>
                <w:sz w:val="20"/>
                <w:szCs w:val="20"/>
              </w:rPr>
            </w:pPr>
          </w:p>
        </w:tc>
        <w:tc>
          <w:tcPr>
            <w:tcW w:w="816" w:type="dxa"/>
            <w:tcBorders>
              <w:top w:val="nil"/>
              <w:left w:val="nil"/>
              <w:bottom w:val="nil"/>
              <w:right w:val="nil"/>
            </w:tcBorders>
          </w:tcPr>
          <w:p w14:paraId="7DA20AA4" w14:textId="77777777" w:rsidR="008E6D82" w:rsidRPr="00C85D40" w:rsidRDefault="008E6D82" w:rsidP="00EF5367">
            <w:pPr>
              <w:autoSpaceDE w:val="0"/>
              <w:autoSpaceDN w:val="0"/>
              <w:adjustRightInd w:val="0"/>
              <w:jc w:val="right"/>
              <w:rPr>
                <w:rFonts w:cs="Arial"/>
                <w:color w:val="000000"/>
                <w:sz w:val="20"/>
                <w:szCs w:val="20"/>
              </w:rPr>
            </w:pPr>
          </w:p>
        </w:tc>
      </w:tr>
      <w:tr w:rsidR="008E6D82" w:rsidRPr="00C85D40" w14:paraId="38EEA6D1" w14:textId="77777777" w:rsidTr="00EF5367">
        <w:trPr>
          <w:trHeight w:val="206"/>
        </w:trPr>
        <w:tc>
          <w:tcPr>
            <w:tcW w:w="2976" w:type="dxa"/>
            <w:tcBorders>
              <w:top w:val="nil"/>
              <w:left w:val="nil"/>
              <w:bottom w:val="nil"/>
              <w:right w:val="nil"/>
            </w:tcBorders>
          </w:tcPr>
          <w:p w14:paraId="444B0D57" w14:textId="77777777" w:rsidR="008E6D82" w:rsidRPr="00C85D40" w:rsidRDefault="008E6D82" w:rsidP="00EF5367">
            <w:pPr>
              <w:autoSpaceDE w:val="0"/>
              <w:autoSpaceDN w:val="0"/>
              <w:adjustRightInd w:val="0"/>
              <w:rPr>
                <w:rFonts w:cs="Arial"/>
                <w:color w:val="000000"/>
                <w:sz w:val="20"/>
                <w:szCs w:val="20"/>
              </w:rPr>
            </w:pPr>
            <w:r w:rsidRPr="00C85D40">
              <w:rPr>
                <w:rFonts w:cs="Arial"/>
                <w:color w:val="000000"/>
                <w:sz w:val="20"/>
                <w:szCs w:val="20"/>
              </w:rPr>
              <w:t xml:space="preserve">   </w:t>
            </w:r>
          </w:p>
        </w:tc>
        <w:tc>
          <w:tcPr>
            <w:tcW w:w="763" w:type="dxa"/>
            <w:tcBorders>
              <w:top w:val="nil"/>
              <w:left w:val="nil"/>
              <w:bottom w:val="nil"/>
              <w:right w:val="nil"/>
            </w:tcBorders>
          </w:tcPr>
          <w:p w14:paraId="0E4BA5AA" w14:textId="77777777" w:rsidR="008E6D82" w:rsidRPr="00C85D40" w:rsidRDefault="008E6D82" w:rsidP="00EF5367">
            <w:pPr>
              <w:autoSpaceDE w:val="0"/>
              <w:autoSpaceDN w:val="0"/>
              <w:adjustRightInd w:val="0"/>
              <w:jc w:val="right"/>
              <w:rPr>
                <w:rFonts w:cs="Arial"/>
                <w:color w:val="000000"/>
                <w:sz w:val="20"/>
                <w:szCs w:val="20"/>
              </w:rPr>
            </w:pPr>
          </w:p>
        </w:tc>
        <w:tc>
          <w:tcPr>
            <w:tcW w:w="684" w:type="dxa"/>
            <w:tcBorders>
              <w:top w:val="nil"/>
              <w:left w:val="nil"/>
              <w:bottom w:val="nil"/>
              <w:right w:val="nil"/>
            </w:tcBorders>
          </w:tcPr>
          <w:p w14:paraId="071F232F" w14:textId="77777777" w:rsidR="008E6D82" w:rsidRPr="00C85D40" w:rsidRDefault="008E6D82" w:rsidP="00EF5367">
            <w:pPr>
              <w:autoSpaceDE w:val="0"/>
              <w:autoSpaceDN w:val="0"/>
              <w:adjustRightInd w:val="0"/>
              <w:jc w:val="right"/>
              <w:rPr>
                <w:rFonts w:cs="Arial"/>
                <w:color w:val="000000"/>
                <w:sz w:val="20"/>
                <w:szCs w:val="20"/>
              </w:rPr>
            </w:pPr>
          </w:p>
        </w:tc>
        <w:tc>
          <w:tcPr>
            <w:tcW w:w="619" w:type="dxa"/>
            <w:tcBorders>
              <w:top w:val="nil"/>
              <w:left w:val="nil"/>
              <w:bottom w:val="nil"/>
              <w:right w:val="nil"/>
            </w:tcBorders>
          </w:tcPr>
          <w:p w14:paraId="50956CEF" w14:textId="77777777" w:rsidR="008E6D82" w:rsidRPr="00C85D40" w:rsidRDefault="008E6D82" w:rsidP="00EF5367">
            <w:pPr>
              <w:autoSpaceDE w:val="0"/>
              <w:autoSpaceDN w:val="0"/>
              <w:adjustRightInd w:val="0"/>
              <w:jc w:val="right"/>
              <w:rPr>
                <w:rFonts w:cs="Arial"/>
                <w:color w:val="000000"/>
                <w:sz w:val="20"/>
                <w:szCs w:val="20"/>
              </w:rPr>
            </w:pPr>
          </w:p>
        </w:tc>
        <w:tc>
          <w:tcPr>
            <w:tcW w:w="754" w:type="dxa"/>
            <w:tcBorders>
              <w:top w:val="nil"/>
              <w:left w:val="nil"/>
              <w:bottom w:val="nil"/>
              <w:right w:val="nil"/>
            </w:tcBorders>
          </w:tcPr>
          <w:p w14:paraId="0F80E2C5" w14:textId="77777777" w:rsidR="008E6D82" w:rsidRPr="00C85D40" w:rsidRDefault="008E6D82" w:rsidP="00EF5367">
            <w:pPr>
              <w:autoSpaceDE w:val="0"/>
              <w:autoSpaceDN w:val="0"/>
              <w:adjustRightInd w:val="0"/>
              <w:jc w:val="right"/>
              <w:rPr>
                <w:rFonts w:cs="Arial"/>
                <w:color w:val="000000"/>
                <w:sz w:val="20"/>
                <w:szCs w:val="20"/>
              </w:rPr>
            </w:pPr>
          </w:p>
        </w:tc>
        <w:tc>
          <w:tcPr>
            <w:tcW w:w="715" w:type="dxa"/>
            <w:tcBorders>
              <w:top w:val="nil"/>
              <w:left w:val="nil"/>
              <w:bottom w:val="nil"/>
              <w:right w:val="nil"/>
            </w:tcBorders>
          </w:tcPr>
          <w:p w14:paraId="5E886027" w14:textId="77777777" w:rsidR="008E6D82" w:rsidRPr="00C85D40" w:rsidRDefault="008E6D82" w:rsidP="00EF5367">
            <w:pPr>
              <w:autoSpaceDE w:val="0"/>
              <w:autoSpaceDN w:val="0"/>
              <w:adjustRightInd w:val="0"/>
              <w:jc w:val="right"/>
              <w:rPr>
                <w:rFonts w:cs="Arial"/>
                <w:color w:val="000000"/>
                <w:sz w:val="20"/>
                <w:szCs w:val="20"/>
              </w:rPr>
            </w:pPr>
          </w:p>
        </w:tc>
        <w:tc>
          <w:tcPr>
            <w:tcW w:w="730" w:type="dxa"/>
            <w:tcBorders>
              <w:top w:val="nil"/>
              <w:left w:val="nil"/>
              <w:bottom w:val="nil"/>
              <w:right w:val="nil"/>
            </w:tcBorders>
          </w:tcPr>
          <w:p w14:paraId="30DDA80A" w14:textId="77777777" w:rsidR="008E6D82" w:rsidRPr="00C85D40" w:rsidRDefault="008E6D82" w:rsidP="00EF5367">
            <w:pPr>
              <w:autoSpaceDE w:val="0"/>
              <w:autoSpaceDN w:val="0"/>
              <w:adjustRightInd w:val="0"/>
              <w:jc w:val="right"/>
              <w:rPr>
                <w:rFonts w:cs="Arial"/>
                <w:color w:val="000000"/>
                <w:sz w:val="20"/>
                <w:szCs w:val="20"/>
              </w:rPr>
            </w:pPr>
          </w:p>
        </w:tc>
        <w:tc>
          <w:tcPr>
            <w:tcW w:w="912" w:type="dxa"/>
            <w:tcBorders>
              <w:top w:val="nil"/>
              <w:left w:val="nil"/>
              <w:bottom w:val="nil"/>
              <w:right w:val="nil"/>
            </w:tcBorders>
          </w:tcPr>
          <w:p w14:paraId="42844260" w14:textId="77777777" w:rsidR="008E6D82" w:rsidRPr="00C85D40" w:rsidRDefault="008E6D82" w:rsidP="00EF5367">
            <w:pPr>
              <w:autoSpaceDE w:val="0"/>
              <w:autoSpaceDN w:val="0"/>
              <w:adjustRightInd w:val="0"/>
              <w:jc w:val="right"/>
              <w:rPr>
                <w:rFonts w:cs="Arial"/>
                <w:color w:val="000000"/>
                <w:sz w:val="20"/>
                <w:szCs w:val="20"/>
              </w:rPr>
            </w:pPr>
          </w:p>
        </w:tc>
        <w:tc>
          <w:tcPr>
            <w:tcW w:w="950" w:type="dxa"/>
            <w:tcBorders>
              <w:top w:val="nil"/>
              <w:left w:val="nil"/>
              <w:bottom w:val="nil"/>
              <w:right w:val="nil"/>
            </w:tcBorders>
          </w:tcPr>
          <w:p w14:paraId="66F3464C" w14:textId="77777777" w:rsidR="008E6D82" w:rsidRPr="00C85D40" w:rsidRDefault="008E6D82" w:rsidP="00EF5367">
            <w:pPr>
              <w:autoSpaceDE w:val="0"/>
              <w:autoSpaceDN w:val="0"/>
              <w:adjustRightInd w:val="0"/>
              <w:jc w:val="right"/>
              <w:rPr>
                <w:rFonts w:cs="Arial"/>
                <w:color w:val="000000"/>
                <w:sz w:val="20"/>
                <w:szCs w:val="20"/>
              </w:rPr>
            </w:pPr>
          </w:p>
        </w:tc>
        <w:tc>
          <w:tcPr>
            <w:tcW w:w="816" w:type="dxa"/>
            <w:tcBorders>
              <w:top w:val="nil"/>
              <w:left w:val="nil"/>
              <w:bottom w:val="nil"/>
              <w:right w:val="nil"/>
            </w:tcBorders>
          </w:tcPr>
          <w:p w14:paraId="1DDCC141" w14:textId="77777777" w:rsidR="008E6D82" w:rsidRPr="00C85D40" w:rsidRDefault="008E6D82" w:rsidP="00EF5367">
            <w:pPr>
              <w:autoSpaceDE w:val="0"/>
              <w:autoSpaceDN w:val="0"/>
              <w:adjustRightInd w:val="0"/>
              <w:jc w:val="right"/>
              <w:rPr>
                <w:rFonts w:cs="Arial"/>
                <w:color w:val="000000"/>
                <w:sz w:val="20"/>
                <w:szCs w:val="20"/>
              </w:rPr>
            </w:pPr>
          </w:p>
        </w:tc>
      </w:tr>
      <w:tr w:rsidR="008E6D82" w:rsidRPr="00C85D40" w14:paraId="29D6E366" w14:textId="77777777" w:rsidTr="00EF5367">
        <w:trPr>
          <w:trHeight w:val="547"/>
        </w:trPr>
        <w:tc>
          <w:tcPr>
            <w:tcW w:w="2976" w:type="dxa"/>
            <w:tcBorders>
              <w:top w:val="single" w:sz="6" w:space="0" w:color="auto"/>
              <w:left w:val="single" w:sz="6" w:space="0" w:color="auto"/>
              <w:bottom w:val="single" w:sz="6" w:space="0" w:color="auto"/>
              <w:right w:val="nil"/>
            </w:tcBorders>
          </w:tcPr>
          <w:p w14:paraId="36826F5A" w14:textId="77777777" w:rsidR="008E6D82" w:rsidRPr="00C85D40" w:rsidRDefault="008E6D82" w:rsidP="00EF5367">
            <w:pPr>
              <w:autoSpaceDE w:val="0"/>
              <w:autoSpaceDN w:val="0"/>
              <w:adjustRightInd w:val="0"/>
              <w:jc w:val="right"/>
              <w:rPr>
                <w:rFonts w:cs="Arial"/>
                <w:color w:val="000000"/>
                <w:sz w:val="17"/>
                <w:szCs w:val="17"/>
              </w:rPr>
            </w:pPr>
          </w:p>
        </w:tc>
        <w:tc>
          <w:tcPr>
            <w:tcW w:w="763" w:type="dxa"/>
            <w:tcBorders>
              <w:top w:val="single" w:sz="6" w:space="0" w:color="auto"/>
              <w:left w:val="single" w:sz="6" w:space="0" w:color="auto"/>
              <w:bottom w:val="single" w:sz="6" w:space="0" w:color="auto"/>
              <w:right w:val="single" w:sz="6" w:space="0" w:color="auto"/>
            </w:tcBorders>
          </w:tcPr>
          <w:p w14:paraId="44F697DA"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PFYTD</w:t>
            </w:r>
          </w:p>
        </w:tc>
        <w:tc>
          <w:tcPr>
            <w:tcW w:w="684" w:type="dxa"/>
            <w:tcBorders>
              <w:top w:val="single" w:sz="6" w:space="0" w:color="auto"/>
              <w:left w:val="single" w:sz="6" w:space="0" w:color="auto"/>
              <w:bottom w:val="single" w:sz="6" w:space="0" w:color="auto"/>
              <w:right w:val="single" w:sz="6" w:space="0" w:color="auto"/>
            </w:tcBorders>
          </w:tcPr>
          <w:p w14:paraId="432C5CF6"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FYTD</w:t>
            </w:r>
          </w:p>
        </w:tc>
        <w:tc>
          <w:tcPr>
            <w:tcW w:w="619" w:type="dxa"/>
            <w:tcBorders>
              <w:top w:val="single" w:sz="6" w:space="0" w:color="auto"/>
              <w:left w:val="single" w:sz="6" w:space="0" w:color="auto"/>
              <w:bottom w:val="single" w:sz="6" w:space="0" w:color="auto"/>
              <w:right w:val="single" w:sz="6" w:space="0" w:color="auto"/>
            </w:tcBorders>
          </w:tcPr>
          <w:p w14:paraId="17F7303F"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Change</w:t>
            </w:r>
          </w:p>
        </w:tc>
        <w:tc>
          <w:tcPr>
            <w:tcW w:w="754" w:type="dxa"/>
            <w:tcBorders>
              <w:top w:val="single" w:sz="6" w:space="0" w:color="auto"/>
              <w:left w:val="single" w:sz="6" w:space="0" w:color="auto"/>
              <w:bottom w:val="single" w:sz="6" w:space="0" w:color="auto"/>
              <w:right w:val="single" w:sz="6" w:space="0" w:color="auto"/>
            </w:tcBorders>
          </w:tcPr>
          <w:p w14:paraId="0102A36D"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 Change</w:t>
            </w:r>
          </w:p>
        </w:tc>
        <w:tc>
          <w:tcPr>
            <w:tcW w:w="715" w:type="dxa"/>
            <w:tcBorders>
              <w:top w:val="single" w:sz="6" w:space="0" w:color="auto"/>
              <w:left w:val="single" w:sz="6" w:space="0" w:color="auto"/>
              <w:bottom w:val="single" w:sz="6" w:space="0" w:color="auto"/>
              <w:right w:val="single" w:sz="6" w:space="0" w:color="auto"/>
            </w:tcBorders>
          </w:tcPr>
          <w:p w14:paraId="5D444B76"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Outcomes: PFYTD</w:t>
            </w:r>
          </w:p>
        </w:tc>
        <w:tc>
          <w:tcPr>
            <w:tcW w:w="730" w:type="dxa"/>
            <w:tcBorders>
              <w:top w:val="single" w:sz="6" w:space="0" w:color="auto"/>
              <w:left w:val="single" w:sz="6" w:space="0" w:color="auto"/>
              <w:bottom w:val="single" w:sz="6" w:space="0" w:color="auto"/>
              <w:right w:val="single" w:sz="6" w:space="0" w:color="auto"/>
            </w:tcBorders>
          </w:tcPr>
          <w:p w14:paraId="200FD6EC"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Outcomes: FYTD</w:t>
            </w:r>
          </w:p>
        </w:tc>
        <w:tc>
          <w:tcPr>
            <w:tcW w:w="912" w:type="dxa"/>
            <w:tcBorders>
              <w:top w:val="single" w:sz="6" w:space="0" w:color="auto"/>
              <w:left w:val="single" w:sz="6" w:space="0" w:color="auto"/>
              <w:bottom w:val="single" w:sz="6" w:space="0" w:color="auto"/>
              <w:right w:val="single" w:sz="6" w:space="0" w:color="auto"/>
            </w:tcBorders>
          </w:tcPr>
          <w:p w14:paraId="1AB4CDA4"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Outcomes (rate, %) PFYTD</w:t>
            </w:r>
          </w:p>
        </w:tc>
        <w:tc>
          <w:tcPr>
            <w:tcW w:w="950" w:type="dxa"/>
            <w:tcBorders>
              <w:top w:val="single" w:sz="6" w:space="0" w:color="auto"/>
              <w:left w:val="single" w:sz="6" w:space="0" w:color="auto"/>
              <w:bottom w:val="single" w:sz="6" w:space="0" w:color="auto"/>
              <w:right w:val="single" w:sz="6" w:space="0" w:color="auto"/>
            </w:tcBorders>
          </w:tcPr>
          <w:p w14:paraId="2541BF02"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Outcomes (rate, %) FYTD</w:t>
            </w:r>
          </w:p>
        </w:tc>
        <w:tc>
          <w:tcPr>
            <w:tcW w:w="816" w:type="dxa"/>
            <w:tcBorders>
              <w:top w:val="single" w:sz="6" w:space="0" w:color="auto"/>
              <w:left w:val="single" w:sz="6" w:space="0" w:color="auto"/>
              <w:bottom w:val="single" w:sz="6" w:space="0" w:color="auto"/>
              <w:right w:val="single" w:sz="6" w:space="0" w:color="auto"/>
            </w:tcBorders>
          </w:tcPr>
          <w:p w14:paraId="66496C91" w14:textId="77777777" w:rsidR="008E6D82" w:rsidRPr="00C85D40" w:rsidRDefault="008E6D82" w:rsidP="00EF5367">
            <w:pPr>
              <w:autoSpaceDE w:val="0"/>
              <w:autoSpaceDN w:val="0"/>
              <w:adjustRightInd w:val="0"/>
              <w:jc w:val="center"/>
              <w:rPr>
                <w:rFonts w:cs="Arial"/>
                <w:color w:val="000000"/>
                <w:sz w:val="17"/>
                <w:szCs w:val="17"/>
              </w:rPr>
            </w:pPr>
            <w:r w:rsidRPr="00C85D40">
              <w:rPr>
                <w:rFonts w:cs="Arial"/>
                <w:color w:val="000000"/>
                <w:sz w:val="17"/>
                <w:szCs w:val="17"/>
              </w:rPr>
              <w:t>% Point Change</w:t>
            </w:r>
          </w:p>
        </w:tc>
      </w:tr>
      <w:tr w:rsidR="008E6D82" w:rsidRPr="00C85D40" w14:paraId="2540B49A"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33DE8909"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VICTIM-BASED CRIME</w:t>
            </w:r>
          </w:p>
        </w:tc>
        <w:tc>
          <w:tcPr>
            <w:tcW w:w="763" w:type="dxa"/>
            <w:tcBorders>
              <w:top w:val="single" w:sz="6" w:space="0" w:color="auto"/>
              <w:left w:val="single" w:sz="6" w:space="0" w:color="auto"/>
              <w:bottom w:val="single" w:sz="6" w:space="0" w:color="auto"/>
              <w:right w:val="single" w:sz="6" w:space="0" w:color="auto"/>
            </w:tcBorders>
          </w:tcPr>
          <w:p w14:paraId="7B3BF4F5"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5431</w:t>
            </w:r>
          </w:p>
        </w:tc>
        <w:tc>
          <w:tcPr>
            <w:tcW w:w="684" w:type="dxa"/>
            <w:tcBorders>
              <w:top w:val="single" w:sz="6" w:space="0" w:color="auto"/>
              <w:left w:val="single" w:sz="6" w:space="0" w:color="auto"/>
              <w:bottom w:val="single" w:sz="6" w:space="0" w:color="auto"/>
              <w:right w:val="single" w:sz="6" w:space="0" w:color="auto"/>
            </w:tcBorders>
          </w:tcPr>
          <w:p w14:paraId="4631614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5730</w:t>
            </w:r>
          </w:p>
        </w:tc>
        <w:tc>
          <w:tcPr>
            <w:tcW w:w="619" w:type="dxa"/>
            <w:tcBorders>
              <w:top w:val="single" w:sz="6" w:space="0" w:color="auto"/>
              <w:left w:val="single" w:sz="6" w:space="0" w:color="auto"/>
              <w:bottom w:val="single" w:sz="6" w:space="0" w:color="auto"/>
              <w:right w:val="single" w:sz="6" w:space="0" w:color="auto"/>
            </w:tcBorders>
          </w:tcPr>
          <w:p w14:paraId="6F6DA773"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299</w:t>
            </w:r>
          </w:p>
        </w:tc>
        <w:tc>
          <w:tcPr>
            <w:tcW w:w="754" w:type="dxa"/>
            <w:tcBorders>
              <w:top w:val="single" w:sz="6" w:space="0" w:color="auto"/>
              <w:left w:val="single" w:sz="6" w:space="0" w:color="auto"/>
              <w:bottom w:val="single" w:sz="6" w:space="0" w:color="auto"/>
              <w:right w:val="single" w:sz="6" w:space="0" w:color="auto"/>
            </w:tcBorders>
          </w:tcPr>
          <w:p w14:paraId="5CBDCBA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5.5%</w:t>
            </w:r>
          </w:p>
        </w:tc>
        <w:tc>
          <w:tcPr>
            <w:tcW w:w="715" w:type="dxa"/>
            <w:tcBorders>
              <w:top w:val="single" w:sz="6" w:space="0" w:color="auto"/>
              <w:left w:val="single" w:sz="6" w:space="0" w:color="auto"/>
              <w:bottom w:val="single" w:sz="6" w:space="0" w:color="auto"/>
              <w:right w:val="single" w:sz="6" w:space="0" w:color="auto"/>
            </w:tcBorders>
          </w:tcPr>
          <w:p w14:paraId="7839CC35"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1131</w:t>
            </w:r>
          </w:p>
        </w:tc>
        <w:tc>
          <w:tcPr>
            <w:tcW w:w="730" w:type="dxa"/>
            <w:tcBorders>
              <w:top w:val="single" w:sz="6" w:space="0" w:color="auto"/>
              <w:left w:val="single" w:sz="6" w:space="0" w:color="auto"/>
              <w:bottom w:val="single" w:sz="6" w:space="0" w:color="auto"/>
              <w:right w:val="single" w:sz="6" w:space="0" w:color="auto"/>
            </w:tcBorders>
          </w:tcPr>
          <w:p w14:paraId="5C5BFC99"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1189</w:t>
            </w:r>
          </w:p>
        </w:tc>
        <w:tc>
          <w:tcPr>
            <w:tcW w:w="912" w:type="dxa"/>
            <w:tcBorders>
              <w:top w:val="single" w:sz="6" w:space="0" w:color="auto"/>
              <w:left w:val="single" w:sz="6" w:space="0" w:color="auto"/>
              <w:bottom w:val="single" w:sz="6" w:space="0" w:color="auto"/>
              <w:right w:val="single" w:sz="6" w:space="0" w:color="auto"/>
            </w:tcBorders>
          </w:tcPr>
          <w:p w14:paraId="4FF6506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20.8%</w:t>
            </w:r>
          </w:p>
        </w:tc>
        <w:tc>
          <w:tcPr>
            <w:tcW w:w="950" w:type="dxa"/>
            <w:tcBorders>
              <w:top w:val="single" w:sz="6" w:space="0" w:color="auto"/>
              <w:left w:val="single" w:sz="6" w:space="0" w:color="auto"/>
              <w:bottom w:val="single" w:sz="6" w:space="0" w:color="auto"/>
              <w:right w:val="single" w:sz="6" w:space="0" w:color="auto"/>
            </w:tcBorders>
          </w:tcPr>
          <w:p w14:paraId="37782D15"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20.8%</w:t>
            </w:r>
          </w:p>
        </w:tc>
        <w:tc>
          <w:tcPr>
            <w:tcW w:w="816" w:type="dxa"/>
            <w:tcBorders>
              <w:top w:val="single" w:sz="6" w:space="0" w:color="auto"/>
              <w:left w:val="single" w:sz="6" w:space="0" w:color="auto"/>
              <w:bottom w:val="single" w:sz="6" w:space="0" w:color="auto"/>
              <w:right w:val="single" w:sz="6" w:space="0" w:color="auto"/>
            </w:tcBorders>
          </w:tcPr>
          <w:p w14:paraId="18663D0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-0.1%</w:t>
            </w:r>
          </w:p>
        </w:tc>
      </w:tr>
      <w:tr w:rsidR="008E6D82" w:rsidRPr="00C85D40" w14:paraId="407EBAF6"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3E5D371C"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VIOLENCE AGAINST THE PERSON</w:t>
            </w:r>
          </w:p>
        </w:tc>
        <w:tc>
          <w:tcPr>
            <w:tcW w:w="763" w:type="dxa"/>
            <w:tcBorders>
              <w:top w:val="single" w:sz="6" w:space="0" w:color="auto"/>
              <w:left w:val="single" w:sz="6" w:space="0" w:color="auto"/>
              <w:bottom w:val="single" w:sz="6" w:space="0" w:color="auto"/>
              <w:right w:val="single" w:sz="6" w:space="0" w:color="auto"/>
            </w:tcBorders>
          </w:tcPr>
          <w:p w14:paraId="19180BB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2997</w:t>
            </w:r>
          </w:p>
        </w:tc>
        <w:tc>
          <w:tcPr>
            <w:tcW w:w="684" w:type="dxa"/>
            <w:tcBorders>
              <w:top w:val="single" w:sz="6" w:space="0" w:color="auto"/>
              <w:left w:val="single" w:sz="6" w:space="0" w:color="auto"/>
              <w:bottom w:val="single" w:sz="6" w:space="0" w:color="auto"/>
              <w:right w:val="single" w:sz="6" w:space="0" w:color="auto"/>
            </w:tcBorders>
          </w:tcPr>
          <w:p w14:paraId="4A86E79D"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3300</w:t>
            </w:r>
          </w:p>
        </w:tc>
        <w:tc>
          <w:tcPr>
            <w:tcW w:w="619" w:type="dxa"/>
            <w:tcBorders>
              <w:top w:val="single" w:sz="6" w:space="0" w:color="auto"/>
              <w:left w:val="single" w:sz="6" w:space="0" w:color="auto"/>
              <w:bottom w:val="single" w:sz="6" w:space="0" w:color="auto"/>
              <w:right w:val="single" w:sz="6" w:space="0" w:color="auto"/>
            </w:tcBorders>
          </w:tcPr>
          <w:p w14:paraId="3470545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303</w:t>
            </w:r>
          </w:p>
        </w:tc>
        <w:tc>
          <w:tcPr>
            <w:tcW w:w="754" w:type="dxa"/>
            <w:tcBorders>
              <w:top w:val="single" w:sz="6" w:space="0" w:color="auto"/>
              <w:left w:val="single" w:sz="6" w:space="0" w:color="auto"/>
              <w:bottom w:val="single" w:sz="6" w:space="0" w:color="auto"/>
              <w:right w:val="single" w:sz="6" w:space="0" w:color="auto"/>
            </w:tcBorders>
          </w:tcPr>
          <w:p w14:paraId="5460736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10.1%</w:t>
            </w:r>
          </w:p>
        </w:tc>
        <w:tc>
          <w:tcPr>
            <w:tcW w:w="715" w:type="dxa"/>
            <w:tcBorders>
              <w:top w:val="single" w:sz="6" w:space="0" w:color="auto"/>
              <w:left w:val="single" w:sz="6" w:space="0" w:color="auto"/>
              <w:bottom w:val="single" w:sz="6" w:space="0" w:color="auto"/>
              <w:right w:val="single" w:sz="6" w:space="0" w:color="auto"/>
            </w:tcBorders>
          </w:tcPr>
          <w:p w14:paraId="13393D6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725</w:t>
            </w:r>
          </w:p>
        </w:tc>
        <w:tc>
          <w:tcPr>
            <w:tcW w:w="730" w:type="dxa"/>
            <w:tcBorders>
              <w:top w:val="single" w:sz="6" w:space="0" w:color="auto"/>
              <w:left w:val="single" w:sz="6" w:space="0" w:color="auto"/>
              <w:bottom w:val="single" w:sz="6" w:space="0" w:color="auto"/>
              <w:right w:val="single" w:sz="6" w:space="0" w:color="auto"/>
            </w:tcBorders>
          </w:tcPr>
          <w:p w14:paraId="15F51DE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763</w:t>
            </w:r>
          </w:p>
        </w:tc>
        <w:tc>
          <w:tcPr>
            <w:tcW w:w="912" w:type="dxa"/>
            <w:tcBorders>
              <w:top w:val="single" w:sz="6" w:space="0" w:color="auto"/>
              <w:left w:val="single" w:sz="6" w:space="0" w:color="auto"/>
              <w:bottom w:val="single" w:sz="6" w:space="0" w:color="auto"/>
              <w:right w:val="single" w:sz="6" w:space="0" w:color="auto"/>
            </w:tcBorders>
          </w:tcPr>
          <w:p w14:paraId="7788714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24.2%</w:t>
            </w:r>
          </w:p>
        </w:tc>
        <w:tc>
          <w:tcPr>
            <w:tcW w:w="950" w:type="dxa"/>
            <w:tcBorders>
              <w:top w:val="single" w:sz="6" w:space="0" w:color="auto"/>
              <w:left w:val="single" w:sz="6" w:space="0" w:color="auto"/>
              <w:bottom w:val="single" w:sz="6" w:space="0" w:color="auto"/>
              <w:right w:val="single" w:sz="6" w:space="0" w:color="auto"/>
            </w:tcBorders>
          </w:tcPr>
          <w:p w14:paraId="486E3BC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23.1%</w:t>
            </w:r>
          </w:p>
        </w:tc>
        <w:tc>
          <w:tcPr>
            <w:tcW w:w="816" w:type="dxa"/>
            <w:tcBorders>
              <w:top w:val="single" w:sz="6" w:space="0" w:color="auto"/>
              <w:left w:val="single" w:sz="6" w:space="0" w:color="auto"/>
              <w:bottom w:val="single" w:sz="6" w:space="0" w:color="auto"/>
              <w:right w:val="single" w:sz="6" w:space="0" w:color="auto"/>
            </w:tcBorders>
          </w:tcPr>
          <w:p w14:paraId="47F942A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-1.1%</w:t>
            </w:r>
          </w:p>
        </w:tc>
      </w:tr>
      <w:tr w:rsidR="008E6D82" w:rsidRPr="00C85D40" w14:paraId="468D73E1"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58D75558"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Homicide</w:t>
            </w:r>
          </w:p>
        </w:tc>
        <w:tc>
          <w:tcPr>
            <w:tcW w:w="763" w:type="dxa"/>
            <w:tcBorders>
              <w:top w:val="single" w:sz="6" w:space="0" w:color="auto"/>
              <w:left w:val="single" w:sz="6" w:space="0" w:color="auto"/>
              <w:bottom w:val="single" w:sz="6" w:space="0" w:color="auto"/>
              <w:right w:val="single" w:sz="6" w:space="0" w:color="auto"/>
            </w:tcBorders>
          </w:tcPr>
          <w:p w14:paraId="57F1F2F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w:t>
            </w:r>
          </w:p>
        </w:tc>
        <w:tc>
          <w:tcPr>
            <w:tcW w:w="684" w:type="dxa"/>
            <w:tcBorders>
              <w:top w:val="single" w:sz="6" w:space="0" w:color="auto"/>
              <w:left w:val="single" w:sz="6" w:space="0" w:color="auto"/>
              <w:bottom w:val="single" w:sz="6" w:space="0" w:color="auto"/>
              <w:right w:val="single" w:sz="6" w:space="0" w:color="auto"/>
            </w:tcBorders>
          </w:tcPr>
          <w:p w14:paraId="78032AC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w:t>
            </w:r>
          </w:p>
        </w:tc>
        <w:tc>
          <w:tcPr>
            <w:tcW w:w="619" w:type="dxa"/>
            <w:tcBorders>
              <w:top w:val="single" w:sz="6" w:space="0" w:color="auto"/>
              <w:left w:val="single" w:sz="6" w:space="0" w:color="auto"/>
              <w:bottom w:val="single" w:sz="6" w:space="0" w:color="auto"/>
              <w:right w:val="single" w:sz="6" w:space="0" w:color="auto"/>
            </w:tcBorders>
          </w:tcPr>
          <w:p w14:paraId="2C8CD27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w:t>
            </w:r>
          </w:p>
        </w:tc>
        <w:tc>
          <w:tcPr>
            <w:tcW w:w="754" w:type="dxa"/>
            <w:tcBorders>
              <w:top w:val="single" w:sz="6" w:space="0" w:color="auto"/>
              <w:left w:val="single" w:sz="6" w:space="0" w:color="auto"/>
              <w:bottom w:val="single" w:sz="6" w:space="0" w:color="auto"/>
              <w:right w:val="single" w:sz="6" w:space="0" w:color="auto"/>
            </w:tcBorders>
          </w:tcPr>
          <w:p w14:paraId="3173AFE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100.0%</w:t>
            </w:r>
          </w:p>
        </w:tc>
        <w:tc>
          <w:tcPr>
            <w:tcW w:w="715" w:type="dxa"/>
            <w:tcBorders>
              <w:top w:val="single" w:sz="6" w:space="0" w:color="auto"/>
              <w:left w:val="single" w:sz="6" w:space="0" w:color="auto"/>
              <w:bottom w:val="single" w:sz="6" w:space="0" w:color="auto"/>
              <w:right w:val="single" w:sz="6" w:space="0" w:color="auto"/>
            </w:tcBorders>
          </w:tcPr>
          <w:p w14:paraId="3E2FBDA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730" w:type="dxa"/>
            <w:tcBorders>
              <w:top w:val="single" w:sz="6" w:space="0" w:color="auto"/>
              <w:left w:val="single" w:sz="6" w:space="0" w:color="auto"/>
              <w:bottom w:val="single" w:sz="6" w:space="0" w:color="auto"/>
              <w:right w:val="single" w:sz="6" w:space="0" w:color="auto"/>
            </w:tcBorders>
          </w:tcPr>
          <w:p w14:paraId="488BAB3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w:t>
            </w:r>
          </w:p>
        </w:tc>
        <w:tc>
          <w:tcPr>
            <w:tcW w:w="912" w:type="dxa"/>
            <w:tcBorders>
              <w:top w:val="single" w:sz="6" w:space="0" w:color="auto"/>
              <w:left w:val="single" w:sz="6" w:space="0" w:color="auto"/>
              <w:bottom w:val="single" w:sz="6" w:space="0" w:color="auto"/>
              <w:right w:val="single" w:sz="6" w:space="0" w:color="auto"/>
            </w:tcBorders>
          </w:tcPr>
          <w:p w14:paraId="313497B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950" w:type="dxa"/>
            <w:tcBorders>
              <w:top w:val="single" w:sz="6" w:space="0" w:color="auto"/>
              <w:left w:val="single" w:sz="6" w:space="0" w:color="auto"/>
              <w:bottom w:val="single" w:sz="6" w:space="0" w:color="auto"/>
              <w:right w:val="single" w:sz="6" w:space="0" w:color="auto"/>
            </w:tcBorders>
          </w:tcPr>
          <w:p w14:paraId="49ACA0B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150.0%</w:t>
            </w:r>
          </w:p>
        </w:tc>
        <w:tc>
          <w:tcPr>
            <w:tcW w:w="816" w:type="dxa"/>
            <w:tcBorders>
              <w:top w:val="single" w:sz="6" w:space="0" w:color="auto"/>
              <w:left w:val="single" w:sz="6" w:space="0" w:color="auto"/>
              <w:bottom w:val="single" w:sz="6" w:space="0" w:color="auto"/>
              <w:right w:val="single" w:sz="6" w:space="0" w:color="auto"/>
            </w:tcBorders>
          </w:tcPr>
          <w:p w14:paraId="7E9F766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150.0%</w:t>
            </w:r>
          </w:p>
        </w:tc>
      </w:tr>
      <w:tr w:rsidR="008E6D82" w:rsidRPr="00C85D40" w14:paraId="2B92AD5B"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3BA35654"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Death or serious injury caused by unlawful driving</w:t>
            </w:r>
          </w:p>
        </w:tc>
        <w:tc>
          <w:tcPr>
            <w:tcW w:w="763" w:type="dxa"/>
            <w:tcBorders>
              <w:top w:val="single" w:sz="6" w:space="0" w:color="auto"/>
              <w:left w:val="single" w:sz="6" w:space="0" w:color="auto"/>
              <w:bottom w:val="single" w:sz="6" w:space="0" w:color="auto"/>
              <w:right w:val="single" w:sz="6" w:space="0" w:color="auto"/>
            </w:tcBorders>
          </w:tcPr>
          <w:p w14:paraId="0433BB5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15</w:t>
            </w:r>
          </w:p>
        </w:tc>
        <w:tc>
          <w:tcPr>
            <w:tcW w:w="684" w:type="dxa"/>
            <w:tcBorders>
              <w:top w:val="single" w:sz="6" w:space="0" w:color="auto"/>
              <w:left w:val="single" w:sz="6" w:space="0" w:color="auto"/>
              <w:bottom w:val="single" w:sz="6" w:space="0" w:color="auto"/>
              <w:right w:val="single" w:sz="6" w:space="0" w:color="auto"/>
            </w:tcBorders>
          </w:tcPr>
          <w:p w14:paraId="4FA5F45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w:t>
            </w:r>
          </w:p>
        </w:tc>
        <w:tc>
          <w:tcPr>
            <w:tcW w:w="619" w:type="dxa"/>
            <w:tcBorders>
              <w:top w:val="single" w:sz="6" w:space="0" w:color="auto"/>
              <w:left w:val="single" w:sz="6" w:space="0" w:color="auto"/>
              <w:bottom w:val="single" w:sz="6" w:space="0" w:color="auto"/>
              <w:right w:val="single" w:sz="6" w:space="0" w:color="auto"/>
            </w:tcBorders>
          </w:tcPr>
          <w:p w14:paraId="2C9C306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w:t>
            </w:r>
          </w:p>
        </w:tc>
        <w:tc>
          <w:tcPr>
            <w:tcW w:w="754" w:type="dxa"/>
            <w:tcBorders>
              <w:top w:val="single" w:sz="6" w:space="0" w:color="auto"/>
              <w:left w:val="single" w:sz="6" w:space="0" w:color="auto"/>
              <w:bottom w:val="single" w:sz="6" w:space="0" w:color="auto"/>
              <w:right w:val="single" w:sz="6" w:space="0" w:color="auto"/>
            </w:tcBorders>
          </w:tcPr>
          <w:p w14:paraId="7EF9EE7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-46.7%</w:t>
            </w:r>
          </w:p>
        </w:tc>
        <w:tc>
          <w:tcPr>
            <w:tcW w:w="715" w:type="dxa"/>
            <w:tcBorders>
              <w:top w:val="single" w:sz="6" w:space="0" w:color="auto"/>
              <w:left w:val="single" w:sz="6" w:space="0" w:color="auto"/>
              <w:bottom w:val="single" w:sz="6" w:space="0" w:color="auto"/>
              <w:right w:val="single" w:sz="6" w:space="0" w:color="auto"/>
            </w:tcBorders>
          </w:tcPr>
          <w:p w14:paraId="553DCED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15</w:t>
            </w:r>
          </w:p>
        </w:tc>
        <w:tc>
          <w:tcPr>
            <w:tcW w:w="730" w:type="dxa"/>
            <w:tcBorders>
              <w:top w:val="single" w:sz="6" w:space="0" w:color="auto"/>
              <w:left w:val="single" w:sz="6" w:space="0" w:color="auto"/>
              <w:bottom w:val="single" w:sz="6" w:space="0" w:color="auto"/>
              <w:right w:val="single" w:sz="6" w:space="0" w:color="auto"/>
            </w:tcBorders>
          </w:tcPr>
          <w:p w14:paraId="3F346A1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w:t>
            </w:r>
          </w:p>
        </w:tc>
        <w:tc>
          <w:tcPr>
            <w:tcW w:w="912" w:type="dxa"/>
            <w:tcBorders>
              <w:top w:val="single" w:sz="6" w:space="0" w:color="auto"/>
              <w:left w:val="single" w:sz="6" w:space="0" w:color="auto"/>
              <w:bottom w:val="single" w:sz="6" w:space="0" w:color="auto"/>
              <w:right w:val="single" w:sz="6" w:space="0" w:color="auto"/>
            </w:tcBorders>
          </w:tcPr>
          <w:p w14:paraId="58D5D9D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100.0%</w:t>
            </w:r>
          </w:p>
        </w:tc>
        <w:tc>
          <w:tcPr>
            <w:tcW w:w="950" w:type="dxa"/>
            <w:tcBorders>
              <w:top w:val="single" w:sz="6" w:space="0" w:color="auto"/>
              <w:left w:val="single" w:sz="6" w:space="0" w:color="auto"/>
              <w:bottom w:val="single" w:sz="6" w:space="0" w:color="auto"/>
              <w:right w:val="single" w:sz="6" w:space="0" w:color="auto"/>
            </w:tcBorders>
          </w:tcPr>
          <w:p w14:paraId="1F136B9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100.0%</w:t>
            </w:r>
          </w:p>
        </w:tc>
        <w:tc>
          <w:tcPr>
            <w:tcW w:w="816" w:type="dxa"/>
            <w:tcBorders>
              <w:top w:val="single" w:sz="6" w:space="0" w:color="auto"/>
              <w:left w:val="single" w:sz="6" w:space="0" w:color="auto"/>
              <w:bottom w:val="single" w:sz="6" w:space="0" w:color="auto"/>
              <w:right w:val="single" w:sz="6" w:space="0" w:color="auto"/>
            </w:tcBorders>
          </w:tcPr>
          <w:p w14:paraId="47127EA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r>
      <w:tr w:rsidR="008E6D82" w:rsidRPr="00C85D40" w14:paraId="74B6B2BE"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35115539"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Violence with injury</w:t>
            </w:r>
          </w:p>
        </w:tc>
        <w:tc>
          <w:tcPr>
            <w:tcW w:w="763" w:type="dxa"/>
            <w:tcBorders>
              <w:top w:val="single" w:sz="6" w:space="0" w:color="auto"/>
              <w:left w:val="single" w:sz="6" w:space="0" w:color="auto"/>
              <w:bottom w:val="single" w:sz="6" w:space="0" w:color="auto"/>
              <w:right w:val="single" w:sz="6" w:space="0" w:color="auto"/>
            </w:tcBorders>
          </w:tcPr>
          <w:p w14:paraId="74FF4B6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762</w:t>
            </w:r>
          </w:p>
        </w:tc>
        <w:tc>
          <w:tcPr>
            <w:tcW w:w="684" w:type="dxa"/>
            <w:tcBorders>
              <w:top w:val="single" w:sz="6" w:space="0" w:color="auto"/>
              <w:left w:val="single" w:sz="6" w:space="0" w:color="auto"/>
              <w:bottom w:val="single" w:sz="6" w:space="0" w:color="auto"/>
              <w:right w:val="single" w:sz="6" w:space="0" w:color="auto"/>
            </w:tcBorders>
          </w:tcPr>
          <w:p w14:paraId="00FC137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913</w:t>
            </w:r>
          </w:p>
        </w:tc>
        <w:tc>
          <w:tcPr>
            <w:tcW w:w="619" w:type="dxa"/>
            <w:tcBorders>
              <w:top w:val="single" w:sz="6" w:space="0" w:color="auto"/>
              <w:left w:val="single" w:sz="6" w:space="0" w:color="auto"/>
              <w:bottom w:val="single" w:sz="6" w:space="0" w:color="auto"/>
              <w:right w:val="single" w:sz="6" w:space="0" w:color="auto"/>
            </w:tcBorders>
          </w:tcPr>
          <w:p w14:paraId="6182C74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151</w:t>
            </w:r>
          </w:p>
        </w:tc>
        <w:tc>
          <w:tcPr>
            <w:tcW w:w="754" w:type="dxa"/>
            <w:tcBorders>
              <w:top w:val="single" w:sz="6" w:space="0" w:color="auto"/>
              <w:left w:val="single" w:sz="6" w:space="0" w:color="auto"/>
              <w:bottom w:val="single" w:sz="6" w:space="0" w:color="auto"/>
              <w:right w:val="single" w:sz="6" w:space="0" w:color="auto"/>
            </w:tcBorders>
          </w:tcPr>
          <w:p w14:paraId="71236726"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19.8%</w:t>
            </w:r>
          </w:p>
        </w:tc>
        <w:tc>
          <w:tcPr>
            <w:tcW w:w="715" w:type="dxa"/>
            <w:tcBorders>
              <w:top w:val="single" w:sz="6" w:space="0" w:color="auto"/>
              <w:left w:val="single" w:sz="6" w:space="0" w:color="auto"/>
              <w:bottom w:val="single" w:sz="6" w:space="0" w:color="auto"/>
              <w:right w:val="single" w:sz="6" w:space="0" w:color="auto"/>
            </w:tcBorders>
          </w:tcPr>
          <w:p w14:paraId="7639143D"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234</w:t>
            </w:r>
          </w:p>
        </w:tc>
        <w:tc>
          <w:tcPr>
            <w:tcW w:w="730" w:type="dxa"/>
            <w:tcBorders>
              <w:top w:val="single" w:sz="6" w:space="0" w:color="auto"/>
              <w:left w:val="single" w:sz="6" w:space="0" w:color="auto"/>
              <w:bottom w:val="single" w:sz="6" w:space="0" w:color="auto"/>
              <w:right w:val="single" w:sz="6" w:space="0" w:color="auto"/>
            </w:tcBorders>
          </w:tcPr>
          <w:p w14:paraId="06CA56A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302</w:t>
            </w:r>
          </w:p>
        </w:tc>
        <w:tc>
          <w:tcPr>
            <w:tcW w:w="912" w:type="dxa"/>
            <w:tcBorders>
              <w:top w:val="single" w:sz="6" w:space="0" w:color="auto"/>
              <w:left w:val="single" w:sz="6" w:space="0" w:color="auto"/>
              <w:bottom w:val="single" w:sz="6" w:space="0" w:color="auto"/>
              <w:right w:val="single" w:sz="6" w:space="0" w:color="auto"/>
            </w:tcBorders>
          </w:tcPr>
          <w:p w14:paraId="1B6C280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30.7%</w:t>
            </w:r>
          </w:p>
        </w:tc>
        <w:tc>
          <w:tcPr>
            <w:tcW w:w="950" w:type="dxa"/>
            <w:tcBorders>
              <w:top w:val="single" w:sz="6" w:space="0" w:color="auto"/>
              <w:left w:val="single" w:sz="6" w:space="0" w:color="auto"/>
              <w:bottom w:val="single" w:sz="6" w:space="0" w:color="auto"/>
              <w:right w:val="single" w:sz="6" w:space="0" w:color="auto"/>
            </w:tcBorders>
          </w:tcPr>
          <w:p w14:paraId="1F49689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33.1%</w:t>
            </w:r>
          </w:p>
        </w:tc>
        <w:tc>
          <w:tcPr>
            <w:tcW w:w="816" w:type="dxa"/>
            <w:tcBorders>
              <w:top w:val="single" w:sz="6" w:space="0" w:color="auto"/>
              <w:left w:val="single" w:sz="6" w:space="0" w:color="auto"/>
              <w:bottom w:val="single" w:sz="6" w:space="0" w:color="auto"/>
              <w:right w:val="single" w:sz="6" w:space="0" w:color="auto"/>
            </w:tcBorders>
          </w:tcPr>
          <w:p w14:paraId="5E3D677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2.4%</w:t>
            </w:r>
          </w:p>
        </w:tc>
      </w:tr>
      <w:tr w:rsidR="008E6D82" w:rsidRPr="00C85D40" w14:paraId="4C392BC3"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1FF4088E"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Violence without injury</w:t>
            </w:r>
          </w:p>
        </w:tc>
        <w:tc>
          <w:tcPr>
            <w:tcW w:w="763" w:type="dxa"/>
            <w:tcBorders>
              <w:top w:val="single" w:sz="6" w:space="0" w:color="auto"/>
              <w:left w:val="single" w:sz="6" w:space="0" w:color="auto"/>
              <w:bottom w:val="single" w:sz="6" w:space="0" w:color="auto"/>
              <w:right w:val="single" w:sz="6" w:space="0" w:color="auto"/>
            </w:tcBorders>
          </w:tcPr>
          <w:p w14:paraId="6FF8E7D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1139</w:t>
            </w:r>
          </w:p>
        </w:tc>
        <w:tc>
          <w:tcPr>
            <w:tcW w:w="684" w:type="dxa"/>
            <w:tcBorders>
              <w:top w:val="single" w:sz="6" w:space="0" w:color="auto"/>
              <w:left w:val="single" w:sz="6" w:space="0" w:color="auto"/>
              <w:bottom w:val="single" w:sz="6" w:space="0" w:color="auto"/>
              <w:right w:val="single" w:sz="6" w:space="0" w:color="auto"/>
            </w:tcBorders>
          </w:tcPr>
          <w:p w14:paraId="3AE3A63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1283</w:t>
            </w:r>
          </w:p>
        </w:tc>
        <w:tc>
          <w:tcPr>
            <w:tcW w:w="619" w:type="dxa"/>
            <w:tcBorders>
              <w:top w:val="single" w:sz="6" w:space="0" w:color="auto"/>
              <w:left w:val="single" w:sz="6" w:space="0" w:color="auto"/>
              <w:bottom w:val="single" w:sz="6" w:space="0" w:color="auto"/>
              <w:right w:val="single" w:sz="6" w:space="0" w:color="auto"/>
            </w:tcBorders>
          </w:tcPr>
          <w:p w14:paraId="4A6C1D9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144</w:t>
            </w:r>
          </w:p>
        </w:tc>
        <w:tc>
          <w:tcPr>
            <w:tcW w:w="754" w:type="dxa"/>
            <w:tcBorders>
              <w:top w:val="single" w:sz="6" w:space="0" w:color="auto"/>
              <w:left w:val="single" w:sz="6" w:space="0" w:color="auto"/>
              <w:bottom w:val="single" w:sz="6" w:space="0" w:color="auto"/>
              <w:right w:val="single" w:sz="6" w:space="0" w:color="auto"/>
            </w:tcBorders>
          </w:tcPr>
          <w:p w14:paraId="30B7F7A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12.6%</w:t>
            </w:r>
          </w:p>
        </w:tc>
        <w:tc>
          <w:tcPr>
            <w:tcW w:w="715" w:type="dxa"/>
            <w:tcBorders>
              <w:top w:val="single" w:sz="6" w:space="0" w:color="auto"/>
              <w:left w:val="single" w:sz="6" w:space="0" w:color="auto"/>
              <w:bottom w:val="single" w:sz="6" w:space="0" w:color="auto"/>
              <w:right w:val="single" w:sz="6" w:space="0" w:color="auto"/>
            </w:tcBorders>
          </w:tcPr>
          <w:p w14:paraId="1CA3CA2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349</w:t>
            </w:r>
          </w:p>
        </w:tc>
        <w:tc>
          <w:tcPr>
            <w:tcW w:w="730" w:type="dxa"/>
            <w:tcBorders>
              <w:top w:val="single" w:sz="6" w:space="0" w:color="auto"/>
              <w:left w:val="single" w:sz="6" w:space="0" w:color="auto"/>
              <w:bottom w:val="single" w:sz="6" w:space="0" w:color="auto"/>
              <w:right w:val="single" w:sz="6" w:space="0" w:color="auto"/>
            </w:tcBorders>
          </w:tcPr>
          <w:p w14:paraId="528F453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344</w:t>
            </w:r>
          </w:p>
        </w:tc>
        <w:tc>
          <w:tcPr>
            <w:tcW w:w="912" w:type="dxa"/>
            <w:tcBorders>
              <w:top w:val="single" w:sz="6" w:space="0" w:color="auto"/>
              <w:left w:val="single" w:sz="6" w:space="0" w:color="auto"/>
              <w:bottom w:val="single" w:sz="6" w:space="0" w:color="auto"/>
              <w:right w:val="single" w:sz="6" w:space="0" w:color="auto"/>
            </w:tcBorders>
          </w:tcPr>
          <w:p w14:paraId="5D5FED6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30.6%</w:t>
            </w:r>
          </w:p>
        </w:tc>
        <w:tc>
          <w:tcPr>
            <w:tcW w:w="950" w:type="dxa"/>
            <w:tcBorders>
              <w:top w:val="single" w:sz="6" w:space="0" w:color="auto"/>
              <w:left w:val="single" w:sz="6" w:space="0" w:color="auto"/>
              <w:bottom w:val="single" w:sz="6" w:space="0" w:color="auto"/>
              <w:right w:val="single" w:sz="6" w:space="0" w:color="auto"/>
            </w:tcBorders>
          </w:tcPr>
          <w:p w14:paraId="44247E9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26.8%</w:t>
            </w:r>
          </w:p>
        </w:tc>
        <w:tc>
          <w:tcPr>
            <w:tcW w:w="816" w:type="dxa"/>
            <w:tcBorders>
              <w:top w:val="single" w:sz="6" w:space="0" w:color="auto"/>
              <w:left w:val="single" w:sz="6" w:space="0" w:color="auto"/>
              <w:bottom w:val="single" w:sz="6" w:space="0" w:color="auto"/>
              <w:right w:val="single" w:sz="6" w:space="0" w:color="auto"/>
            </w:tcBorders>
          </w:tcPr>
          <w:p w14:paraId="471A04D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-3.8%</w:t>
            </w:r>
          </w:p>
        </w:tc>
      </w:tr>
      <w:tr w:rsidR="008E6D82" w:rsidRPr="00C85D40" w14:paraId="062188A6"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4850A863"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Harassment</w:t>
            </w:r>
          </w:p>
        </w:tc>
        <w:tc>
          <w:tcPr>
            <w:tcW w:w="763" w:type="dxa"/>
            <w:tcBorders>
              <w:top w:val="single" w:sz="6" w:space="0" w:color="auto"/>
              <w:left w:val="single" w:sz="6" w:space="0" w:color="auto"/>
              <w:bottom w:val="single" w:sz="6" w:space="0" w:color="auto"/>
              <w:right w:val="single" w:sz="6" w:space="0" w:color="auto"/>
            </w:tcBorders>
          </w:tcPr>
          <w:p w14:paraId="5958C1E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1080</w:t>
            </w:r>
          </w:p>
        </w:tc>
        <w:tc>
          <w:tcPr>
            <w:tcW w:w="684" w:type="dxa"/>
            <w:tcBorders>
              <w:top w:val="single" w:sz="6" w:space="0" w:color="auto"/>
              <w:left w:val="single" w:sz="6" w:space="0" w:color="auto"/>
              <w:bottom w:val="single" w:sz="6" w:space="0" w:color="auto"/>
              <w:right w:val="single" w:sz="6" w:space="0" w:color="auto"/>
            </w:tcBorders>
          </w:tcPr>
          <w:p w14:paraId="3D143A0D"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1094</w:t>
            </w:r>
          </w:p>
        </w:tc>
        <w:tc>
          <w:tcPr>
            <w:tcW w:w="619" w:type="dxa"/>
            <w:tcBorders>
              <w:top w:val="single" w:sz="6" w:space="0" w:color="auto"/>
              <w:left w:val="single" w:sz="6" w:space="0" w:color="auto"/>
              <w:bottom w:val="single" w:sz="6" w:space="0" w:color="auto"/>
              <w:right w:val="single" w:sz="6" w:space="0" w:color="auto"/>
            </w:tcBorders>
          </w:tcPr>
          <w:p w14:paraId="4C03CAD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w:t>
            </w:r>
          </w:p>
        </w:tc>
        <w:tc>
          <w:tcPr>
            <w:tcW w:w="754" w:type="dxa"/>
            <w:tcBorders>
              <w:top w:val="single" w:sz="6" w:space="0" w:color="auto"/>
              <w:left w:val="single" w:sz="6" w:space="0" w:color="auto"/>
              <w:bottom w:val="single" w:sz="6" w:space="0" w:color="auto"/>
              <w:right w:val="single" w:sz="6" w:space="0" w:color="auto"/>
            </w:tcBorders>
          </w:tcPr>
          <w:p w14:paraId="488A0DF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1.3%</w:t>
            </w:r>
          </w:p>
        </w:tc>
        <w:tc>
          <w:tcPr>
            <w:tcW w:w="715" w:type="dxa"/>
            <w:tcBorders>
              <w:top w:val="single" w:sz="6" w:space="0" w:color="auto"/>
              <w:left w:val="single" w:sz="6" w:space="0" w:color="auto"/>
              <w:bottom w:val="single" w:sz="6" w:space="0" w:color="auto"/>
              <w:right w:val="single" w:sz="6" w:space="0" w:color="auto"/>
            </w:tcBorders>
          </w:tcPr>
          <w:p w14:paraId="7347D2B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127</w:t>
            </w:r>
          </w:p>
        </w:tc>
        <w:tc>
          <w:tcPr>
            <w:tcW w:w="730" w:type="dxa"/>
            <w:tcBorders>
              <w:top w:val="single" w:sz="6" w:space="0" w:color="auto"/>
              <w:left w:val="single" w:sz="6" w:space="0" w:color="auto"/>
              <w:bottom w:val="single" w:sz="6" w:space="0" w:color="auto"/>
              <w:right w:val="single" w:sz="6" w:space="0" w:color="auto"/>
            </w:tcBorders>
          </w:tcPr>
          <w:p w14:paraId="256AAF16"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106</w:t>
            </w:r>
          </w:p>
        </w:tc>
        <w:tc>
          <w:tcPr>
            <w:tcW w:w="912" w:type="dxa"/>
            <w:tcBorders>
              <w:top w:val="single" w:sz="6" w:space="0" w:color="auto"/>
              <w:left w:val="single" w:sz="6" w:space="0" w:color="auto"/>
              <w:bottom w:val="single" w:sz="6" w:space="0" w:color="auto"/>
              <w:right w:val="single" w:sz="6" w:space="0" w:color="auto"/>
            </w:tcBorders>
          </w:tcPr>
          <w:p w14:paraId="08CBB04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11.8%</w:t>
            </w:r>
          </w:p>
        </w:tc>
        <w:tc>
          <w:tcPr>
            <w:tcW w:w="950" w:type="dxa"/>
            <w:tcBorders>
              <w:top w:val="single" w:sz="6" w:space="0" w:color="auto"/>
              <w:left w:val="single" w:sz="6" w:space="0" w:color="auto"/>
              <w:bottom w:val="single" w:sz="6" w:space="0" w:color="auto"/>
              <w:right w:val="single" w:sz="6" w:space="0" w:color="auto"/>
            </w:tcBorders>
          </w:tcPr>
          <w:p w14:paraId="0936E3C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9.7%</w:t>
            </w:r>
          </w:p>
        </w:tc>
        <w:tc>
          <w:tcPr>
            <w:tcW w:w="816" w:type="dxa"/>
            <w:tcBorders>
              <w:top w:val="single" w:sz="6" w:space="0" w:color="auto"/>
              <w:left w:val="single" w:sz="6" w:space="0" w:color="auto"/>
              <w:bottom w:val="single" w:sz="6" w:space="0" w:color="auto"/>
              <w:right w:val="single" w:sz="6" w:space="0" w:color="auto"/>
            </w:tcBorders>
          </w:tcPr>
          <w:p w14:paraId="19CDC59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-2.1%</w:t>
            </w:r>
          </w:p>
        </w:tc>
      </w:tr>
      <w:tr w:rsidR="008E6D82" w:rsidRPr="00C85D40" w14:paraId="0ECF609F"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4F83FF87"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SEXUAL OFFENCES</w:t>
            </w:r>
          </w:p>
        </w:tc>
        <w:tc>
          <w:tcPr>
            <w:tcW w:w="763" w:type="dxa"/>
            <w:tcBorders>
              <w:top w:val="single" w:sz="6" w:space="0" w:color="auto"/>
              <w:left w:val="single" w:sz="6" w:space="0" w:color="auto"/>
              <w:bottom w:val="single" w:sz="6" w:space="0" w:color="auto"/>
              <w:right w:val="single" w:sz="6" w:space="0" w:color="auto"/>
            </w:tcBorders>
          </w:tcPr>
          <w:p w14:paraId="15EEB2DD"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226</w:t>
            </w:r>
          </w:p>
        </w:tc>
        <w:tc>
          <w:tcPr>
            <w:tcW w:w="684" w:type="dxa"/>
            <w:tcBorders>
              <w:top w:val="single" w:sz="6" w:space="0" w:color="auto"/>
              <w:left w:val="single" w:sz="6" w:space="0" w:color="auto"/>
              <w:bottom w:val="single" w:sz="6" w:space="0" w:color="auto"/>
              <w:right w:val="single" w:sz="6" w:space="0" w:color="auto"/>
            </w:tcBorders>
          </w:tcPr>
          <w:p w14:paraId="0150937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238</w:t>
            </w:r>
          </w:p>
        </w:tc>
        <w:tc>
          <w:tcPr>
            <w:tcW w:w="619" w:type="dxa"/>
            <w:tcBorders>
              <w:top w:val="single" w:sz="6" w:space="0" w:color="auto"/>
              <w:left w:val="single" w:sz="6" w:space="0" w:color="auto"/>
              <w:bottom w:val="single" w:sz="6" w:space="0" w:color="auto"/>
              <w:right w:val="single" w:sz="6" w:space="0" w:color="auto"/>
            </w:tcBorders>
          </w:tcPr>
          <w:p w14:paraId="0B3510A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12</w:t>
            </w:r>
          </w:p>
        </w:tc>
        <w:tc>
          <w:tcPr>
            <w:tcW w:w="754" w:type="dxa"/>
            <w:tcBorders>
              <w:top w:val="single" w:sz="6" w:space="0" w:color="auto"/>
              <w:left w:val="single" w:sz="6" w:space="0" w:color="auto"/>
              <w:bottom w:val="single" w:sz="6" w:space="0" w:color="auto"/>
              <w:right w:val="single" w:sz="6" w:space="0" w:color="auto"/>
            </w:tcBorders>
          </w:tcPr>
          <w:p w14:paraId="0DCC656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5.3%</w:t>
            </w:r>
          </w:p>
        </w:tc>
        <w:tc>
          <w:tcPr>
            <w:tcW w:w="715" w:type="dxa"/>
            <w:tcBorders>
              <w:top w:val="single" w:sz="6" w:space="0" w:color="auto"/>
              <w:left w:val="single" w:sz="6" w:space="0" w:color="auto"/>
              <w:bottom w:val="single" w:sz="6" w:space="0" w:color="auto"/>
              <w:right w:val="single" w:sz="6" w:space="0" w:color="auto"/>
            </w:tcBorders>
          </w:tcPr>
          <w:p w14:paraId="755C09F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23</w:t>
            </w:r>
          </w:p>
        </w:tc>
        <w:tc>
          <w:tcPr>
            <w:tcW w:w="730" w:type="dxa"/>
            <w:tcBorders>
              <w:top w:val="single" w:sz="6" w:space="0" w:color="auto"/>
              <w:left w:val="single" w:sz="6" w:space="0" w:color="auto"/>
              <w:bottom w:val="single" w:sz="6" w:space="0" w:color="auto"/>
              <w:right w:val="single" w:sz="6" w:space="0" w:color="auto"/>
            </w:tcBorders>
          </w:tcPr>
          <w:p w14:paraId="66F7E2A5"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34</w:t>
            </w:r>
          </w:p>
        </w:tc>
        <w:tc>
          <w:tcPr>
            <w:tcW w:w="912" w:type="dxa"/>
            <w:tcBorders>
              <w:top w:val="single" w:sz="6" w:space="0" w:color="auto"/>
              <w:left w:val="single" w:sz="6" w:space="0" w:color="auto"/>
              <w:bottom w:val="single" w:sz="6" w:space="0" w:color="auto"/>
              <w:right w:val="single" w:sz="6" w:space="0" w:color="auto"/>
            </w:tcBorders>
          </w:tcPr>
          <w:p w14:paraId="4EBED14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10.2%</w:t>
            </w:r>
          </w:p>
        </w:tc>
        <w:tc>
          <w:tcPr>
            <w:tcW w:w="950" w:type="dxa"/>
            <w:tcBorders>
              <w:top w:val="single" w:sz="6" w:space="0" w:color="auto"/>
              <w:left w:val="single" w:sz="6" w:space="0" w:color="auto"/>
              <w:bottom w:val="single" w:sz="6" w:space="0" w:color="auto"/>
              <w:right w:val="single" w:sz="6" w:space="0" w:color="auto"/>
            </w:tcBorders>
          </w:tcPr>
          <w:p w14:paraId="0970260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14.3%</w:t>
            </w:r>
          </w:p>
        </w:tc>
        <w:tc>
          <w:tcPr>
            <w:tcW w:w="816" w:type="dxa"/>
            <w:tcBorders>
              <w:top w:val="single" w:sz="6" w:space="0" w:color="auto"/>
              <w:left w:val="single" w:sz="6" w:space="0" w:color="auto"/>
              <w:bottom w:val="single" w:sz="6" w:space="0" w:color="auto"/>
              <w:right w:val="single" w:sz="6" w:space="0" w:color="auto"/>
            </w:tcBorders>
          </w:tcPr>
          <w:p w14:paraId="2E6FB715"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4.1%</w:t>
            </w:r>
          </w:p>
        </w:tc>
      </w:tr>
      <w:tr w:rsidR="008E6D82" w:rsidRPr="00C85D40" w14:paraId="62BE183C"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44BA6BE2"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Rape</w:t>
            </w:r>
          </w:p>
        </w:tc>
        <w:tc>
          <w:tcPr>
            <w:tcW w:w="763" w:type="dxa"/>
            <w:tcBorders>
              <w:top w:val="single" w:sz="6" w:space="0" w:color="auto"/>
              <w:left w:val="single" w:sz="6" w:space="0" w:color="auto"/>
              <w:bottom w:val="single" w:sz="6" w:space="0" w:color="auto"/>
              <w:right w:val="single" w:sz="6" w:space="0" w:color="auto"/>
            </w:tcBorders>
          </w:tcPr>
          <w:p w14:paraId="3EC998D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92</w:t>
            </w:r>
          </w:p>
        </w:tc>
        <w:tc>
          <w:tcPr>
            <w:tcW w:w="684" w:type="dxa"/>
            <w:tcBorders>
              <w:top w:val="single" w:sz="6" w:space="0" w:color="auto"/>
              <w:left w:val="single" w:sz="6" w:space="0" w:color="auto"/>
              <w:bottom w:val="single" w:sz="6" w:space="0" w:color="auto"/>
              <w:right w:val="single" w:sz="6" w:space="0" w:color="auto"/>
            </w:tcBorders>
          </w:tcPr>
          <w:p w14:paraId="56F849FD"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63</w:t>
            </w:r>
          </w:p>
        </w:tc>
        <w:tc>
          <w:tcPr>
            <w:tcW w:w="619" w:type="dxa"/>
            <w:tcBorders>
              <w:top w:val="single" w:sz="6" w:space="0" w:color="auto"/>
              <w:left w:val="single" w:sz="6" w:space="0" w:color="auto"/>
              <w:bottom w:val="single" w:sz="6" w:space="0" w:color="auto"/>
              <w:right w:val="single" w:sz="6" w:space="0" w:color="auto"/>
            </w:tcBorders>
          </w:tcPr>
          <w:p w14:paraId="0E3B545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-29</w:t>
            </w:r>
          </w:p>
        </w:tc>
        <w:tc>
          <w:tcPr>
            <w:tcW w:w="754" w:type="dxa"/>
            <w:tcBorders>
              <w:top w:val="single" w:sz="6" w:space="0" w:color="auto"/>
              <w:left w:val="single" w:sz="6" w:space="0" w:color="auto"/>
              <w:bottom w:val="single" w:sz="6" w:space="0" w:color="auto"/>
              <w:right w:val="single" w:sz="6" w:space="0" w:color="auto"/>
            </w:tcBorders>
          </w:tcPr>
          <w:p w14:paraId="15204B6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-31.5%</w:t>
            </w:r>
          </w:p>
        </w:tc>
        <w:tc>
          <w:tcPr>
            <w:tcW w:w="715" w:type="dxa"/>
            <w:tcBorders>
              <w:top w:val="single" w:sz="6" w:space="0" w:color="auto"/>
              <w:left w:val="single" w:sz="6" w:space="0" w:color="auto"/>
              <w:bottom w:val="single" w:sz="6" w:space="0" w:color="auto"/>
              <w:right w:val="single" w:sz="6" w:space="0" w:color="auto"/>
            </w:tcBorders>
          </w:tcPr>
          <w:p w14:paraId="12F888A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w:t>
            </w:r>
          </w:p>
        </w:tc>
        <w:tc>
          <w:tcPr>
            <w:tcW w:w="730" w:type="dxa"/>
            <w:tcBorders>
              <w:top w:val="single" w:sz="6" w:space="0" w:color="auto"/>
              <w:left w:val="single" w:sz="6" w:space="0" w:color="auto"/>
              <w:bottom w:val="single" w:sz="6" w:space="0" w:color="auto"/>
              <w:right w:val="single" w:sz="6" w:space="0" w:color="auto"/>
            </w:tcBorders>
          </w:tcPr>
          <w:p w14:paraId="63A036C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w:t>
            </w:r>
          </w:p>
        </w:tc>
        <w:tc>
          <w:tcPr>
            <w:tcW w:w="912" w:type="dxa"/>
            <w:tcBorders>
              <w:top w:val="single" w:sz="6" w:space="0" w:color="auto"/>
              <w:left w:val="single" w:sz="6" w:space="0" w:color="auto"/>
              <w:bottom w:val="single" w:sz="6" w:space="0" w:color="auto"/>
              <w:right w:val="single" w:sz="6" w:space="0" w:color="auto"/>
            </w:tcBorders>
          </w:tcPr>
          <w:p w14:paraId="146259A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7.6%</w:t>
            </w:r>
          </w:p>
        </w:tc>
        <w:tc>
          <w:tcPr>
            <w:tcW w:w="950" w:type="dxa"/>
            <w:tcBorders>
              <w:top w:val="single" w:sz="6" w:space="0" w:color="auto"/>
              <w:left w:val="single" w:sz="6" w:space="0" w:color="auto"/>
              <w:bottom w:val="single" w:sz="6" w:space="0" w:color="auto"/>
              <w:right w:val="single" w:sz="6" w:space="0" w:color="auto"/>
            </w:tcBorders>
          </w:tcPr>
          <w:p w14:paraId="1C15D14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19.0%</w:t>
            </w:r>
          </w:p>
        </w:tc>
        <w:tc>
          <w:tcPr>
            <w:tcW w:w="816" w:type="dxa"/>
            <w:tcBorders>
              <w:top w:val="single" w:sz="6" w:space="0" w:color="auto"/>
              <w:left w:val="single" w:sz="6" w:space="0" w:color="auto"/>
              <w:bottom w:val="single" w:sz="6" w:space="0" w:color="auto"/>
              <w:right w:val="single" w:sz="6" w:space="0" w:color="auto"/>
            </w:tcBorders>
          </w:tcPr>
          <w:p w14:paraId="0C097AF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11.4%</w:t>
            </w:r>
          </w:p>
        </w:tc>
      </w:tr>
      <w:tr w:rsidR="008E6D82" w:rsidRPr="00C85D40" w14:paraId="679B3AC0"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31B4A7D7"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Other sexual offences</w:t>
            </w:r>
          </w:p>
        </w:tc>
        <w:tc>
          <w:tcPr>
            <w:tcW w:w="763" w:type="dxa"/>
            <w:tcBorders>
              <w:top w:val="single" w:sz="6" w:space="0" w:color="auto"/>
              <w:left w:val="single" w:sz="6" w:space="0" w:color="auto"/>
              <w:bottom w:val="single" w:sz="6" w:space="0" w:color="auto"/>
              <w:right w:val="single" w:sz="6" w:space="0" w:color="auto"/>
            </w:tcBorders>
          </w:tcPr>
          <w:p w14:paraId="7A97A81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134</w:t>
            </w:r>
          </w:p>
        </w:tc>
        <w:tc>
          <w:tcPr>
            <w:tcW w:w="684" w:type="dxa"/>
            <w:tcBorders>
              <w:top w:val="single" w:sz="6" w:space="0" w:color="auto"/>
              <w:left w:val="single" w:sz="6" w:space="0" w:color="auto"/>
              <w:bottom w:val="single" w:sz="6" w:space="0" w:color="auto"/>
              <w:right w:val="single" w:sz="6" w:space="0" w:color="auto"/>
            </w:tcBorders>
          </w:tcPr>
          <w:p w14:paraId="2719458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175</w:t>
            </w:r>
          </w:p>
        </w:tc>
        <w:tc>
          <w:tcPr>
            <w:tcW w:w="619" w:type="dxa"/>
            <w:tcBorders>
              <w:top w:val="single" w:sz="6" w:space="0" w:color="auto"/>
              <w:left w:val="single" w:sz="6" w:space="0" w:color="auto"/>
              <w:bottom w:val="single" w:sz="6" w:space="0" w:color="auto"/>
              <w:right w:val="single" w:sz="6" w:space="0" w:color="auto"/>
            </w:tcBorders>
          </w:tcPr>
          <w:p w14:paraId="0F8D934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41</w:t>
            </w:r>
          </w:p>
        </w:tc>
        <w:tc>
          <w:tcPr>
            <w:tcW w:w="754" w:type="dxa"/>
            <w:tcBorders>
              <w:top w:val="single" w:sz="6" w:space="0" w:color="auto"/>
              <w:left w:val="single" w:sz="6" w:space="0" w:color="auto"/>
              <w:bottom w:val="single" w:sz="6" w:space="0" w:color="auto"/>
              <w:right w:val="single" w:sz="6" w:space="0" w:color="auto"/>
            </w:tcBorders>
          </w:tcPr>
          <w:p w14:paraId="4557E3F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30.6%</w:t>
            </w:r>
          </w:p>
        </w:tc>
        <w:tc>
          <w:tcPr>
            <w:tcW w:w="715" w:type="dxa"/>
            <w:tcBorders>
              <w:top w:val="single" w:sz="6" w:space="0" w:color="auto"/>
              <w:left w:val="single" w:sz="6" w:space="0" w:color="auto"/>
              <w:bottom w:val="single" w:sz="6" w:space="0" w:color="auto"/>
              <w:right w:val="single" w:sz="6" w:space="0" w:color="auto"/>
            </w:tcBorders>
          </w:tcPr>
          <w:p w14:paraId="57D10DB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16</w:t>
            </w:r>
          </w:p>
        </w:tc>
        <w:tc>
          <w:tcPr>
            <w:tcW w:w="730" w:type="dxa"/>
            <w:tcBorders>
              <w:top w:val="single" w:sz="6" w:space="0" w:color="auto"/>
              <w:left w:val="single" w:sz="6" w:space="0" w:color="auto"/>
              <w:bottom w:val="single" w:sz="6" w:space="0" w:color="auto"/>
              <w:right w:val="single" w:sz="6" w:space="0" w:color="auto"/>
            </w:tcBorders>
          </w:tcPr>
          <w:p w14:paraId="0A06F10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22</w:t>
            </w:r>
          </w:p>
        </w:tc>
        <w:tc>
          <w:tcPr>
            <w:tcW w:w="912" w:type="dxa"/>
            <w:tcBorders>
              <w:top w:val="single" w:sz="6" w:space="0" w:color="auto"/>
              <w:left w:val="single" w:sz="6" w:space="0" w:color="auto"/>
              <w:bottom w:val="single" w:sz="6" w:space="0" w:color="auto"/>
              <w:right w:val="single" w:sz="6" w:space="0" w:color="auto"/>
            </w:tcBorders>
          </w:tcPr>
          <w:p w14:paraId="475A70F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11.9%</w:t>
            </w:r>
          </w:p>
        </w:tc>
        <w:tc>
          <w:tcPr>
            <w:tcW w:w="950" w:type="dxa"/>
            <w:tcBorders>
              <w:top w:val="single" w:sz="6" w:space="0" w:color="auto"/>
              <w:left w:val="single" w:sz="6" w:space="0" w:color="auto"/>
              <w:bottom w:val="single" w:sz="6" w:space="0" w:color="auto"/>
              <w:right w:val="single" w:sz="6" w:space="0" w:color="auto"/>
            </w:tcBorders>
          </w:tcPr>
          <w:p w14:paraId="73AB92A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12.6%</w:t>
            </w:r>
          </w:p>
        </w:tc>
        <w:tc>
          <w:tcPr>
            <w:tcW w:w="816" w:type="dxa"/>
            <w:tcBorders>
              <w:top w:val="single" w:sz="6" w:space="0" w:color="auto"/>
              <w:left w:val="single" w:sz="6" w:space="0" w:color="auto"/>
              <w:bottom w:val="single" w:sz="6" w:space="0" w:color="auto"/>
              <w:right w:val="single" w:sz="6" w:space="0" w:color="auto"/>
            </w:tcBorders>
          </w:tcPr>
          <w:p w14:paraId="18253CD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0.6%</w:t>
            </w:r>
          </w:p>
        </w:tc>
      </w:tr>
      <w:tr w:rsidR="008E6D82" w:rsidRPr="00C85D40" w14:paraId="7C6A08B8"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4929B842"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ROBBERY</w:t>
            </w:r>
          </w:p>
        </w:tc>
        <w:tc>
          <w:tcPr>
            <w:tcW w:w="763" w:type="dxa"/>
            <w:tcBorders>
              <w:top w:val="single" w:sz="6" w:space="0" w:color="auto"/>
              <w:left w:val="single" w:sz="6" w:space="0" w:color="auto"/>
              <w:bottom w:val="single" w:sz="6" w:space="0" w:color="auto"/>
              <w:right w:val="single" w:sz="6" w:space="0" w:color="auto"/>
            </w:tcBorders>
          </w:tcPr>
          <w:p w14:paraId="608E940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22</w:t>
            </w:r>
          </w:p>
        </w:tc>
        <w:tc>
          <w:tcPr>
            <w:tcW w:w="684" w:type="dxa"/>
            <w:tcBorders>
              <w:top w:val="single" w:sz="6" w:space="0" w:color="auto"/>
              <w:left w:val="single" w:sz="6" w:space="0" w:color="auto"/>
              <w:bottom w:val="single" w:sz="6" w:space="0" w:color="auto"/>
              <w:right w:val="single" w:sz="6" w:space="0" w:color="auto"/>
            </w:tcBorders>
          </w:tcPr>
          <w:p w14:paraId="58D147B3"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16</w:t>
            </w:r>
          </w:p>
        </w:tc>
        <w:tc>
          <w:tcPr>
            <w:tcW w:w="619" w:type="dxa"/>
            <w:tcBorders>
              <w:top w:val="single" w:sz="6" w:space="0" w:color="auto"/>
              <w:left w:val="single" w:sz="6" w:space="0" w:color="auto"/>
              <w:bottom w:val="single" w:sz="6" w:space="0" w:color="auto"/>
              <w:right w:val="single" w:sz="6" w:space="0" w:color="auto"/>
            </w:tcBorders>
          </w:tcPr>
          <w:p w14:paraId="6FB88D9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-6</w:t>
            </w:r>
          </w:p>
        </w:tc>
        <w:tc>
          <w:tcPr>
            <w:tcW w:w="754" w:type="dxa"/>
            <w:tcBorders>
              <w:top w:val="single" w:sz="6" w:space="0" w:color="auto"/>
              <w:left w:val="single" w:sz="6" w:space="0" w:color="auto"/>
              <w:bottom w:val="single" w:sz="6" w:space="0" w:color="auto"/>
              <w:right w:val="single" w:sz="6" w:space="0" w:color="auto"/>
            </w:tcBorders>
          </w:tcPr>
          <w:p w14:paraId="161CEBD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-27.3%</w:t>
            </w:r>
          </w:p>
        </w:tc>
        <w:tc>
          <w:tcPr>
            <w:tcW w:w="715" w:type="dxa"/>
            <w:tcBorders>
              <w:top w:val="single" w:sz="6" w:space="0" w:color="auto"/>
              <w:left w:val="single" w:sz="6" w:space="0" w:color="auto"/>
              <w:bottom w:val="single" w:sz="6" w:space="0" w:color="auto"/>
              <w:right w:val="single" w:sz="6" w:space="0" w:color="auto"/>
            </w:tcBorders>
          </w:tcPr>
          <w:p w14:paraId="6E8F847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w:t>
            </w:r>
          </w:p>
        </w:tc>
        <w:tc>
          <w:tcPr>
            <w:tcW w:w="730" w:type="dxa"/>
            <w:tcBorders>
              <w:top w:val="single" w:sz="6" w:space="0" w:color="auto"/>
              <w:left w:val="single" w:sz="6" w:space="0" w:color="auto"/>
              <w:bottom w:val="single" w:sz="6" w:space="0" w:color="auto"/>
              <w:right w:val="single" w:sz="6" w:space="0" w:color="auto"/>
            </w:tcBorders>
          </w:tcPr>
          <w:p w14:paraId="12D9DDBE"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w:t>
            </w:r>
          </w:p>
        </w:tc>
        <w:tc>
          <w:tcPr>
            <w:tcW w:w="912" w:type="dxa"/>
            <w:tcBorders>
              <w:top w:val="single" w:sz="6" w:space="0" w:color="auto"/>
              <w:left w:val="single" w:sz="6" w:space="0" w:color="auto"/>
              <w:bottom w:val="single" w:sz="6" w:space="0" w:color="auto"/>
              <w:right w:val="single" w:sz="6" w:space="0" w:color="auto"/>
            </w:tcBorders>
          </w:tcPr>
          <w:p w14:paraId="4B1C7619"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22.7%</w:t>
            </w:r>
          </w:p>
        </w:tc>
        <w:tc>
          <w:tcPr>
            <w:tcW w:w="950" w:type="dxa"/>
            <w:tcBorders>
              <w:top w:val="single" w:sz="6" w:space="0" w:color="auto"/>
              <w:left w:val="single" w:sz="6" w:space="0" w:color="auto"/>
              <w:bottom w:val="single" w:sz="6" w:space="0" w:color="auto"/>
              <w:right w:val="single" w:sz="6" w:space="0" w:color="auto"/>
            </w:tcBorders>
          </w:tcPr>
          <w:p w14:paraId="1DEB802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25.0%</w:t>
            </w:r>
          </w:p>
        </w:tc>
        <w:tc>
          <w:tcPr>
            <w:tcW w:w="816" w:type="dxa"/>
            <w:tcBorders>
              <w:top w:val="single" w:sz="6" w:space="0" w:color="auto"/>
              <w:left w:val="single" w:sz="6" w:space="0" w:color="auto"/>
              <w:bottom w:val="single" w:sz="6" w:space="0" w:color="auto"/>
              <w:right w:val="single" w:sz="6" w:space="0" w:color="auto"/>
            </w:tcBorders>
          </w:tcPr>
          <w:p w14:paraId="6E9F9D7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2.3%</w:t>
            </w:r>
          </w:p>
        </w:tc>
      </w:tr>
      <w:tr w:rsidR="008E6D82" w:rsidRPr="00C85D40" w14:paraId="623AA2A6"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0ADD7727"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Robbery of personal property</w:t>
            </w:r>
          </w:p>
        </w:tc>
        <w:tc>
          <w:tcPr>
            <w:tcW w:w="763" w:type="dxa"/>
            <w:tcBorders>
              <w:top w:val="single" w:sz="6" w:space="0" w:color="auto"/>
              <w:left w:val="single" w:sz="6" w:space="0" w:color="auto"/>
              <w:bottom w:val="single" w:sz="6" w:space="0" w:color="auto"/>
              <w:right w:val="single" w:sz="6" w:space="0" w:color="auto"/>
            </w:tcBorders>
          </w:tcPr>
          <w:p w14:paraId="6D30D3D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20</w:t>
            </w:r>
          </w:p>
        </w:tc>
        <w:tc>
          <w:tcPr>
            <w:tcW w:w="684" w:type="dxa"/>
            <w:tcBorders>
              <w:top w:val="single" w:sz="6" w:space="0" w:color="auto"/>
              <w:left w:val="single" w:sz="6" w:space="0" w:color="auto"/>
              <w:bottom w:val="single" w:sz="6" w:space="0" w:color="auto"/>
              <w:right w:val="single" w:sz="6" w:space="0" w:color="auto"/>
            </w:tcBorders>
          </w:tcPr>
          <w:p w14:paraId="053B62D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13</w:t>
            </w:r>
          </w:p>
        </w:tc>
        <w:tc>
          <w:tcPr>
            <w:tcW w:w="619" w:type="dxa"/>
            <w:tcBorders>
              <w:top w:val="single" w:sz="6" w:space="0" w:color="auto"/>
              <w:left w:val="single" w:sz="6" w:space="0" w:color="auto"/>
              <w:bottom w:val="single" w:sz="6" w:space="0" w:color="auto"/>
              <w:right w:val="single" w:sz="6" w:space="0" w:color="auto"/>
            </w:tcBorders>
          </w:tcPr>
          <w:p w14:paraId="524C225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w:t>
            </w:r>
          </w:p>
        </w:tc>
        <w:tc>
          <w:tcPr>
            <w:tcW w:w="754" w:type="dxa"/>
            <w:tcBorders>
              <w:top w:val="single" w:sz="6" w:space="0" w:color="auto"/>
              <w:left w:val="single" w:sz="6" w:space="0" w:color="auto"/>
              <w:bottom w:val="single" w:sz="6" w:space="0" w:color="auto"/>
              <w:right w:val="single" w:sz="6" w:space="0" w:color="auto"/>
            </w:tcBorders>
          </w:tcPr>
          <w:p w14:paraId="4DCDE84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-35.0%</w:t>
            </w:r>
          </w:p>
        </w:tc>
        <w:tc>
          <w:tcPr>
            <w:tcW w:w="715" w:type="dxa"/>
            <w:tcBorders>
              <w:top w:val="single" w:sz="6" w:space="0" w:color="auto"/>
              <w:left w:val="single" w:sz="6" w:space="0" w:color="auto"/>
              <w:bottom w:val="single" w:sz="6" w:space="0" w:color="auto"/>
              <w:right w:val="single" w:sz="6" w:space="0" w:color="auto"/>
            </w:tcBorders>
          </w:tcPr>
          <w:p w14:paraId="6F53C32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w:t>
            </w:r>
          </w:p>
        </w:tc>
        <w:tc>
          <w:tcPr>
            <w:tcW w:w="730" w:type="dxa"/>
            <w:tcBorders>
              <w:top w:val="single" w:sz="6" w:space="0" w:color="auto"/>
              <w:left w:val="single" w:sz="6" w:space="0" w:color="auto"/>
              <w:bottom w:val="single" w:sz="6" w:space="0" w:color="auto"/>
              <w:right w:val="single" w:sz="6" w:space="0" w:color="auto"/>
            </w:tcBorders>
          </w:tcPr>
          <w:p w14:paraId="7B71A7B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w:t>
            </w:r>
          </w:p>
        </w:tc>
        <w:tc>
          <w:tcPr>
            <w:tcW w:w="912" w:type="dxa"/>
            <w:tcBorders>
              <w:top w:val="single" w:sz="6" w:space="0" w:color="auto"/>
              <w:left w:val="single" w:sz="6" w:space="0" w:color="auto"/>
              <w:bottom w:val="single" w:sz="6" w:space="0" w:color="auto"/>
              <w:right w:val="single" w:sz="6" w:space="0" w:color="auto"/>
            </w:tcBorders>
          </w:tcPr>
          <w:p w14:paraId="523B484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25.0%</w:t>
            </w:r>
          </w:p>
        </w:tc>
        <w:tc>
          <w:tcPr>
            <w:tcW w:w="950" w:type="dxa"/>
            <w:tcBorders>
              <w:top w:val="single" w:sz="6" w:space="0" w:color="auto"/>
              <w:left w:val="single" w:sz="6" w:space="0" w:color="auto"/>
              <w:bottom w:val="single" w:sz="6" w:space="0" w:color="auto"/>
              <w:right w:val="single" w:sz="6" w:space="0" w:color="auto"/>
            </w:tcBorders>
          </w:tcPr>
          <w:p w14:paraId="4750CC4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23.1%</w:t>
            </w:r>
          </w:p>
        </w:tc>
        <w:tc>
          <w:tcPr>
            <w:tcW w:w="816" w:type="dxa"/>
            <w:tcBorders>
              <w:top w:val="single" w:sz="6" w:space="0" w:color="auto"/>
              <w:left w:val="single" w:sz="6" w:space="0" w:color="auto"/>
              <w:bottom w:val="single" w:sz="6" w:space="0" w:color="auto"/>
              <w:right w:val="single" w:sz="6" w:space="0" w:color="auto"/>
            </w:tcBorders>
          </w:tcPr>
          <w:p w14:paraId="01BA46C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-1.9%</w:t>
            </w:r>
          </w:p>
        </w:tc>
      </w:tr>
      <w:tr w:rsidR="008E6D82" w:rsidRPr="00C85D40" w14:paraId="16A2F587"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7E7EB064"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Robbery of business property</w:t>
            </w:r>
          </w:p>
        </w:tc>
        <w:tc>
          <w:tcPr>
            <w:tcW w:w="763" w:type="dxa"/>
            <w:tcBorders>
              <w:top w:val="single" w:sz="6" w:space="0" w:color="auto"/>
              <w:left w:val="single" w:sz="6" w:space="0" w:color="auto"/>
              <w:bottom w:val="single" w:sz="6" w:space="0" w:color="auto"/>
              <w:right w:val="single" w:sz="6" w:space="0" w:color="auto"/>
            </w:tcBorders>
          </w:tcPr>
          <w:p w14:paraId="5D41E75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w:t>
            </w:r>
          </w:p>
        </w:tc>
        <w:tc>
          <w:tcPr>
            <w:tcW w:w="684" w:type="dxa"/>
            <w:tcBorders>
              <w:top w:val="single" w:sz="6" w:space="0" w:color="auto"/>
              <w:left w:val="single" w:sz="6" w:space="0" w:color="auto"/>
              <w:bottom w:val="single" w:sz="6" w:space="0" w:color="auto"/>
              <w:right w:val="single" w:sz="6" w:space="0" w:color="auto"/>
            </w:tcBorders>
          </w:tcPr>
          <w:p w14:paraId="4455982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w:t>
            </w:r>
          </w:p>
        </w:tc>
        <w:tc>
          <w:tcPr>
            <w:tcW w:w="619" w:type="dxa"/>
            <w:tcBorders>
              <w:top w:val="single" w:sz="6" w:space="0" w:color="auto"/>
              <w:left w:val="single" w:sz="6" w:space="0" w:color="auto"/>
              <w:bottom w:val="single" w:sz="6" w:space="0" w:color="auto"/>
              <w:right w:val="single" w:sz="6" w:space="0" w:color="auto"/>
            </w:tcBorders>
          </w:tcPr>
          <w:p w14:paraId="22BAE0F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w:t>
            </w:r>
          </w:p>
        </w:tc>
        <w:tc>
          <w:tcPr>
            <w:tcW w:w="754" w:type="dxa"/>
            <w:tcBorders>
              <w:top w:val="single" w:sz="6" w:space="0" w:color="auto"/>
              <w:left w:val="single" w:sz="6" w:space="0" w:color="auto"/>
              <w:bottom w:val="single" w:sz="6" w:space="0" w:color="auto"/>
              <w:right w:val="single" w:sz="6" w:space="0" w:color="auto"/>
            </w:tcBorders>
          </w:tcPr>
          <w:p w14:paraId="7654500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50.0%</w:t>
            </w:r>
          </w:p>
        </w:tc>
        <w:tc>
          <w:tcPr>
            <w:tcW w:w="715" w:type="dxa"/>
            <w:tcBorders>
              <w:top w:val="single" w:sz="6" w:space="0" w:color="auto"/>
              <w:left w:val="single" w:sz="6" w:space="0" w:color="auto"/>
              <w:bottom w:val="single" w:sz="6" w:space="0" w:color="auto"/>
              <w:right w:val="single" w:sz="6" w:space="0" w:color="auto"/>
            </w:tcBorders>
          </w:tcPr>
          <w:p w14:paraId="1B8FB5AD"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730" w:type="dxa"/>
            <w:tcBorders>
              <w:top w:val="single" w:sz="6" w:space="0" w:color="auto"/>
              <w:left w:val="single" w:sz="6" w:space="0" w:color="auto"/>
              <w:bottom w:val="single" w:sz="6" w:space="0" w:color="auto"/>
              <w:right w:val="single" w:sz="6" w:space="0" w:color="auto"/>
            </w:tcBorders>
          </w:tcPr>
          <w:p w14:paraId="7339751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w:t>
            </w:r>
          </w:p>
        </w:tc>
        <w:tc>
          <w:tcPr>
            <w:tcW w:w="912" w:type="dxa"/>
            <w:tcBorders>
              <w:top w:val="single" w:sz="6" w:space="0" w:color="auto"/>
              <w:left w:val="single" w:sz="6" w:space="0" w:color="auto"/>
              <w:bottom w:val="single" w:sz="6" w:space="0" w:color="auto"/>
              <w:right w:val="single" w:sz="6" w:space="0" w:color="auto"/>
            </w:tcBorders>
          </w:tcPr>
          <w:p w14:paraId="7E4E5CA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950" w:type="dxa"/>
            <w:tcBorders>
              <w:top w:val="single" w:sz="6" w:space="0" w:color="auto"/>
              <w:left w:val="single" w:sz="6" w:space="0" w:color="auto"/>
              <w:bottom w:val="single" w:sz="6" w:space="0" w:color="auto"/>
              <w:right w:val="single" w:sz="6" w:space="0" w:color="auto"/>
            </w:tcBorders>
          </w:tcPr>
          <w:p w14:paraId="1F46715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33.3%</w:t>
            </w:r>
          </w:p>
        </w:tc>
        <w:tc>
          <w:tcPr>
            <w:tcW w:w="816" w:type="dxa"/>
            <w:tcBorders>
              <w:top w:val="single" w:sz="6" w:space="0" w:color="auto"/>
              <w:left w:val="single" w:sz="6" w:space="0" w:color="auto"/>
              <w:bottom w:val="single" w:sz="6" w:space="0" w:color="auto"/>
              <w:right w:val="single" w:sz="6" w:space="0" w:color="auto"/>
            </w:tcBorders>
          </w:tcPr>
          <w:p w14:paraId="6C766F9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33.3%</w:t>
            </w:r>
          </w:p>
        </w:tc>
      </w:tr>
      <w:tr w:rsidR="008E6D82" w:rsidRPr="00C85D40" w14:paraId="63C78DA4"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04B20C98"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BURGLARY</w:t>
            </w:r>
          </w:p>
        </w:tc>
        <w:tc>
          <w:tcPr>
            <w:tcW w:w="763" w:type="dxa"/>
            <w:tcBorders>
              <w:top w:val="single" w:sz="6" w:space="0" w:color="auto"/>
              <w:left w:val="single" w:sz="6" w:space="0" w:color="auto"/>
              <w:bottom w:val="single" w:sz="6" w:space="0" w:color="auto"/>
              <w:right w:val="single" w:sz="6" w:space="0" w:color="auto"/>
            </w:tcBorders>
          </w:tcPr>
          <w:p w14:paraId="3D99E0C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194</w:t>
            </w:r>
          </w:p>
        </w:tc>
        <w:tc>
          <w:tcPr>
            <w:tcW w:w="684" w:type="dxa"/>
            <w:tcBorders>
              <w:top w:val="single" w:sz="6" w:space="0" w:color="auto"/>
              <w:left w:val="single" w:sz="6" w:space="0" w:color="auto"/>
              <w:bottom w:val="single" w:sz="6" w:space="0" w:color="auto"/>
              <w:right w:val="single" w:sz="6" w:space="0" w:color="auto"/>
            </w:tcBorders>
          </w:tcPr>
          <w:p w14:paraId="53524AE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222</w:t>
            </w:r>
          </w:p>
        </w:tc>
        <w:tc>
          <w:tcPr>
            <w:tcW w:w="619" w:type="dxa"/>
            <w:tcBorders>
              <w:top w:val="single" w:sz="6" w:space="0" w:color="auto"/>
              <w:left w:val="single" w:sz="6" w:space="0" w:color="auto"/>
              <w:bottom w:val="single" w:sz="6" w:space="0" w:color="auto"/>
              <w:right w:val="single" w:sz="6" w:space="0" w:color="auto"/>
            </w:tcBorders>
          </w:tcPr>
          <w:p w14:paraId="170F5FE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28</w:t>
            </w:r>
          </w:p>
        </w:tc>
        <w:tc>
          <w:tcPr>
            <w:tcW w:w="754" w:type="dxa"/>
            <w:tcBorders>
              <w:top w:val="single" w:sz="6" w:space="0" w:color="auto"/>
              <w:left w:val="single" w:sz="6" w:space="0" w:color="auto"/>
              <w:bottom w:val="single" w:sz="6" w:space="0" w:color="auto"/>
              <w:right w:val="single" w:sz="6" w:space="0" w:color="auto"/>
            </w:tcBorders>
          </w:tcPr>
          <w:p w14:paraId="43DDC87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14.4%</w:t>
            </w:r>
          </w:p>
        </w:tc>
        <w:tc>
          <w:tcPr>
            <w:tcW w:w="715" w:type="dxa"/>
            <w:tcBorders>
              <w:top w:val="single" w:sz="6" w:space="0" w:color="auto"/>
              <w:left w:val="single" w:sz="6" w:space="0" w:color="auto"/>
              <w:bottom w:val="single" w:sz="6" w:space="0" w:color="auto"/>
              <w:right w:val="single" w:sz="6" w:space="0" w:color="auto"/>
            </w:tcBorders>
          </w:tcPr>
          <w:p w14:paraId="2E5FC6D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16</w:t>
            </w:r>
          </w:p>
        </w:tc>
        <w:tc>
          <w:tcPr>
            <w:tcW w:w="730" w:type="dxa"/>
            <w:tcBorders>
              <w:top w:val="single" w:sz="6" w:space="0" w:color="auto"/>
              <w:left w:val="single" w:sz="6" w:space="0" w:color="auto"/>
              <w:bottom w:val="single" w:sz="6" w:space="0" w:color="auto"/>
              <w:right w:val="single" w:sz="6" w:space="0" w:color="auto"/>
            </w:tcBorders>
          </w:tcPr>
          <w:p w14:paraId="2B5BB82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23</w:t>
            </w:r>
          </w:p>
        </w:tc>
        <w:tc>
          <w:tcPr>
            <w:tcW w:w="912" w:type="dxa"/>
            <w:tcBorders>
              <w:top w:val="single" w:sz="6" w:space="0" w:color="auto"/>
              <w:left w:val="single" w:sz="6" w:space="0" w:color="auto"/>
              <w:bottom w:val="single" w:sz="6" w:space="0" w:color="auto"/>
              <w:right w:val="single" w:sz="6" w:space="0" w:color="auto"/>
            </w:tcBorders>
          </w:tcPr>
          <w:p w14:paraId="78B4F47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8.2%</w:t>
            </w:r>
          </w:p>
        </w:tc>
        <w:tc>
          <w:tcPr>
            <w:tcW w:w="950" w:type="dxa"/>
            <w:tcBorders>
              <w:top w:val="single" w:sz="6" w:space="0" w:color="auto"/>
              <w:left w:val="single" w:sz="6" w:space="0" w:color="auto"/>
              <w:bottom w:val="single" w:sz="6" w:space="0" w:color="auto"/>
              <w:right w:val="single" w:sz="6" w:space="0" w:color="auto"/>
            </w:tcBorders>
          </w:tcPr>
          <w:p w14:paraId="5113E8A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10.4%</w:t>
            </w:r>
          </w:p>
        </w:tc>
        <w:tc>
          <w:tcPr>
            <w:tcW w:w="816" w:type="dxa"/>
            <w:tcBorders>
              <w:top w:val="single" w:sz="6" w:space="0" w:color="auto"/>
              <w:left w:val="single" w:sz="6" w:space="0" w:color="auto"/>
              <w:bottom w:val="single" w:sz="6" w:space="0" w:color="auto"/>
              <w:right w:val="single" w:sz="6" w:space="0" w:color="auto"/>
            </w:tcBorders>
          </w:tcPr>
          <w:p w14:paraId="03D0292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2.1%</w:t>
            </w:r>
          </w:p>
        </w:tc>
      </w:tr>
      <w:tr w:rsidR="008E6D82" w:rsidRPr="00C85D40" w14:paraId="354F97DA"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7991A990"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Burglary - Residential</w:t>
            </w:r>
          </w:p>
        </w:tc>
        <w:tc>
          <w:tcPr>
            <w:tcW w:w="763" w:type="dxa"/>
            <w:tcBorders>
              <w:top w:val="single" w:sz="6" w:space="0" w:color="auto"/>
              <w:left w:val="single" w:sz="6" w:space="0" w:color="auto"/>
              <w:bottom w:val="single" w:sz="6" w:space="0" w:color="auto"/>
              <w:right w:val="single" w:sz="6" w:space="0" w:color="auto"/>
            </w:tcBorders>
          </w:tcPr>
          <w:p w14:paraId="6422E31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143</w:t>
            </w:r>
          </w:p>
        </w:tc>
        <w:tc>
          <w:tcPr>
            <w:tcW w:w="684" w:type="dxa"/>
            <w:tcBorders>
              <w:top w:val="single" w:sz="6" w:space="0" w:color="auto"/>
              <w:left w:val="single" w:sz="6" w:space="0" w:color="auto"/>
              <w:bottom w:val="single" w:sz="6" w:space="0" w:color="auto"/>
              <w:right w:val="single" w:sz="6" w:space="0" w:color="auto"/>
            </w:tcBorders>
          </w:tcPr>
          <w:p w14:paraId="296F954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176</w:t>
            </w:r>
          </w:p>
        </w:tc>
        <w:tc>
          <w:tcPr>
            <w:tcW w:w="619" w:type="dxa"/>
            <w:tcBorders>
              <w:top w:val="single" w:sz="6" w:space="0" w:color="auto"/>
              <w:left w:val="single" w:sz="6" w:space="0" w:color="auto"/>
              <w:bottom w:val="single" w:sz="6" w:space="0" w:color="auto"/>
              <w:right w:val="single" w:sz="6" w:space="0" w:color="auto"/>
            </w:tcBorders>
          </w:tcPr>
          <w:p w14:paraId="38BF3C3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33</w:t>
            </w:r>
          </w:p>
        </w:tc>
        <w:tc>
          <w:tcPr>
            <w:tcW w:w="754" w:type="dxa"/>
            <w:tcBorders>
              <w:top w:val="single" w:sz="6" w:space="0" w:color="auto"/>
              <w:left w:val="single" w:sz="6" w:space="0" w:color="auto"/>
              <w:bottom w:val="single" w:sz="6" w:space="0" w:color="auto"/>
              <w:right w:val="single" w:sz="6" w:space="0" w:color="auto"/>
            </w:tcBorders>
          </w:tcPr>
          <w:p w14:paraId="1B758E8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23.1%</w:t>
            </w:r>
          </w:p>
        </w:tc>
        <w:tc>
          <w:tcPr>
            <w:tcW w:w="715" w:type="dxa"/>
            <w:tcBorders>
              <w:top w:val="single" w:sz="6" w:space="0" w:color="auto"/>
              <w:left w:val="single" w:sz="6" w:space="0" w:color="auto"/>
              <w:bottom w:val="single" w:sz="6" w:space="0" w:color="auto"/>
              <w:right w:val="single" w:sz="6" w:space="0" w:color="auto"/>
            </w:tcBorders>
          </w:tcPr>
          <w:p w14:paraId="07EA942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10</w:t>
            </w:r>
          </w:p>
        </w:tc>
        <w:tc>
          <w:tcPr>
            <w:tcW w:w="730" w:type="dxa"/>
            <w:tcBorders>
              <w:top w:val="single" w:sz="6" w:space="0" w:color="auto"/>
              <w:left w:val="single" w:sz="6" w:space="0" w:color="auto"/>
              <w:bottom w:val="single" w:sz="6" w:space="0" w:color="auto"/>
              <w:right w:val="single" w:sz="6" w:space="0" w:color="auto"/>
            </w:tcBorders>
          </w:tcPr>
          <w:p w14:paraId="4D41BF2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17</w:t>
            </w:r>
          </w:p>
        </w:tc>
        <w:tc>
          <w:tcPr>
            <w:tcW w:w="912" w:type="dxa"/>
            <w:tcBorders>
              <w:top w:val="single" w:sz="6" w:space="0" w:color="auto"/>
              <w:left w:val="single" w:sz="6" w:space="0" w:color="auto"/>
              <w:bottom w:val="single" w:sz="6" w:space="0" w:color="auto"/>
              <w:right w:val="single" w:sz="6" w:space="0" w:color="auto"/>
            </w:tcBorders>
          </w:tcPr>
          <w:p w14:paraId="6E5037F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7.0%</w:t>
            </w:r>
          </w:p>
        </w:tc>
        <w:tc>
          <w:tcPr>
            <w:tcW w:w="950" w:type="dxa"/>
            <w:tcBorders>
              <w:top w:val="single" w:sz="6" w:space="0" w:color="auto"/>
              <w:left w:val="single" w:sz="6" w:space="0" w:color="auto"/>
              <w:bottom w:val="single" w:sz="6" w:space="0" w:color="auto"/>
              <w:right w:val="single" w:sz="6" w:space="0" w:color="auto"/>
            </w:tcBorders>
          </w:tcPr>
          <w:p w14:paraId="167F693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9.7%</w:t>
            </w:r>
          </w:p>
        </w:tc>
        <w:tc>
          <w:tcPr>
            <w:tcW w:w="816" w:type="dxa"/>
            <w:tcBorders>
              <w:top w:val="single" w:sz="6" w:space="0" w:color="auto"/>
              <w:left w:val="single" w:sz="6" w:space="0" w:color="auto"/>
              <w:bottom w:val="single" w:sz="6" w:space="0" w:color="auto"/>
              <w:right w:val="single" w:sz="6" w:space="0" w:color="auto"/>
            </w:tcBorders>
          </w:tcPr>
          <w:p w14:paraId="30F4AAF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2.7%</w:t>
            </w:r>
          </w:p>
        </w:tc>
      </w:tr>
      <w:tr w:rsidR="008E6D82" w:rsidRPr="00C85D40" w14:paraId="2DA064AE"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49816308"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Burglary - Business &amp; Community</w:t>
            </w:r>
          </w:p>
        </w:tc>
        <w:tc>
          <w:tcPr>
            <w:tcW w:w="763" w:type="dxa"/>
            <w:tcBorders>
              <w:top w:val="single" w:sz="6" w:space="0" w:color="auto"/>
              <w:left w:val="single" w:sz="6" w:space="0" w:color="auto"/>
              <w:bottom w:val="single" w:sz="6" w:space="0" w:color="auto"/>
              <w:right w:val="single" w:sz="6" w:space="0" w:color="auto"/>
            </w:tcBorders>
          </w:tcPr>
          <w:p w14:paraId="03C105C6"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51</w:t>
            </w:r>
          </w:p>
        </w:tc>
        <w:tc>
          <w:tcPr>
            <w:tcW w:w="684" w:type="dxa"/>
            <w:tcBorders>
              <w:top w:val="single" w:sz="6" w:space="0" w:color="auto"/>
              <w:left w:val="single" w:sz="6" w:space="0" w:color="auto"/>
              <w:bottom w:val="single" w:sz="6" w:space="0" w:color="auto"/>
              <w:right w:val="single" w:sz="6" w:space="0" w:color="auto"/>
            </w:tcBorders>
          </w:tcPr>
          <w:p w14:paraId="1F07249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46</w:t>
            </w:r>
          </w:p>
        </w:tc>
        <w:tc>
          <w:tcPr>
            <w:tcW w:w="619" w:type="dxa"/>
            <w:tcBorders>
              <w:top w:val="single" w:sz="6" w:space="0" w:color="auto"/>
              <w:left w:val="single" w:sz="6" w:space="0" w:color="auto"/>
              <w:bottom w:val="single" w:sz="6" w:space="0" w:color="auto"/>
              <w:right w:val="single" w:sz="6" w:space="0" w:color="auto"/>
            </w:tcBorders>
          </w:tcPr>
          <w:p w14:paraId="7012ABE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w:t>
            </w:r>
          </w:p>
        </w:tc>
        <w:tc>
          <w:tcPr>
            <w:tcW w:w="754" w:type="dxa"/>
            <w:tcBorders>
              <w:top w:val="single" w:sz="6" w:space="0" w:color="auto"/>
              <w:left w:val="single" w:sz="6" w:space="0" w:color="auto"/>
              <w:bottom w:val="single" w:sz="6" w:space="0" w:color="auto"/>
              <w:right w:val="single" w:sz="6" w:space="0" w:color="auto"/>
            </w:tcBorders>
          </w:tcPr>
          <w:p w14:paraId="1758FBC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-9.8%</w:t>
            </w:r>
          </w:p>
        </w:tc>
        <w:tc>
          <w:tcPr>
            <w:tcW w:w="715" w:type="dxa"/>
            <w:tcBorders>
              <w:top w:val="single" w:sz="6" w:space="0" w:color="auto"/>
              <w:left w:val="single" w:sz="6" w:space="0" w:color="auto"/>
              <w:bottom w:val="single" w:sz="6" w:space="0" w:color="auto"/>
              <w:right w:val="single" w:sz="6" w:space="0" w:color="auto"/>
            </w:tcBorders>
          </w:tcPr>
          <w:p w14:paraId="4BC0EDA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w:t>
            </w:r>
          </w:p>
        </w:tc>
        <w:tc>
          <w:tcPr>
            <w:tcW w:w="730" w:type="dxa"/>
            <w:tcBorders>
              <w:top w:val="single" w:sz="6" w:space="0" w:color="auto"/>
              <w:left w:val="single" w:sz="6" w:space="0" w:color="auto"/>
              <w:bottom w:val="single" w:sz="6" w:space="0" w:color="auto"/>
              <w:right w:val="single" w:sz="6" w:space="0" w:color="auto"/>
            </w:tcBorders>
          </w:tcPr>
          <w:p w14:paraId="436A9F2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w:t>
            </w:r>
          </w:p>
        </w:tc>
        <w:tc>
          <w:tcPr>
            <w:tcW w:w="912" w:type="dxa"/>
            <w:tcBorders>
              <w:top w:val="single" w:sz="6" w:space="0" w:color="auto"/>
              <w:left w:val="single" w:sz="6" w:space="0" w:color="auto"/>
              <w:bottom w:val="single" w:sz="6" w:space="0" w:color="auto"/>
              <w:right w:val="single" w:sz="6" w:space="0" w:color="auto"/>
            </w:tcBorders>
          </w:tcPr>
          <w:p w14:paraId="6C6943F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11.8%</w:t>
            </w:r>
          </w:p>
        </w:tc>
        <w:tc>
          <w:tcPr>
            <w:tcW w:w="950" w:type="dxa"/>
            <w:tcBorders>
              <w:top w:val="single" w:sz="6" w:space="0" w:color="auto"/>
              <w:left w:val="single" w:sz="6" w:space="0" w:color="auto"/>
              <w:bottom w:val="single" w:sz="6" w:space="0" w:color="auto"/>
              <w:right w:val="single" w:sz="6" w:space="0" w:color="auto"/>
            </w:tcBorders>
          </w:tcPr>
          <w:p w14:paraId="1D60FA3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13.0%</w:t>
            </w:r>
          </w:p>
        </w:tc>
        <w:tc>
          <w:tcPr>
            <w:tcW w:w="816" w:type="dxa"/>
            <w:tcBorders>
              <w:top w:val="single" w:sz="6" w:space="0" w:color="auto"/>
              <w:left w:val="single" w:sz="6" w:space="0" w:color="auto"/>
              <w:bottom w:val="single" w:sz="6" w:space="0" w:color="auto"/>
              <w:right w:val="single" w:sz="6" w:space="0" w:color="auto"/>
            </w:tcBorders>
          </w:tcPr>
          <w:p w14:paraId="2C6B5B7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1.3%</w:t>
            </w:r>
          </w:p>
        </w:tc>
      </w:tr>
      <w:tr w:rsidR="008E6D82" w:rsidRPr="00C85D40" w14:paraId="0013DA44"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7D43447E"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 Domestic burglary</w:t>
            </w:r>
          </w:p>
        </w:tc>
        <w:tc>
          <w:tcPr>
            <w:tcW w:w="763" w:type="dxa"/>
            <w:tcBorders>
              <w:top w:val="single" w:sz="6" w:space="0" w:color="auto"/>
              <w:left w:val="single" w:sz="6" w:space="0" w:color="auto"/>
              <w:bottom w:val="single" w:sz="6" w:space="0" w:color="auto"/>
              <w:right w:val="single" w:sz="6" w:space="0" w:color="auto"/>
            </w:tcBorders>
          </w:tcPr>
          <w:p w14:paraId="18A79B7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684" w:type="dxa"/>
            <w:tcBorders>
              <w:top w:val="single" w:sz="6" w:space="0" w:color="auto"/>
              <w:left w:val="single" w:sz="6" w:space="0" w:color="auto"/>
              <w:bottom w:val="single" w:sz="6" w:space="0" w:color="auto"/>
              <w:right w:val="single" w:sz="6" w:space="0" w:color="auto"/>
            </w:tcBorders>
          </w:tcPr>
          <w:p w14:paraId="7103400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619" w:type="dxa"/>
            <w:tcBorders>
              <w:top w:val="single" w:sz="6" w:space="0" w:color="auto"/>
              <w:left w:val="single" w:sz="6" w:space="0" w:color="auto"/>
              <w:bottom w:val="single" w:sz="6" w:space="0" w:color="auto"/>
              <w:right w:val="single" w:sz="6" w:space="0" w:color="auto"/>
            </w:tcBorders>
          </w:tcPr>
          <w:p w14:paraId="24BD122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754" w:type="dxa"/>
            <w:tcBorders>
              <w:top w:val="single" w:sz="6" w:space="0" w:color="auto"/>
              <w:left w:val="single" w:sz="6" w:space="0" w:color="auto"/>
              <w:bottom w:val="single" w:sz="6" w:space="0" w:color="auto"/>
              <w:right w:val="single" w:sz="6" w:space="0" w:color="auto"/>
            </w:tcBorders>
          </w:tcPr>
          <w:p w14:paraId="046F587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715" w:type="dxa"/>
            <w:tcBorders>
              <w:top w:val="single" w:sz="6" w:space="0" w:color="auto"/>
              <w:left w:val="single" w:sz="6" w:space="0" w:color="auto"/>
              <w:bottom w:val="single" w:sz="6" w:space="0" w:color="auto"/>
              <w:right w:val="single" w:sz="6" w:space="0" w:color="auto"/>
            </w:tcBorders>
          </w:tcPr>
          <w:p w14:paraId="3EA07F7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730" w:type="dxa"/>
            <w:tcBorders>
              <w:top w:val="single" w:sz="6" w:space="0" w:color="auto"/>
              <w:left w:val="single" w:sz="6" w:space="0" w:color="auto"/>
              <w:bottom w:val="single" w:sz="6" w:space="0" w:color="auto"/>
              <w:right w:val="single" w:sz="6" w:space="0" w:color="auto"/>
            </w:tcBorders>
          </w:tcPr>
          <w:p w14:paraId="2E474D6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912" w:type="dxa"/>
            <w:tcBorders>
              <w:top w:val="single" w:sz="6" w:space="0" w:color="auto"/>
              <w:left w:val="single" w:sz="6" w:space="0" w:color="auto"/>
              <w:bottom w:val="single" w:sz="6" w:space="0" w:color="auto"/>
              <w:right w:val="single" w:sz="6" w:space="0" w:color="auto"/>
            </w:tcBorders>
          </w:tcPr>
          <w:p w14:paraId="0071395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950" w:type="dxa"/>
            <w:tcBorders>
              <w:top w:val="single" w:sz="6" w:space="0" w:color="auto"/>
              <w:left w:val="single" w:sz="6" w:space="0" w:color="auto"/>
              <w:bottom w:val="single" w:sz="6" w:space="0" w:color="auto"/>
              <w:right w:val="single" w:sz="6" w:space="0" w:color="auto"/>
            </w:tcBorders>
          </w:tcPr>
          <w:p w14:paraId="12B19F0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816" w:type="dxa"/>
            <w:tcBorders>
              <w:top w:val="single" w:sz="6" w:space="0" w:color="auto"/>
              <w:left w:val="single" w:sz="6" w:space="0" w:color="auto"/>
              <w:bottom w:val="single" w:sz="6" w:space="0" w:color="auto"/>
              <w:right w:val="single" w:sz="6" w:space="0" w:color="auto"/>
            </w:tcBorders>
          </w:tcPr>
          <w:p w14:paraId="432F13B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r>
      <w:tr w:rsidR="008E6D82" w:rsidRPr="00C85D40" w14:paraId="3FAB743F"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14A913DC"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 Non-domestic burglary</w:t>
            </w:r>
          </w:p>
        </w:tc>
        <w:tc>
          <w:tcPr>
            <w:tcW w:w="763" w:type="dxa"/>
            <w:tcBorders>
              <w:top w:val="single" w:sz="6" w:space="0" w:color="auto"/>
              <w:left w:val="single" w:sz="6" w:space="0" w:color="auto"/>
              <w:bottom w:val="single" w:sz="6" w:space="0" w:color="auto"/>
              <w:right w:val="single" w:sz="6" w:space="0" w:color="auto"/>
            </w:tcBorders>
          </w:tcPr>
          <w:p w14:paraId="356B986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684" w:type="dxa"/>
            <w:tcBorders>
              <w:top w:val="single" w:sz="6" w:space="0" w:color="auto"/>
              <w:left w:val="single" w:sz="6" w:space="0" w:color="auto"/>
              <w:bottom w:val="single" w:sz="6" w:space="0" w:color="auto"/>
              <w:right w:val="single" w:sz="6" w:space="0" w:color="auto"/>
            </w:tcBorders>
          </w:tcPr>
          <w:p w14:paraId="7BC2280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619" w:type="dxa"/>
            <w:tcBorders>
              <w:top w:val="single" w:sz="6" w:space="0" w:color="auto"/>
              <w:left w:val="single" w:sz="6" w:space="0" w:color="auto"/>
              <w:bottom w:val="single" w:sz="6" w:space="0" w:color="auto"/>
              <w:right w:val="single" w:sz="6" w:space="0" w:color="auto"/>
            </w:tcBorders>
          </w:tcPr>
          <w:p w14:paraId="6286C49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754" w:type="dxa"/>
            <w:tcBorders>
              <w:top w:val="single" w:sz="6" w:space="0" w:color="auto"/>
              <w:left w:val="single" w:sz="6" w:space="0" w:color="auto"/>
              <w:bottom w:val="single" w:sz="6" w:space="0" w:color="auto"/>
              <w:right w:val="single" w:sz="6" w:space="0" w:color="auto"/>
            </w:tcBorders>
          </w:tcPr>
          <w:p w14:paraId="6732029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715" w:type="dxa"/>
            <w:tcBorders>
              <w:top w:val="single" w:sz="6" w:space="0" w:color="auto"/>
              <w:left w:val="single" w:sz="6" w:space="0" w:color="auto"/>
              <w:bottom w:val="single" w:sz="6" w:space="0" w:color="auto"/>
              <w:right w:val="single" w:sz="6" w:space="0" w:color="auto"/>
            </w:tcBorders>
          </w:tcPr>
          <w:p w14:paraId="049969B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730" w:type="dxa"/>
            <w:tcBorders>
              <w:top w:val="single" w:sz="6" w:space="0" w:color="auto"/>
              <w:left w:val="single" w:sz="6" w:space="0" w:color="auto"/>
              <w:bottom w:val="single" w:sz="6" w:space="0" w:color="auto"/>
              <w:right w:val="single" w:sz="6" w:space="0" w:color="auto"/>
            </w:tcBorders>
          </w:tcPr>
          <w:p w14:paraId="0C7960A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912" w:type="dxa"/>
            <w:tcBorders>
              <w:top w:val="single" w:sz="6" w:space="0" w:color="auto"/>
              <w:left w:val="single" w:sz="6" w:space="0" w:color="auto"/>
              <w:bottom w:val="single" w:sz="6" w:space="0" w:color="auto"/>
              <w:right w:val="single" w:sz="6" w:space="0" w:color="auto"/>
            </w:tcBorders>
          </w:tcPr>
          <w:p w14:paraId="277ECCD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950" w:type="dxa"/>
            <w:tcBorders>
              <w:top w:val="single" w:sz="6" w:space="0" w:color="auto"/>
              <w:left w:val="single" w:sz="6" w:space="0" w:color="auto"/>
              <w:bottom w:val="single" w:sz="6" w:space="0" w:color="auto"/>
              <w:right w:val="single" w:sz="6" w:space="0" w:color="auto"/>
            </w:tcBorders>
          </w:tcPr>
          <w:p w14:paraId="46849DC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816" w:type="dxa"/>
            <w:tcBorders>
              <w:top w:val="single" w:sz="6" w:space="0" w:color="auto"/>
              <w:left w:val="single" w:sz="6" w:space="0" w:color="auto"/>
              <w:bottom w:val="single" w:sz="6" w:space="0" w:color="auto"/>
              <w:right w:val="single" w:sz="6" w:space="0" w:color="auto"/>
            </w:tcBorders>
          </w:tcPr>
          <w:p w14:paraId="68A5E76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r>
      <w:tr w:rsidR="008E6D82" w:rsidRPr="00C85D40" w14:paraId="6E8F19DF"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2F976B35"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THEFT OFFENCES</w:t>
            </w:r>
          </w:p>
        </w:tc>
        <w:tc>
          <w:tcPr>
            <w:tcW w:w="763" w:type="dxa"/>
            <w:tcBorders>
              <w:top w:val="single" w:sz="6" w:space="0" w:color="auto"/>
              <w:left w:val="single" w:sz="6" w:space="0" w:color="auto"/>
              <w:bottom w:val="single" w:sz="6" w:space="0" w:color="auto"/>
              <w:right w:val="single" w:sz="6" w:space="0" w:color="auto"/>
            </w:tcBorders>
          </w:tcPr>
          <w:p w14:paraId="5EF88D5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884</w:t>
            </w:r>
          </w:p>
        </w:tc>
        <w:tc>
          <w:tcPr>
            <w:tcW w:w="684" w:type="dxa"/>
            <w:tcBorders>
              <w:top w:val="single" w:sz="6" w:space="0" w:color="auto"/>
              <w:left w:val="single" w:sz="6" w:space="0" w:color="auto"/>
              <w:bottom w:val="single" w:sz="6" w:space="0" w:color="auto"/>
              <w:right w:val="single" w:sz="6" w:space="0" w:color="auto"/>
            </w:tcBorders>
          </w:tcPr>
          <w:p w14:paraId="00525E0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821</w:t>
            </w:r>
          </w:p>
        </w:tc>
        <w:tc>
          <w:tcPr>
            <w:tcW w:w="619" w:type="dxa"/>
            <w:tcBorders>
              <w:top w:val="single" w:sz="6" w:space="0" w:color="auto"/>
              <w:left w:val="single" w:sz="6" w:space="0" w:color="auto"/>
              <w:bottom w:val="single" w:sz="6" w:space="0" w:color="auto"/>
              <w:right w:val="single" w:sz="6" w:space="0" w:color="auto"/>
            </w:tcBorders>
          </w:tcPr>
          <w:p w14:paraId="72EEFBB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-63</w:t>
            </w:r>
          </w:p>
        </w:tc>
        <w:tc>
          <w:tcPr>
            <w:tcW w:w="754" w:type="dxa"/>
            <w:tcBorders>
              <w:top w:val="single" w:sz="6" w:space="0" w:color="auto"/>
              <w:left w:val="single" w:sz="6" w:space="0" w:color="auto"/>
              <w:bottom w:val="single" w:sz="6" w:space="0" w:color="auto"/>
              <w:right w:val="single" w:sz="6" w:space="0" w:color="auto"/>
            </w:tcBorders>
          </w:tcPr>
          <w:p w14:paraId="553B003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-7.1%</w:t>
            </w:r>
          </w:p>
        </w:tc>
        <w:tc>
          <w:tcPr>
            <w:tcW w:w="715" w:type="dxa"/>
            <w:tcBorders>
              <w:top w:val="single" w:sz="6" w:space="0" w:color="auto"/>
              <w:left w:val="single" w:sz="6" w:space="0" w:color="auto"/>
              <w:bottom w:val="single" w:sz="6" w:space="0" w:color="auto"/>
              <w:right w:val="single" w:sz="6" w:space="0" w:color="auto"/>
            </w:tcBorders>
          </w:tcPr>
          <w:p w14:paraId="5383D4F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173</w:t>
            </w:r>
          </w:p>
        </w:tc>
        <w:tc>
          <w:tcPr>
            <w:tcW w:w="730" w:type="dxa"/>
            <w:tcBorders>
              <w:top w:val="single" w:sz="6" w:space="0" w:color="auto"/>
              <w:left w:val="single" w:sz="6" w:space="0" w:color="auto"/>
              <w:bottom w:val="single" w:sz="6" w:space="0" w:color="auto"/>
              <w:right w:val="single" w:sz="6" w:space="0" w:color="auto"/>
            </w:tcBorders>
          </w:tcPr>
          <w:p w14:paraId="038E985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188</w:t>
            </w:r>
          </w:p>
        </w:tc>
        <w:tc>
          <w:tcPr>
            <w:tcW w:w="912" w:type="dxa"/>
            <w:tcBorders>
              <w:top w:val="single" w:sz="6" w:space="0" w:color="auto"/>
              <w:left w:val="single" w:sz="6" w:space="0" w:color="auto"/>
              <w:bottom w:val="single" w:sz="6" w:space="0" w:color="auto"/>
              <w:right w:val="single" w:sz="6" w:space="0" w:color="auto"/>
            </w:tcBorders>
          </w:tcPr>
          <w:p w14:paraId="1076544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19.6%</w:t>
            </w:r>
          </w:p>
        </w:tc>
        <w:tc>
          <w:tcPr>
            <w:tcW w:w="950" w:type="dxa"/>
            <w:tcBorders>
              <w:top w:val="single" w:sz="6" w:space="0" w:color="auto"/>
              <w:left w:val="single" w:sz="6" w:space="0" w:color="auto"/>
              <w:bottom w:val="single" w:sz="6" w:space="0" w:color="auto"/>
              <w:right w:val="single" w:sz="6" w:space="0" w:color="auto"/>
            </w:tcBorders>
          </w:tcPr>
          <w:p w14:paraId="268C4DD6"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22.9%</w:t>
            </w:r>
          </w:p>
        </w:tc>
        <w:tc>
          <w:tcPr>
            <w:tcW w:w="816" w:type="dxa"/>
            <w:tcBorders>
              <w:top w:val="single" w:sz="6" w:space="0" w:color="auto"/>
              <w:left w:val="single" w:sz="6" w:space="0" w:color="auto"/>
              <w:bottom w:val="single" w:sz="6" w:space="0" w:color="auto"/>
              <w:right w:val="single" w:sz="6" w:space="0" w:color="auto"/>
            </w:tcBorders>
          </w:tcPr>
          <w:p w14:paraId="6F92D1F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3.3%</w:t>
            </w:r>
          </w:p>
        </w:tc>
      </w:tr>
      <w:tr w:rsidR="008E6D82" w:rsidRPr="00C85D40" w14:paraId="3F169208"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02E07222"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Theft from the person</w:t>
            </w:r>
          </w:p>
        </w:tc>
        <w:tc>
          <w:tcPr>
            <w:tcW w:w="763" w:type="dxa"/>
            <w:tcBorders>
              <w:top w:val="single" w:sz="6" w:space="0" w:color="auto"/>
              <w:left w:val="single" w:sz="6" w:space="0" w:color="auto"/>
              <w:bottom w:val="single" w:sz="6" w:space="0" w:color="auto"/>
              <w:right w:val="single" w:sz="6" w:space="0" w:color="auto"/>
            </w:tcBorders>
          </w:tcPr>
          <w:p w14:paraId="7787280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w:t>
            </w:r>
          </w:p>
        </w:tc>
        <w:tc>
          <w:tcPr>
            <w:tcW w:w="684" w:type="dxa"/>
            <w:tcBorders>
              <w:top w:val="single" w:sz="6" w:space="0" w:color="auto"/>
              <w:left w:val="single" w:sz="6" w:space="0" w:color="auto"/>
              <w:bottom w:val="single" w:sz="6" w:space="0" w:color="auto"/>
              <w:right w:val="single" w:sz="6" w:space="0" w:color="auto"/>
            </w:tcBorders>
          </w:tcPr>
          <w:p w14:paraId="1717EF7D"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w:t>
            </w:r>
          </w:p>
        </w:tc>
        <w:tc>
          <w:tcPr>
            <w:tcW w:w="619" w:type="dxa"/>
            <w:tcBorders>
              <w:top w:val="single" w:sz="6" w:space="0" w:color="auto"/>
              <w:left w:val="single" w:sz="6" w:space="0" w:color="auto"/>
              <w:bottom w:val="single" w:sz="6" w:space="0" w:color="auto"/>
              <w:right w:val="single" w:sz="6" w:space="0" w:color="auto"/>
            </w:tcBorders>
          </w:tcPr>
          <w:p w14:paraId="0C4B4F8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w:t>
            </w:r>
          </w:p>
        </w:tc>
        <w:tc>
          <w:tcPr>
            <w:tcW w:w="754" w:type="dxa"/>
            <w:tcBorders>
              <w:top w:val="single" w:sz="6" w:space="0" w:color="auto"/>
              <w:left w:val="single" w:sz="6" w:space="0" w:color="auto"/>
              <w:bottom w:val="single" w:sz="6" w:space="0" w:color="auto"/>
              <w:right w:val="single" w:sz="6" w:space="0" w:color="auto"/>
            </w:tcBorders>
          </w:tcPr>
          <w:p w14:paraId="40369B9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14.3%</w:t>
            </w:r>
          </w:p>
        </w:tc>
        <w:tc>
          <w:tcPr>
            <w:tcW w:w="715" w:type="dxa"/>
            <w:tcBorders>
              <w:top w:val="single" w:sz="6" w:space="0" w:color="auto"/>
              <w:left w:val="single" w:sz="6" w:space="0" w:color="auto"/>
              <w:bottom w:val="single" w:sz="6" w:space="0" w:color="auto"/>
              <w:right w:val="single" w:sz="6" w:space="0" w:color="auto"/>
            </w:tcBorders>
          </w:tcPr>
          <w:p w14:paraId="09FC273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w:t>
            </w:r>
          </w:p>
        </w:tc>
        <w:tc>
          <w:tcPr>
            <w:tcW w:w="730" w:type="dxa"/>
            <w:tcBorders>
              <w:top w:val="single" w:sz="6" w:space="0" w:color="auto"/>
              <w:left w:val="single" w:sz="6" w:space="0" w:color="auto"/>
              <w:bottom w:val="single" w:sz="6" w:space="0" w:color="auto"/>
              <w:right w:val="single" w:sz="6" w:space="0" w:color="auto"/>
            </w:tcBorders>
          </w:tcPr>
          <w:p w14:paraId="2978E1F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912" w:type="dxa"/>
            <w:tcBorders>
              <w:top w:val="single" w:sz="6" w:space="0" w:color="auto"/>
              <w:left w:val="single" w:sz="6" w:space="0" w:color="auto"/>
              <w:bottom w:val="single" w:sz="6" w:space="0" w:color="auto"/>
              <w:right w:val="single" w:sz="6" w:space="0" w:color="auto"/>
            </w:tcBorders>
          </w:tcPr>
          <w:p w14:paraId="1D808B2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14.3%</w:t>
            </w:r>
          </w:p>
        </w:tc>
        <w:tc>
          <w:tcPr>
            <w:tcW w:w="950" w:type="dxa"/>
            <w:tcBorders>
              <w:top w:val="single" w:sz="6" w:space="0" w:color="auto"/>
              <w:left w:val="single" w:sz="6" w:space="0" w:color="auto"/>
              <w:bottom w:val="single" w:sz="6" w:space="0" w:color="auto"/>
              <w:right w:val="single" w:sz="6" w:space="0" w:color="auto"/>
            </w:tcBorders>
          </w:tcPr>
          <w:p w14:paraId="6768392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816" w:type="dxa"/>
            <w:tcBorders>
              <w:top w:val="single" w:sz="6" w:space="0" w:color="auto"/>
              <w:left w:val="single" w:sz="6" w:space="0" w:color="auto"/>
              <w:bottom w:val="single" w:sz="6" w:space="0" w:color="auto"/>
              <w:right w:val="single" w:sz="6" w:space="0" w:color="auto"/>
            </w:tcBorders>
          </w:tcPr>
          <w:p w14:paraId="2464838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-14.3%</w:t>
            </w:r>
          </w:p>
        </w:tc>
      </w:tr>
      <w:tr w:rsidR="008E6D82" w:rsidRPr="00C85D40" w14:paraId="1471698D"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5FED1B64"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Vehicle offences</w:t>
            </w:r>
          </w:p>
        </w:tc>
        <w:tc>
          <w:tcPr>
            <w:tcW w:w="763" w:type="dxa"/>
            <w:tcBorders>
              <w:top w:val="single" w:sz="6" w:space="0" w:color="auto"/>
              <w:left w:val="single" w:sz="6" w:space="0" w:color="auto"/>
              <w:bottom w:val="single" w:sz="6" w:space="0" w:color="auto"/>
              <w:right w:val="single" w:sz="6" w:space="0" w:color="auto"/>
            </w:tcBorders>
          </w:tcPr>
          <w:p w14:paraId="2640A70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134</w:t>
            </w:r>
          </w:p>
        </w:tc>
        <w:tc>
          <w:tcPr>
            <w:tcW w:w="684" w:type="dxa"/>
            <w:tcBorders>
              <w:top w:val="single" w:sz="6" w:space="0" w:color="auto"/>
              <w:left w:val="single" w:sz="6" w:space="0" w:color="auto"/>
              <w:bottom w:val="single" w:sz="6" w:space="0" w:color="auto"/>
              <w:right w:val="single" w:sz="6" w:space="0" w:color="auto"/>
            </w:tcBorders>
          </w:tcPr>
          <w:p w14:paraId="1955111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122</w:t>
            </w:r>
          </w:p>
        </w:tc>
        <w:tc>
          <w:tcPr>
            <w:tcW w:w="619" w:type="dxa"/>
            <w:tcBorders>
              <w:top w:val="single" w:sz="6" w:space="0" w:color="auto"/>
              <w:left w:val="single" w:sz="6" w:space="0" w:color="auto"/>
              <w:bottom w:val="single" w:sz="6" w:space="0" w:color="auto"/>
              <w:right w:val="single" w:sz="6" w:space="0" w:color="auto"/>
            </w:tcBorders>
          </w:tcPr>
          <w:p w14:paraId="6F7C51E6"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w:t>
            </w:r>
          </w:p>
        </w:tc>
        <w:tc>
          <w:tcPr>
            <w:tcW w:w="754" w:type="dxa"/>
            <w:tcBorders>
              <w:top w:val="single" w:sz="6" w:space="0" w:color="auto"/>
              <w:left w:val="single" w:sz="6" w:space="0" w:color="auto"/>
              <w:bottom w:val="single" w:sz="6" w:space="0" w:color="auto"/>
              <w:right w:val="single" w:sz="6" w:space="0" w:color="auto"/>
            </w:tcBorders>
          </w:tcPr>
          <w:p w14:paraId="0F5EE28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-9.0%</w:t>
            </w:r>
          </w:p>
        </w:tc>
        <w:tc>
          <w:tcPr>
            <w:tcW w:w="715" w:type="dxa"/>
            <w:tcBorders>
              <w:top w:val="single" w:sz="6" w:space="0" w:color="auto"/>
              <w:left w:val="single" w:sz="6" w:space="0" w:color="auto"/>
              <w:bottom w:val="single" w:sz="6" w:space="0" w:color="auto"/>
              <w:right w:val="single" w:sz="6" w:space="0" w:color="auto"/>
            </w:tcBorders>
          </w:tcPr>
          <w:p w14:paraId="46247C1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45</w:t>
            </w:r>
          </w:p>
        </w:tc>
        <w:tc>
          <w:tcPr>
            <w:tcW w:w="730" w:type="dxa"/>
            <w:tcBorders>
              <w:top w:val="single" w:sz="6" w:space="0" w:color="auto"/>
              <w:left w:val="single" w:sz="6" w:space="0" w:color="auto"/>
              <w:bottom w:val="single" w:sz="6" w:space="0" w:color="auto"/>
              <w:right w:val="single" w:sz="6" w:space="0" w:color="auto"/>
            </w:tcBorders>
          </w:tcPr>
          <w:p w14:paraId="00B9DA5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43</w:t>
            </w:r>
          </w:p>
        </w:tc>
        <w:tc>
          <w:tcPr>
            <w:tcW w:w="912" w:type="dxa"/>
            <w:tcBorders>
              <w:top w:val="single" w:sz="6" w:space="0" w:color="auto"/>
              <w:left w:val="single" w:sz="6" w:space="0" w:color="auto"/>
              <w:bottom w:val="single" w:sz="6" w:space="0" w:color="auto"/>
              <w:right w:val="single" w:sz="6" w:space="0" w:color="auto"/>
            </w:tcBorders>
          </w:tcPr>
          <w:p w14:paraId="74FA473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33.6%</w:t>
            </w:r>
          </w:p>
        </w:tc>
        <w:tc>
          <w:tcPr>
            <w:tcW w:w="950" w:type="dxa"/>
            <w:tcBorders>
              <w:top w:val="single" w:sz="6" w:space="0" w:color="auto"/>
              <w:left w:val="single" w:sz="6" w:space="0" w:color="auto"/>
              <w:bottom w:val="single" w:sz="6" w:space="0" w:color="auto"/>
              <w:right w:val="single" w:sz="6" w:space="0" w:color="auto"/>
            </w:tcBorders>
          </w:tcPr>
          <w:p w14:paraId="408A323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35.2%</w:t>
            </w:r>
          </w:p>
        </w:tc>
        <w:tc>
          <w:tcPr>
            <w:tcW w:w="816" w:type="dxa"/>
            <w:tcBorders>
              <w:top w:val="single" w:sz="6" w:space="0" w:color="auto"/>
              <w:left w:val="single" w:sz="6" w:space="0" w:color="auto"/>
              <w:bottom w:val="single" w:sz="6" w:space="0" w:color="auto"/>
              <w:right w:val="single" w:sz="6" w:space="0" w:color="auto"/>
            </w:tcBorders>
          </w:tcPr>
          <w:p w14:paraId="10B5405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1.7%</w:t>
            </w:r>
          </w:p>
        </w:tc>
      </w:tr>
      <w:tr w:rsidR="008E6D82" w:rsidRPr="00C85D40" w14:paraId="2819C8BE"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5DEAFEF1"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Bicycle theft</w:t>
            </w:r>
          </w:p>
        </w:tc>
        <w:tc>
          <w:tcPr>
            <w:tcW w:w="763" w:type="dxa"/>
            <w:tcBorders>
              <w:top w:val="single" w:sz="6" w:space="0" w:color="auto"/>
              <w:left w:val="single" w:sz="6" w:space="0" w:color="auto"/>
              <w:bottom w:val="single" w:sz="6" w:space="0" w:color="auto"/>
              <w:right w:val="single" w:sz="6" w:space="0" w:color="auto"/>
            </w:tcBorders>
          </w:tcPr>
          <w:p w14:paraId="1B4350A6"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48</w:t>
            </w:r>
          </w:p>
        </w:tc>
        <w:tc>
          <w:tcPr>
            <w:tcW w:w="684" w:type="dxa"/>
            <w:tcBorders>
              <w:top w:val="single" w:sz="6" w:space="0" w:color="auto"/>
              <w:left w:val="single" w:sz="6" w:space="0" w:color="auto"/>
              <w:bottom w:val="single" w:sz="6" w:space="0" w:color="auto"/>
              <w:right w:val="single" w:sz="6" w:space="0" w:color="auto"/>
            </w:tcBorders>
          </w:tcPr>
          <w:p w14:paraId="0079B5C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24</w:t>
            </w:r>
          </w:p>
        </w:tc>
        <w:tc>
          <w:tcPr>
            <w:tcW w:w="619" w:type="dxa"/>
            <w:tcBorders>
              <w:top w:val="single" w:sz="6" w:space="0" w:color="auto"/>
              <w:left w:val="single" w:sz="6" w:space="0" w:color="auto"/>
              <w:bottom w:val="single" w:sz="6" w:space="0" w:color="auto"/>
              <w:right w:val="single" w:sz="6" w:space="0" w:color="auto"/>
            </w:tcBorders>
          </w:tcPr>
          <w:p w14:paraId="583EE24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-24</w:t>
            </w:r>
          </w:p>
        </w:tc>
        <w:tc>
          <w:tcPr>
            <w:tcW w:w="754" w:type="dxa"/>
            <w:tcBorders>
              <w:top w:val="single" w:sz="6" w:space="0" w:color="auto"/>
              <w:left w:val="single" w:sz="6" w:space="0" w:color="auto"/>
              <w:bottom w:val="single" w:sz="6" w:space="0" w:color="auto"/>
              <w:right w:val="single" w:sz="6" w:space="0" w:color="auto"/>
            </w:tcBorders>
          </w:tcPr>
          <w:p w14:paraId="7F7C12A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-50.0%</w:t>
            </w:r>
          </w:p>
        </w:tc>
        <w:tc>
          <w:tcPr>
            <w:tcW w:w="715" w:type="dxa"/>
            <w:tcBorders>
              <w:top w:val="single" w:sz="6" w:space="0" w:color="auto"/>
              <w:left w:val="single" w:sz="6" w:space="0" w:color="auto"/>
              <w:bottom w:val="single" w:sz="6" w:space="0" w:color="auto"/>
              <w:right w:val="single" w:sz="6" w:space="0" w:color="auto"/>
            </w:tcBorders>
          </w:tcPr>
          <w:p w14:paraId="55E4EAA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w:t>
            </w:r>
          </w:p>
        </w:tc>
        <w:tc>
          <w:tcPr>
            <w:tcW w:w="730" w:type="dxa"/>
            <w:tcBorders>
              <w:top w:val="single" w:sz="6" w:space="0" w:color="auto"/>
              <w:left w:val="single" w:sz="6" w:space="0" w:color="auto"/>
              <w:bottom w:val="single" w:sz="6" w:space="0" w:color="auto"/>
              <w:right w:val="single" w:sz="6" w:space="0" w:color="auto"/>
            </w:tcBorders>
          </w:tcPr>
          <w:p w14:paraId="4A0A31D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w:t>
            </w:r>
          </w:p>
        </w:tc>
        <w:tc>
          <w:tcPr>
            <w:tcW w:w="912" w:type="dxa"/>
            <w:tcBorders>
              <w:top w:val="single" w:sz="6" w:space="0" w:color="auto"/>
              <w:left w:val="single" w:sz="6" w:space="0" w:color="auto"/>
              <w:bottom w:val="single" w:sz="6" w:space="0" w:color="auto"/>
              <w:right w:val="single" w:sz="6" w:space="0" w:color="auto"/>
            </w:tcBorders>
          </w:tcPr>
          <w:p w14:paraId="042657D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12.5%</w:t>
            </w:r>
          </w:p>
        </w:tc>
        <w:tc>
          <w:tcPr>
            <w:tcW w:w="950" w:type="dxa"/>
            <w:tcBorders>
              <w:top w:val="single" w:sz="6" w:space="0" w:color="auto"/>
              <w:left w:val="single" w:sz="6" w:space="0" w:color="auto"/>
              <w:bottom w:val="single" w:sz="6" w:space="0" w:color="auto"/>
              <w:right w:val="single" w:sz="6" w:space="0" w:color="auto"/>
            </w:tcBorders>
          </w:tcPr>
          <w:p w14:paraId="4E0504C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12.5%</w:t>
            </w:r>
          </w:p>
        </w:tc>
        <w:tc>
          <w:tcPr>
            <w:tcW w:w="816" w:type="dxa"/>
            <w:tcBorders>
              <w:top w:val="single" w:sz="6" w:space="0" w:color="auto"/>
              <w:left w:val="single" w:sz="6" w:space="0" w:color="auto"/>
              <w:bottom w:val="single" w:sz="6" w:space="0" w:color="auto"/>
              <w:right w:val="single" w:sz="6" w:space="0" w:color="auto"/>
            </w:tcBorders>
          </w:tcPr>
          <w:p w14:paraId="31947A0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r>
      <w:tr w:rsidR="008E6D82" w:rsidRPr="00C85D40" w14:paraId="1F53A620"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0036D9F9"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Shoplifting</w:t>
            </w:r>
          </w:p>
        </w:tc>
        <w:tc>
          <w:tcPr>
            <w:tcW w:w="763" w:type="dxa"/>
            <w:tcBorders>
              <w:top w:val="single" w:sz="6" w:space="0" w:color="auto"/>
              <w:left w:val="single" w:sz="6" w:space="0" w:color="auto"/>
              <w:bottom w:val="single" w:sz="6" w:space="0" w:color="auto"/>
              <w:right w:val="single" w:sz="6" w:space="0" w:color="auto"/>
            </w:tcBorders>
          </w:tcPr>
          <w:p w14:paraId="5354DABB"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156</w:t>
            </w:r>
          </w:p>
        </w:tc>
        <w:tc>
          <w:tcPr>
            <w:tcW w:w="684" w:type="dxa"/>
            <w:tcBorders>
              <w:top w:val="single" w:sz="6" w:space="0" w:color="auto"/>
              <w:left w:val="single" w:sz="6" w:space="0" w:color="auto"/>
              <w:bottom w:val="single" w:sz="6" w:space="0" w:color="auto"/>
              <w:right w:val="single" w:sz="6" w:space="0" w:color="auto"/>
            </w:tcBorders>
          </w:tcPr>
          <w:p w14:paraId="7958176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206</w:t>
            </w:r>
          </w:p>
        </w:tc>
        <w:tc>
          <w:tcPr>
            <w:tcW w:w="619" w:type="dxa"/>
            <w:tcBorders>
              <w:top w:val="single" w:sz="6" w:space="0" w:color="auto"/>
              <w:left w:val="single" w:sz="6" w:space="0" w:color="auto"/>
              <w:bottom w:val="single" w:sz="6" w:space="0" w:color="auto"/>
              <w:right w:val="single" w:sz="6" w:space="0" w:color="auto"/>
            </w:tcBorders>
          </w:tcPr>
          <w:p w14:paraId="43864F4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50</w:t>
            </w:r>
          </w:p>
        </w:tc>
        <w:tc>
          <w:tcPr>
            <w:tcW w:w="754" w:type="dxa"/>
            <w:tcBorders>
              <w:top w:val="single" w:sz="6" w:space="0" w:color="auto"/>
              <w:left w:val="single" w:sz="6" w:space="0" w:color="auto"/>
              <w:bottom w:val="single" w:sz="6" w:space="0" w:color="auto"/>
              <w:right w:val="single" w:sz="6" w:space="0" w:color="auto"/>
            </w:tcBorders>
          </w:tcPr>
          <w:p w14:paraId="129C9C6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32.1%</w:t>
            </w:r>
          </w:p>
        </w:tc>
        <w:tc>
          <w:tcPr>
            <w:tcW w:w="715" w:type="dxa"/>
            <w:tcBorders>
              <w:top w:val="single" w:sz="6" w:space="0" w:color="auto"/>
              <w:left w:val="single" w:sz="6" w:space="0" w:color="auto"/>
              <w:bottom w:val="single" w:sz="6" w:space="0" w:color="auto"/>
              <w:right w:val="single" w:sz="6" w:space="0" w:color="auto"/>
            </w:tcBorders>
          </w:tcPr>
          <w:p w14:paraId="1D280E8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85</w:t>
            </w:r>
          </w:p>
        </w:tc>
        <w:tc>
          <w:tcPr>
            <w:tcW w:w="730" w:type="dxa"/>
            <w:tcBorders>
              <w:top w:val="single" w:sz="6" w:space="0" w:color="auto"/>
              <w:left w:val="single" w:sz="6" w:space="0" w:color="auto"/>
              <w:bottom w:val="single" w:sz="6" w:space="0" w:color="auto"/>
              <w:right w:val="single" w:sz="6" w:space="0" w:color="auto"/>
            </w:tcBorders>
          </w:tcPr>
          <w:p w14:paraId="24C324D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99</w:t>
            </w:r>
          </w:p>
        </w:tc>
        <w:tc>
          <w:tcPr>
            <w:tcW w:w="912" w:type="dxa"/>
            <w:tcBorders>
              <w:top w:val="single" w:sz="6" w:space="0" w:color="auto"/>
              <w:left w:val="single" w:sz="6" w:space="0" w:color="auto"/>
              <w:bottom w:val="single" w:sz="6" w:space="0" w:color="auto"/>
              <w:right w:val="single" w:sz="6" w:space="0" w:color="auto"/>
            </w:tcBorders>
          </w:tcPr>
          <w:p w14:paraId="6D69425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54.5%</w:t>
            </w:r>
          </w:p>
        </w:tc>
        <w:tc>
          <w:tcPr>
            <w:tcW w:w="950" w:type="dxa"/>
            <w:tcBorders>
              <w:top w:val="single" w:sz="6" w:space="0" w:color="auto"/>
              <w:left w:val="single" w:sz="6" w:space="0" w:color="auto"/>
              <w:bottom w:val="single" w:sz="6" w:space="0" w:color="auto"/>
              <w:right w:val="single" w:sz="6" w:space="0" w:color="auto"/>
            </w:tcBorders>
          </w:tcPr>
          <w:p w14:paraId="7A22F59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48.1%</w:t>
            </w:r>
          </w:p>
        </w:tc>
        <w:tc>
          <w:tcPr>
            <w:tcW w:w="816" w:type="dxa"/>
            <w:tcBorders>
              <w:top w:val="single" w:sz="6" w:space="0" w:color="auto"/>
              <w:left w:val="single" w:sz="6" w:space="0" w:color="auto"/>
              <w:bottom w:val="single" w:sz="6" w:space="0" w:color="auto"/>
              <w:right w:val="single" w:sz="6" w:space="0" w:color="auto"/>
            </w:tcBorders>
          </w:tcPr>
          <w:p w14:paraId="2A33C685"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-6.4%</w:t>
            </w:r>
          </w:p>
        </w:tc>
      </w:tr>
      <w:tr w:rsidR="008E6D82" w:rsidRPr="00C85D40" w14:paraId="66958F20"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6718C9E0"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All other theft offences</w:t>
            </w:r>
          </w:p>
        </w:tc>
        <w:tc>
          <w:tcPr>
            <w:tcW w:w="763" w:type="dxa"/>
            <w:tcBorders>
              <w:top w:val="single" w:sz="6" w:space="0" w:color="auto"/>
              <w:left w:val="single" w:sz="6" w:space="0" w:color="auto"/>
              <w:bottom w:val="single" w:sz="6" w:space="0" w:color="auto"/>
              <w:right w:val="single" w:sz="6" w:space="0" w:color="auto"/>
            </w:tcBorders>
          </w:tcPr>
          <w:p w14:paraId="3D0595A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539</w:t>
            </w:r>
          </w:p>
        </w:tc>
        <w:tc>
          <w:tcPr>
            <w:tcW w:w="684" w:type="dxa"/>
            <w:tcBorders>
              <w:top w:val="single" w:sz="6" w:space="0" w:color="auto"/>
              <w:left w:val="single" w:sz="6" w:space="0" w:color="auto"/>
              <w:bottom w:val="single" w:sz="6" w:space="0" w:color="auto"/>
              <w:right w:val="single" w:sz="6" w:space="0" w:color="auto"/>
            </w:tcBorders>
          </w:tcPr>
          <w:p w14:paraId="1A4BFEFE"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461</w:t>
            </w:r>
          </w:p>
        </w:tc>
        <w:tc>
          <w:tcPr>
            <w:tcW w:w="619" w:type="dxa"/>
            <w:tcBorders>
              <w:top w:val="single" w:sz="6" w:space="0" w:color="auto"/>
              <w:left w:val="single" w:sz="6" w:space="0" w:color="auto"/>
              <w:bottom w:val="single" w:sz="6" w:space="0" w:color="auto"/>
              <w:right w:val="single" w:sz="6" w:space="0" w:color="auto"/>
            </w:tcBorders>
          </w:tcPr>
          <w:p w14:paraId="70821463"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-78</w:t>
            </w:r>
          </w:p>
        </w:tc>
        <w:tc>
          <w:tcPr>
            <w:tcW w:w="754" w:type="dxa"/>
            <w:tcBorders>
              <w:top w:val="single" w:sz="6" w:space="0" w:color="auto"/>
              <w:left w:val="single" w:sz="6" w:space="0" w:color="auto"/>
              <w:bottom w:val="single" w:sz="6" w:space="0" w:color="auto"/>
              <w:right w:val="single" w:sz="6" w:space="0" w:color="auto"/>
            </w:tcBorders>
          </w:tcPr>
          <w:p w14:paraId="49550A0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-14.5%</w:t>
            </w:r>
          </w:p>
        </w:tc>
        <w:tc>
          <w:tcPr>
            <w:tcW w:w="715" w:type="dxa"/>
            <w:tcBorders>
              <w:top w:val="single" w:sz="6" w:space="0" w:color="auto"/>
              <w:left w:val="single" w:sz="6" w:space="0" w:color="auto"/>
              <w:bottom w:val="single" w:sz="6" w:space="0" w:color="auto"/>
              <w:right w:val="single" w:sz="6" w:space="0" w:color="auto"/>
            </w:tcBorders>
          </w:tcPr>
          <w:p w14:paraId="5E6FB11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36</w:t>
            </w:r>
          </w:p>
        </w:tc>
        <w:tc>
          <w:tcPr>
            <w:tcW w:w="730" w:type="dxa"/>
            <w:tcBorders>
              <w:top w:val="single" w:sz="6" w:space="0" w:color="auto"/>
              <w:left w:val="single" w:sz="6" w:space="0" w:color="auto"/>
              <w:bottom w:val="single" w:sz="6" w:space="0" w:color="auto"/>
              <w:right w:val="single" w:sz="6" w:space="0" w:color="auto"/>
            </w:tcBorders>
          </w:tcPr>
          <w:p w14:paraId="7DE9E924"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43</w:t>
            </w:r>
          </w:p>
        </w:tc>
        <w:tc>
          <w:tcPr>
            <w:tcW w:w="912" w:type="dxa"/>
            <w:tcBorders>
              <w:top w:val="single" w:sz="6" w:space="0" w:color="auto"/>
              <w:left w:val="single" w:sz="6" w:space="0" w:color="auto"/>
              <w:bottom w:val="single" w:sz="6" w:space="0" w:color="auto"/>
              <w:right w:val="single" w:sz="6" w:space="0" w:color="auto"/>
            </w:tcBorders>
          </w:tcPr>
          <w:p w14:paraId="11A1FAD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6.7%</w:t>
            </w:r>
          </w:p>
        </w:tc>
        <w:tc>
          <w:tcPr>
            <w:tcW w:w="950" w:type="dxa"/>
            <w:tcBorders>
              <w:top w:val="single" w:sz="6" w:space="0" w:color="auto"/>
              <w:left w:val="single" w:sz="6" w:space="0" w:color="auto"/>
              <w:bottom w:val="single" w:sz="6" w:space="0" w:color="auto"/>
              <w:right w:val="single" w:sz="6" w:space="0" w:color="auto"/>
            </w:tcBorders>
          </w:tcPr>
          <w:p w14:paraId="0E21188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9.3%</w:t>
            </w:r>
          </w:p>
        </w:tc>
        <w:tc>
          <w:tcPr>
            <w:tcW w:w="816" w:type="dxa"/>
            <w:tcBorders>
              <w:top w:val="single" w:sz="6" w:space="0" w:color="auto"/>
              <w:left w:val="single" w:sz="6" w:space="0" w:color="auto"/>
              <w:bottom w:val="single" w:sz="6" w:space="0" w:color="auto"/>
              <w:right w:val="single" w:sz="6" w:space="0" w:color="auto"/>
            </w:tcBorders>
          </w:tcPr>
          <w:p w14:paraId="26B771CD"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2.6%</w:t>
            </w:r>
          </w:p>
        </w:tc>
      </w:tr>
      <w:tr w:rsidR="008E6D82" w:rsidRPr="00C85D40" w14:paraId="349A79AE"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12A0ADAC"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CRIMINAL DAMAGE</w:t>
            </w:r>
          </w:p>
        </w:tc>
        <w:tc>
          <w:tcPr>
            <w:tcW w:w="763" w:type="dxa"/>
            <w:tcBorders>
              <w:top w:val="single" w:sz="6" w:space="0" w:color="auto"/>
              <w:left w:val="single" w:sz="6" w:space="0" w:color="auto"/>
              <w:bottom w:val="single" w:sz="6" w:space="0" w:color="auto"/>
              <w:right w:val="single" w:sz="6" w:space="0" w:color="auto"/>
            </w:tcBorders>
          </w:tcPr>
          <w:p w14:paraId="39335A4E"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1108</w:t>
            </w:r>
          </w:p>
        </w:tc>
        <w:tc>
          <w:tcPr>
            <w:tcW w:w="684" w:type="dxa"/>
            <w:tcBorders>
              <w:top w:val="single" w:sz="6" w:space="0" w:color="auto"/>
              <w:left w:val="single" w:sz="6" w:space="0" w:color="auto"/>
              <w:bottom w:val="single" w:sz="6" w:space="0" w:color="auto"/>
              <w:right w:val="single" w:sz="6" w:space="0" w:color="auto"/>
            </w:tcBorders>
          </w:tcPr>
          <w:p w14:paraId="021C2C5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1133</w:t>
            </w:r>
          </w:p>
        </w:tc>
        <w:tc>
          <w:tcPr>
            <w:tcW w:w="619" w:type="dxa"/>
            <w:tcBorders>
              <w:top w:val="single" w:sz="6" w:space="0" w:color="auto"/>
              <w:left w:val="single" w:sz="6" w:space="0" w:color="auto"/>
              <w:bottom w:val="single" w:sz="6" w:space="0" w:color="auto"/>
              <w:right w:val="single" w:sz="6" w:space="0" w:color="auto"/>
            </w:tcBorders>
          </w:tcPr>
          <w:p w14:paraId="0DDED750"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25</w:t>
            </w:r>
          </w:p>
        </w:tc>
        <w:tc>
          <w:tcPr>
            <w:tcW w:w="754" w:type="dxa"/>
            <w:tcBorders>
              <w:top w:val="single" w:sz="6" w:space="0" w:color="auto"/>
              <w:left w:val="single" w:sz="6" w:space="0" w:color="auto"/>
              <w:bottom w:val="single" w:sz="6" w:space="0" w:color="auto"/>
              <w:right w:val="single" w:sz="6" w:space="0" w:color="auto"/>
            </w:tcBorders>
          </w:tcPr>
          <w:p w14:paraId="38F6BE47"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2.3%</w:t>
            </w:r>
          </w:p>
        </w:tc>
        <w:tc>
          <w:tcPr>
            <w:tcW w:w="715" w:type="dxa"/>
            <w:tcBorders>
              <w:top w:val="single" w:sz="6" w:space="0" w:color="auto"/>
              <w:left w:val="single" w:sz="6" w:space="0" w:color="auto"/>
              <w:bottom w:val="single" w:sz="6" w:space="0" w:color="auto"/>
              <w:right w:val="single" w:sz="6" w:space="0" w:color="auto"/>
            </w:tcBorders>
          </w:tcPr>
          <w:p w14:paraId="6CEE8CB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189</w:t>
            </w:r>
          </w:p>
        </w:tc>
        <w:tc>
          <w:tcPr>
            <w:tcW w:w="730" w:type="dxa"/>
            <w:tcBorders>
              <w:top w:val="single" w:sz="6" w:space="0" w:color="auto"/>
              <w:left w:val="single" w:sz="6" w:space="0" w:color="auto"/>
              <w:bottom w:val="single" w:sz="6" w:space="0" w:color="auto"/>
              <w:right w:val="single" w:sz="6" w:space="0" w:color="auto"/>
            </w:tcBorders>
          </w:tcPr>
          <w:p w14:paraId="16987FE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177</w:t>
            </w:r>
          </w:p>
        </w:tc>
        <w:tc>
          <w:tcPr>
            <w:tcW w:w="912" w:type="dxa"/>
            <w:tcBorders>
              <w:top w:val="single" w:sz="6" w:space="0" w:color="auto"/>
              <w:left w:val="single" w:sz="6" w:space="0" w:color="auto"/>
              <w:bottom w:val="single" w:sz="6" w:space="0" w:color="auto"/>
              <w:right w:val="single" w:sz="6" w:space="0" w:color="auto"/>
            </w:tcBorders>
          </w:tcPr>
          <w:p w14:paraId="736E8DE9"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17.1%</w:t>
            </w:r>
          </w:p>
        </w:tc>
        <w:tc>
          <w:tcPr>
            <w:tcW w:w="950" w:type="dxa"/>
            <w:tcBorders>
              <w:top w:val="single" w:sz="6" w:space="0" w:color="auto"/>
              <w:left w:val="single" w:sz="6" w:space="0" w:color="auto"/>
              <w:bottom w:val="single" w:sz="6" w:space="0" w:color="auto"/>
              <w:right w:val="single" w:sz="6" w:space="0" w:color="auto"/>
            </w:tcBorders>
          </w:tcPr>
          <w:p w14:paraId="7347262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15.6%</w:t>
            </w:r>
          </w:p>
        </w:tc>
        <w:tc>
          <w:tcPr>
            <w:tcW w:w="816" w:type="dxa"/>
            <w:tcBorders>
              <w:top w:val="single" w:sz="6" w:space="0" w:color="auto"/>
              <w:left w:val="single" w:sz="6" w:space="0" w:color="auto"/>
              <w:bottom w:val="single" w:sz="6" w:space="0" w:color="auto"/>
              <w:right w:val="single" w:sz="6" w:space="0" w:color="auto"/>
            </w:tcBorders>
          </w:tcPr>
          <w:p w14:paraId="0B9029A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-1.4%</w:t>
            </w:r>
          </w:p>
        </w:tc>
      </w:tr>
      <w:tr w:rsidR="008E6D82" w:rsidRPr="00C85D40" w14:paraId="6EAB7010"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253AE0C7"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OTHER CRIMES AGAINST SOCIETY</w:t>
            </w:r>
          </w:p>
        </w:tc>
        <w:tc>
          <w:tcPr>
            <w:tcW w:w="763" w:type="dxa"/>
            <w:tcBorders>
              <w:top w:val="single" w:sz="6" w:space="0" w:color="auto"/>
              <w:left w:val="single" w:sz="6" w:space="0" w:color="auto"/>
              <w:bottom w:val="single" w:sz="6" w:space="0" w:color="auto"/>
              <w:right w:val="single" w:sz="6" w:space="0" w:color="auto"/>
            </w:tcBorders>
          </w:tcPr>
          <w:p w14:paraId="5ECE0097"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840</w:t>
            </w:r>
          </w:p>
        </w:tc>
        <w:tc>
          <w:tcPr>
            <w:tcW w:w="684" w:type="dxa"/>
            <w:tcBorders>
              <w:top w:val="single" w:sz="6" w:space="0" w:color="auto"/>
              <w:left w:val="single" w:sz="6" w:space="0" w:color="auto"/>
              <w:bottom w:val="single" w:sz="6" w:space="0" w:color="auto"/>
              <w:right w:val="single" w:sz="6" w:space="0" w:color="auto"/>
            </w:tcBorders>
          </w:tcPr>
          <w:p w14:paraId="1FF999F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760</w:t>
            </w:r>
          </w:p>
        </w:tc>
        <w:tc>
          <w:tcPr>
            <w:tcW w:w="619" w:type="dxa"/>
            <w:tcBorders>
              <w:top w:val="single" w:sz="6" w:space="0" w:color="auto"/>
              <w:left w:val="single" w:sz="6" w:space="0" w:color="auto"/>
              <w:bottom w:val="single" w:sz="6" w:space="0" w:color="auto"/>
              <w:right w:val="single" w:sz="6" w:space="0" w:color="auto"/>
            </w:tcBorders>
          </w:tcPr>
          <w:p w14:paraId="45937A6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-80</w:t>
            </w:r>
          </w:p>
        </w:tc>
        <w:tc>
          <w:tcPr>
            <w:tcW w:w="754" w:type="dxa"/>
            <w:tcBorders>
              <w:top w:val="single" w:sz="6" w:space="0" w:color="auto"/>
              <w:left w:val="single" w:sz="6" w:space="0" w:color="auto"/>
              <w:bottom w:val="single" w:sz="6" w:space="0" w:color="auto"/>
              <w:right w:val="single" w:sz="6" w:space="0" w:color="auto"/>
            </w:tcBorders>
          </w:tcPr>
          <w:p w14:paraId="45CBC90A"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-9.5%</w:t>
            </w:r>
          </w:p>
        </w:tc>
        <w:tc>
          <w:tcPr>
            <w:tcW w:w="715" w:type="dxa"/>
            <w:tcBorders>
              <w:top w:val="single" w:sz="6" w:space="0" w:color="auto"/>
              <w:left w:val="single" w:sz="6" w:space="0" w:color="auto"/>
              <w:bottom w:val="single" w:sz="6" w:space="0" w:color="auto"/>
              <w:right w:val="single" w:sz="6" w:space="0" w:color="auto"/>
            </w:tcBorders>
          </w:tcPr>
          <w:p w14:paraId="35EC55A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563</w:t>
            </w:r>
          </w:p>
        </w:tc>
        <w:tc>
          <w:tcPr>
            <w:tcW w:w="730" w:type="dxa"/>
            <w:tcBorders>
              <w:top w:val="single" w:sz="6" w:space="0" w:color="auto"/>
              <w:left w:val="single" w:sz="6" w:space="0" w:color="auto"/>
              <w:bottom w:val="single" w:sz="6" w:space="0" w:color="auto"/>
              <w:right w:val="single" w:sz="6" w:space="0" w:color="auto"/>
            </w:tcBorders>
          </w:tcPr>
          <w:p w14:paraId="469DE8E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496</w:t>
            </w:r>
          </w:p>
        </w:tc>
        <w:tc>
          <w:tcPr>
            <w:tcW w:w="912" w:type="dxa"/>
            <w:tcBorders>
              <w:top w:val="single" w:sz="6" w:space="0" w:color="auto"/>
              <w:left w:val="single" w:sz="6" w:space="0" w:color="auto"/>
              <w:bottom w:val="single" w:sz="6" w:space="0" w:color="auto"/>
              <w:right w:val="single" w:sz="6" w:space="0" w:color="auto"/>
            </w:tcBorders>
          </w:tcPr>
          <w:p w14:paraId="32FC3FC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67.0%</w:t>
            </w:r>
          </w:p>
        </w:tc>
        <w:tc>
          <w:tcPr>
            <w:tcW w:w="950" w:type="dxa"/>
            <w:tcBorders>
              <w:top w:val="single" w:sz="6" w:space="0" w:color="auto"/>
              <w:left w:val="single" w:sz="6" w:space="0" w:color="auto"/>
              <w:bottom w:val="single" w:sz="6" w:space="0" w:color="auto"/>
              <w:right w:val="single" w:sz="6" w:space="0" w:color="auto"/>
            </w:tcBorders>
          </w:tcPr>
          <w:p w14:paraId="1227A40A"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65.3%</w:t>
            </w:r>
          </w:p>
        </w:tc>
        <w:tc>
          <w:tcPr>
            <w:tcW w:w="816" w:type="dxa"/>
            <w:tcBorders>
              <w:top w:val="single" w:sz="6" w:space="0" w:color="auto"/>
              <w:left w:val="single" w:sz="6" w:space="0" w:color="auto"/>
              <w:bottom w:val="single" w:sz="6" w:space="0" w:color="auto"/>
              <w:right w:val="single" w:sz="6" w:space="0" w:color="auto"/>
            </w:tcBorders>
          </w:tcPr>
          <w:p w14:paraId="15CCD8F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-1.8%</w:t>
            </w:r>
          </w:p>
        </w:tc>
      </w:tr>
      <w:tr w:rsidR="008E6D82" w:rsidRPr="00C85D40" w14:paraId="22046B07"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41F6FFD6"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DRUG OFFENCES</w:t>
            </w:r>
          </w:p>
        </w:tc>
        <w:tc>
          <w:tcPr>
            <w:tcW w:w="763" w:type="dxa"/>
            <w:tcBorders>
              <w:top w:val="single" w:sz="6" w:space="0" w:color="auto"/>
              <w:left w:val="single" w:sz="6" w:space="0" w:color="auto"/>
              <w:bottom w:val="single" w:sz="6" w:space="0" w:color="auto"/>
              <w:right w:val="single" w:sz="6" w:space="0" w:color="auto"/>
            </w:tcBorders>
          </w:tcPr>
          <w:p w14:paraId="3BC18F7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495</w:t>
            </w:r>
          </w:p>
        </w:tc>
        <w:tc>
          <w:tcPr>
            <w:tcW w:w="684" w:type="dxa"/>
            <w:tcBorders>
              <w:top w:val="single" w:sz="6" w:space="0" w:color="auto"/>
              <w:left w:val="single" w:sz="6" w:space="0" w:color="auto"/>
              <w:bottom w:val="single" w:sz="6" w:space="0" w:color="auto"/>
              <w:right w:val="single" w:sz="6" w:space="0" w:color="auto"/>
            </w:tcBorders>
          </w:tcPr>
          <w:p w14:paraId="0BAA3A4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432</w:t>
            </w:r>
          </w:p>
        </w:tc>
        <w:tc>
          <w:tcPr>
            <w:tcW w:w="619" w:type="dxa"/>
            <w:tcBorders>
              <w:top w:val="single" w:sz="6" w:space="0" w:color="auto"/>
              <w:left w:val="single" w:sz="6" w:space="0" w:color="auto"/>
              <w:bottom w:val="single" w:sz="6" w:space="0" w:color="auto"/>
              <w:right w:val="single" w:sz="6" w:space="0" w:color="auto"/>
            </w:tcBorders>
          </w:tcPr>
          <w:p w14:paraId="1C89778D"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-63</w:t>
            </w:r>
          </w:p>
        </w:tc>
        <w:tc>
          <w:tcPr>
            <w:tcW w:w="754" w:type="dxa"/>
            <w:tcBorders>
              <w:top w:val="single" w:sz="6" w:space="0" w:color="auto"/>
              <w:left w:val="single" w:sz="6" w:space="0" w:color="auto"/>
              <w:bottom w:val="single" w:sz="6" w:space="0" w:color="auto"/>
              <w:right w:val="single" w:sz="6" w:space="0" w:color="auto"/>
            </w:tcBorders>
          </w:tcPr>
          <w:p w14:paraId="60BC2EF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-12.7%</w:t>
            </w:r>
          </w:p>
        </w:tc>
        <w:tc>
          <w:tcPr>
            <w:tcW w:w="715" w:type="dxa"/>
            <w:tcBorders>
              <w:top w:val="single" w:sz="6" w:space="0" w:color="auto"/>
              <w:left w:val="single" w:sz="6" w:space="0" w:color="auto"/>
              <w:bottom w:val="single" w:sz="6" w:space="0" w:color="auto"/>
              <w:right w:val="single" w:sz="6" w:space="0" w:color="auto"/>
            </w:tcBorders>
          </w:tcPr>
          <w:p w14:paraId="2E61C1C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416</w:t>
            </w:r>
          </w:p>
        </w:tc>
        <w:tc>
          <w:tcPr>
            <w:tcW w:w="730" w:type="dxa"/>
            <w:tcBorders>
              <w:top w:val="single" w:sz="6" w:space="0" w:color="auto"/>
              <w:left w:val="single" w:sz="6" w:space="0" w:color="auto"/>
              <w:bottom w:val="single" w:sz="6" w:space="0" w:color="auto"/>
              <w:right w:val="single" w:sz="6" w:space="0" w:color="auto"/>
            </w:tcBorders>
          </w:tcPr>
          <w:p w14:paraId="775383D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361</w:t>
            </w:r>
          </w:p>
        </w:tc>
        <w:tc>
          <w:tcPr>
            <w:tcW w:w="912" w:type="dxa"/>
            <w:tcBorders>
              <w:top w:val="single" w:sz="6" w:space="0" w:color="auto"/>
              <w:left w:val="single" w:sz="6" w:space="0" w:color="auto"/>
              <w:bottom w:val="single" w:sz="6" w:space="0" w:color="auto"/>
              <w:right w:val="single" w:sz="6" w:space="0" w:color="auto"/>
            </w:tcBorders>
          </w:tcPr>
          <w:p w14:paraId="59F506A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84.0%</w:t>
            </w:r>
          </w:p>
        </w:tc>
        <w:tc>
          <w:tcPr>
            <w:tcW w:w="950" w:type="dxa"/>
            <w:tcBorders>
              <w:top w:val="single" w:sz="6" w:space="0" w:color="auto"/>
              <w:left w:val="single" w:sz="6" w:space="0" w:color="auto"/>
              <w:bottom w:val="single" w:sz="6" w:space="0" w:color="auto"/>
              <w:right w:val="single" w:sz="6" w:space="0" w:color="auto"/>
            </w:tcBorders>
          </w:tcPr>
          <w:p w14:paraId="280CF5C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83.6%</w:t>
            </w:r>
          </w:p>
        </w:tc>
        <w:tc>
          <w:tcPr>
            <w:tcW w:w="816" w:type="dxa"/>
            <w:tcBorders>
              <w:top w:val="single" w:sz="6" w:space="0" w:color="auto"/>
              <w:left w:val="single" w:sz="6" w:space="0" w:color="auto"/>
              <w:bottom w:val="single" w:sz="6" w:space="0" w:color="auto"/>
              <w:right w:val="single" w:sz="6" w:space="0" w:color="auto"/>
            </w:tcBorders>
          </w:tcPr>
          <w:p w14:paraId="143DCD9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-0.5%</w:t>
            </w:r>
          </w:p>
        </w:tc>
      </w:tr>
      <w:tr w:rsidR="008E6D82" w:rsidRPr="00C85D40" w14:paraId="32C696C0"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1E8AB13B"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Trafficking of drugs</w:t>
            </w:r>
          </w:p>
        </w:tc>
        <w:tc>
          <w:tcPr>
            <w:tcW w:w="763" w:type="dxa"/>
            <w:tcBorders>
              <w:top w:val="single" w:sz="6" w:space="0" w:color="auto"/>
              <w:left w:val="single" w:sz="6" w:space="0" w:color="auto"/>
              <w:bottom w:val="single" w:sz="6" w:space="0" w:color="auto"/>
              <w:right w:val="single" w:sz="6" w:space="0" w:color="auto"/>
            </w:tcBorders>
          </w:tcPr>
          <w:p w14:paraId="49BDD51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69</w:t>
            </w:r>
          </w:p>
        </w:tc>
        <w:tc>
          <w:tcPr>
            <w:tcW w:w="684" w:type="dxa"/>
            <w:tcBorders>
              <w:top w:val="single" w:sz="6" w:space="0" w:color="auto"/>
              <w:left w:val="single" w:sz="6" w:space="0" w:color="auto"/>
              <w:bottom w:val="single" w:sz="6" w:space="0" w:color="auto"/>
              <w:right w:val="single" w:sz="6" w:space="0" w:color="auto"/>
            </w:tcBorders>
          </w:tcPr>
          <w:p w14:paraId="12A39C3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69</w:t>
            </w:r>
          </w:p>
        </w:tc>
        <w:tc>
          <w:tcPr>
            <w:tcW w:w="619" w:type="dxa"/>
            <w:tcBorders>
              <w:top w:val="single" w:sz="6" w:space="0" w:color="auto"/>
              <w:left w:val="single" w:sz="6" w:space="0" w:color="auto"/>
              <w:bottom w:val="single" w:sz="6" w:space="0" w:color="auto"/>
              <w:right w:val="single" w:sz="6" w:space="0" w:color="auto"/>
            </w:tcBorders>
          </w:tcPr>
          <w:p w14:paraId="29AD5FF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w:t>
            </w:r>
          </w:p>
        </w:tc>
        <w:tc>
          <w:tcPr>
            <w:tcW w:w="754" w:type="dxa"/>
            <w:tcBorders>
              <w:top w:val="single" w:sz="6" w:space="0" w:color="auto"/>
              <w:left w:val="single" w:sz="6" w:space="0" w:color="auto"/>
              <w:bottom w:val="single" w:sz="6" w:space="0" w:color="auto"/>
              <w:right w:val="single" w:sz="6" w:space="0" w:color="auto"/>
            </w:tcBorders>
          </w:tcPr>
          <w:p w14:paraId="7B47937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0.0%</w:t>
            </w:r>
          </w:p>
        </w:tc>
        <w:tc>
          <w:tcPr>
            <w:tcW w:w="715" w:type="dxa"/>
            <w:tcBorders>
              <w:top w:val="single" w:sz="6" w:space="0" w:color="auto"/>
              <w:left w:val="single" w:sz="6" w:space="0" w:color="auto"/>
              <w:bottom w:val="single" w:sz="6" w:space="0" w:color="auto"/>
              <w:right w:val="single" w:sz="6" w:space="0" w:color="auto"/>
            </w:tcBorders>
          </w:tcPr>
          <w:p w14:paraId="03F05AE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45</w:t>
            </w:r>
          </w:p>
        </w:tc>
        <w:tc>
          <w:tcPr>
            <w:tcW w:w="730" w:type="dxa"/>
            <w:tcBorders>
              <w:top w:val="single" w:sz="6" w:space="0" w:color="auto"/>
              <w:left w:val="single" w:sz="6" w:space="0" w:color="auto"/>
              <w:bottom w:val="single" w:sz="6" w:space="0" w:color="auto"/>
              <w:right w:val="single" w:sz="6" w:space="0" w:color="auto"/>
            </w:tcBorders>
          </w:tcPr>
          <w:p w14:paraId="36DC0558"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41</w:t>
            </w:r>
          </w:p>
        </w:tc>
        <w:tc>
          <w:tcPr>
            <w:tcW w:w="912" w:type="dxa"/>
            <w:tcBorders>
              <w:top w:val="single" w:sz="6" w:space="0" w:color="auto"/>
              <w:left w:val="single" w:sz="6" w:space="0" w:color="auto"/>
              <w:bottom w:val="single" w:sz="6" w:space="0" w:color="auto"/>
              <w:right w:val="single" w:sz="6" w:space="0" w:color="auto"/>
            </w:tcBorders>
          </w:tcPr>
          <w:p w14:paraId="31C5C80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65.2%</w:t>
            </w:r>
          </w:p>
        </w:tc>
        <w:tc>
          <w:tcPr>
            <w:tcW w:w="950" w:type="dxa"/>
            <w:tcBorders>
              <w:top w:val="single" w:sz="6" w:space="0" w:color="auto"/>
              <w:left w:val="single" w:sz="6" w:space="0" w:color="auto"/>
              <w:bottom w:val="single" w:sz="6" w:space="0" w:color="auto"/>
              <w:right w:val="single" w:sz="6" w:space="0" w:color="auto"/>
            </w:tcBorders>
          </w:tcPr>
          <w:p w14:paraId="0B968956"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59.4%</w:t>
            </w:r>
          </w:p>
        </w:tc>
        <w:tc>
          <w:tcPr>
            <w:tcW w:w="816" w:type="dxa"/>
            <w:tcBorders>
              <w:top w:val="single" w:sz="6" w:space="0" w:color="auto"/>
              <w:left w:val="single" w:sz="6" w:space="0" w:color="auto"/>
              <w:bottom w:val="single" w:sz="6" w:space="0" w:color="auto"/>
              <w:right w:val="single" w:sz="6" w:space="0" w:color="auto"/>
            </w:tcBorders>
          </w:tcPr>
          <w:p w14:paraId="291F59D9"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-5.8%</w:t>
            </w:r>
          </w:p>
        </w:tc>
      </w:tr>
      <w:tr w:rsidR="008E6D82" w:rsidRPr="00C85D40" w14:paraId="20718A1E"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07921114" w14:textId="77777777" w:rsidR="008E6D82" w:rsidRPr="00C85D40" w:rsidRDefault="008E6D82" w:rsidP="00EF5367">
            <w:pPr>
              <w:autoSpaceDE w:val="0"/>
              <w:autoSpaceDN w:val="0"/>
              <w:adjustRightInd w:val="0"/>
              <w:rPr>
                <w:rFonts w:cs="Arial"/>
                <w:color w:val="000000"/>
                <w:sz w:val="17"/>
                <w:szCs w:val="17"/>
              </w:rPr>
            </w:pPr>
            <w:r w:rsidRPr="00C85D40">
              <w:rPr>
                <w:rFonts w:cs="Arial"/>
                <w:color w:val="000000"/>
                <w:sz w:val="17"/>
                <w:szCs w:val="17"/>
              </w:rPr>
              <w:t>Possession of drugs</w:t>
            </w:r>
          </w:p>
        </w:tc>
        <w:tc>
          <w:tcPr>
            <w:tcW w:w="763" w:type="dxa"/>
            <w:tcBorders>
              <w:top w:val="single" w:sz="6" w:space="0" w:color="auto"/>
              <w:left w:val="single" w:sz="6" w:space="0" w:color="auto"/>
              <w:bottom w:val="single" w:sz="6" w:space="0" w:color="auto"/>
              <w:right w:val="single" w:sz="6" w:space="0" w:color="auto"/>
            </w:tcBorders>
          </w:tcPr>
          <w:p w14:paraId="09A5F12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426</w:t>
            </w:r>
          </w:p>
        </w:tc>
        <w:tc>
          <w:tcPr>
            <w:tcW w:w="684" w:type="dxa"/>
            <w:tcBorders>
              <w:top w:val="single" w:sz="6" w:space="0" w:color="auto"/>
              <w:left w:val="single" w:sz="6" w:space="0" w:color="auto"/>
              <w:bottom w:val="single" w:sz="6" w:space="0" w:color="auto"/>
              <w:right w:val="single" w:sz="6" w:space="0" w:color="auto"/>
            </w:tcBorders>
          </w:tcPr>
          <w:p w14:paraId="3E202FB1"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363</w:t>
            </w:r>
          </w:p>
        </w:tc>
        <w:tc>
          <w:tcPr>
            <w:tcW w:w="619" w:type="dxa"/>
            <w:tcBorders>
              <w:top w:val="single" w:sz="6" w:space="0" w:color="auto"/>
              <w:left w:val="single" w:sz="6" w:space="0" w:color="auto"/>
              <w:bottom w:val="single" w:sz="6" w:space="0" w:color="auto"/>
              <w:right w:val="single" w:sz="6" w:space="0" w:color="auto"/>
            </w:tcBorders>
          </w:tcPr>
          <w:p w14:paraId="73D275AF"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-63</w:t>
            </w:r>
          </w:p>
        </w:tc>
        <w:tc>
          <w:tcPr>
            <w:tcW w:w="754" w:type="dxa"/>
            <w:tcBorders>
              <w:top w:val="single" w:sz="6" w:space="0" w:color="auto"/>
              <w:left w:val="single" w:sz="6" w:space="0" w:color="auto"/>
              <w:bottom w:val="single" w:sz="6" w:space="0" w:color="auto"/>
              <w:right w:val="single" w:sz="6" w:space="0" w:color="auto"/>
            </w:tcBorders>
          </w:tcPr>
          <w:p w14:paraId="6BF9B95A"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-14.8%</w:t>
            </w:r>
          </w:p>
        </w:tc>
        <w:tc>
          <w:tcPr>
            <w:tcW w:w="715" w:type="dxa"/>
            <w:tcBorders>
              <w:top w:val="single" w:sz="6" w:space="0" w:color="auto"/>
              <w:left w:val="single" w:sz="6" w:space="0" w:color="auto"/>
              <w:bottom w:val="single" w:sz="6" w:space="0" w:color="auto"/>
              <w:right w:val="single" w:sz="6" w:space="0" w:color="auto"/>
            </w:tcBorders>
          </w:tcPr>
          <w:p w14:paraId="6648986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371</w:t>
            </w:r>
          </w:p>
        </w:tc>
        <w:tc>
          <w:tcPr>
            <w:tcW w:w="730" w:type="dxa"/>
            <w:tcBorders>
              <w:top w:val="single" w:sz="6" w:space="0" w:color="auto"/>
              <w:left w:val="single" w:sz="6" w:space="0" w:color="auto"/>
              <w:bottom w:val="single" w:sz="6" w:space="0" w:color="auto"/>
              <w:right w:val="single" w:sz="6" w:space="0" w:color="auto"/>
            </w:tcBorders>
          </w:tcPr>
          <w:p w14:paraId="0A0C424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320</w:t>
            </w:r>
          </w:p>
        </w:tc>
        <w:tc>
          <w:tcPr>
            <w:tcW w:w="912" w:type="dxa"/>
            <w:tcBorders>
              <w:top w:val="single" w:sz="6" w:space="0" w:color="auto"/>
              <w:left w:val="single" w:sz="6" w:space="0" w:color="auto"/>
              <w:bottom w:val="single" w:sz="6" w:space="0" w:color="auto"/>
              <w:right w:val="single" w:sz="6" w:space="0" w:color="auto"/>
            </w:tcBorders>
          </w:tcPr>
          <w:p w14:paraId="13574582"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87.1%</w:t>
            </w:r>
          </w:p>
        </w:tc>
        <w:tc>
          <w:tcPr>
            <w:tcW w:w="950" w:type="dxa"/>
            <w:tcBorders>
              <w:top w:val="single" w:sz="6" w:space="0" w:color="auto"/>
              <w:left w:val="single" w:sz="6" w:space="0" w:color="auto"/>
              <w:bottom w:val="single" w:sz="6" w:space="0" w:color="auto"/>
              <w:right w:val="single" w:sz="6" w:space="0" w:color="auto"/>
            </w:tcBorders>
          </w:tcPr>
          <w:p w14:paraId="16124A0C"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88.2%</w:t>
            </w:r>
          </w:p>
        </w:tc>
        <w:tc>
          <w:tcPr>
            <w:tcW w:w="816" w:type="dxa"/>
            <w:tcBorders>
              <w:top w:val="single" w:sz="6" w:space="0" w:color="auto"/>
              <w:left w:val="single" w:sz="6" w:space="0" w:color="auto"/>
              <w:bottom w:val="single" w:sz="6" w:space="0" w:color="auto"/>
              <w:right w:val="single" w:sz="6" w:space="0" w:color="auto"/>
            </w:tcBorders>
          </w:tcPr>
          <w:p w14:paraId="56AF5C37"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1.1%</w:t>
            </w:r>
          </w:p>
        </w:tc>
      </w:tr>
      <w:tr w:rsidR="008E6D82" w:rsidRPr="00C85D40" w14:paraId="57C6DCB8"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3ECC5619"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POSSESSION OF WEAPONS OFFENCES</w:t>
            </w:r>
          </w:p>
        </w:tc>
        <w:tc>
          <w:tcPr>
            <w:tcW w:w="763" w:type="dxa"/>
            <w:tcBorders>
              <w:top w:val="single" w:sz="6" w:space="0" w:color="auto"/>
              <w:left w:val="single" w:sz="6" w:space="0" w:color="auto"/>
              <w:bottom w:val="single" w:sz="6" w:space="0" w:color="auto"/>
              <w:right w:val="single" w:sz="6" w:space="0" w:color="auto"/>
            </w:tcBorders>
          </w:tcPr>
          <w:p w14:paraId="400FD593"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59</w:t>
            </w:r>
          </w:p>
        </w:tc>
        <w:tc>
          <w:tcPr>
            <w:tcW w:w="684" w:type="dxa"/>
            <w:tcBorders>
              <w:top w:val="single" w:sz="6" w:space="0" w:color="auto"/>
              <w:left w:val="single" w:sz="6" w:space="0" w:color="auto"/>
              <w:bottom w:val="single" w:sz="6" w:space="0" w:color="auto"/>
              <w:right w:val="single" w:sz="6" w:space="0" w:color="auto"/>
            </w:tcBorders>
          </w:tcPr>
          <w:p w14:paraId="3A812FB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48</w:t>
            </w:r>
          </w:p>
        </w:tc>
        <w:tc>
          <w:tcPr>
            <w:tcW w:w="619" w:type="dxa"/>
            <w:tcBorders>
              <w:top w:val="single" w:sz="6" w:space="0" w:color="auto"/>
              <w:left w:val="single" w:sz="6" w:space="0" w:color="auto"/>
              <w:bottom w:val="single" w:sz="6" w:space="0" w:color="auto"/>
              <w:right w:val="single" w:sz="6" w:space="0" w:color="auto"/>
            </w:tcBorders>
          </w:tcPr>
          <w:p w14:paraId="0911162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-11</w:t>
            </w:r>
          </w:p>
        </w:tc>
        <w:tc>
          <w:tcPr>
            <w:tcW w:w="754" w:type="dxa"/>
            <w:tcBorders>
              <w:top w:val="single" w:sz="6" w:space="0" w:color="auto"/>
              <w:left w:val="single" w:sz="6" w:space="0" w:color="auto"/>
              <w:bottom w:val="single" w:sz="6" w:space="0" w:color="auto"/>
              <w:right w:val="single" w:sz="6" w:space="0" w:color="auto"/>
            </w:tcBorders>
          </w:tcPr>
          <w:p w14:paraId="6F8B2A8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-18.6%</w:t>
            </w:r>
          </w:p>
        </w:tc>
        <w:tc>
          <w:tcPr>
            <w:tcW w:w="715" w:type="dxa"/>
            <w:tcBorders>
              <w:top w:val="single" w:sz="6" w:space="0" w:color="auto"/>
              <w:left w:val="single" w:sz="6" w:space="0" w:color="auto"/>
              <w:bottom w:val="single" w:sz="6" w:space="0" w:color="auto"/>
              <w:right w:val="single" w:sz="6" w:space="0" w:color="auto"/>
            </w:tcBorders>
          </w:tcPr>
          <w:p w14:paraId="48EC94BA"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32</w:t>
            </w:r>
          </w:p>
        </w:tc>
        <w:tc>
          <w:tcPr>
            <w:tcW w:w="730" w:type="dxa"/>
            <w:tcBorders>
              <w:top w:val="single" w:sz="6" w:space="0" w:color="auto"/>
              <w:left w:val="single" w:sz="6" w:space="0" w:color="auto"/>
              <w:bottom w:val="single" w:sz="6" w:space="0" w:color="auto"/>
              <w:right w:val="single" w:sz="6" w:space="0" w:color="auto"/>
            </w:tcBorders>
          </w:tcPr>
          <w:p w14:paraId="37128940"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19</w:t>
            </w:r>
          </w:p>
        </w:tc>
        <w:tc>
          <w:tcPr>
            <w:tcW w:w="912" w:type="dxa"/>
            <w:tcBorders>
              <w:top w:val="single" w:sz="6" w:space="0" w:color="auto"/>
              <w:left w:val="single" w:sz="6" w:space="0" w:color="auto"/>
              <w:bottom w:val="single" w:sz="6" w:space="0" w:color="auto"/>
              <w:right w:val="single" w:sz="6" w:space="0" w:color="auto"/>
            </w:tcBorders>
          </w:tcPr>
          <w:p w14:paraId="5D28226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54.2%</w:t>
            </w:r>
          </w:p>
        </w:tc>
        <w:tc>
          <w:tcPr>
            <w:tcW w:w="950" w:type="dxa"/>
            <w:tcBorders>
              <w:top w:val="single" w:sz="6" w:space="0" w:color="auto"/>
              <w:left w:val="single" w:sz="6" w:space="0" w:color="auto"/>
              <w:bottom w:val="single" w:sz="6" w:space="0" w:color="auto"/>
              <w:right w:val="single" w:sz="6" w:space="0" w:color="auto"/>
            </w:tcBorders>
          </w:tcPr>
          <w:p w14:paraId="67BBE40A"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39.6%</w:t>
            </w:r>
          </w:p>
        </w:tc>
        <w:tc>
          <w:tcPr>
            <w:tcW w:w="816" w:type="dxa"/>
            <w:tcBorders>
              <w:top w:val="single" w:sz="6" w:space="0" w:color="auto"/>
              <w:left w:val="single" w:sz="6" w:space="0" w:color="auto"/>
              <w:bottom w:val="single" w:sz="6" w:space="0" w:color="auto"/>
              <w:right w:val="single" w:sz="6" w:space="0" w:color="auto"/>
            </w:tcBorders>
          </w:tcPr>
          <w:p w14:paraId="2E2836B0"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-14.7%</w:t>
            </w:r>
          </w:p>
        </w:tc>
      </w:tr>
      <w:tr w:rsidR="008E6D82" w:rsidRPr="00C85D40" w14:paraId="3C9BE88A"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030E766F"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PUBLIC ORDER OFFENCES</w:t>
            </w:r>
          </w:p>
        </w:tc>
        <w:tc>
          <w:tcPr>
            <w:tcW w:w="763" w:type="dxa"/>
            <w:tcBorders>
              <w:top w:val="single" w:sz="6" w:space="0" w:color="auto"/>
              <w:left w:val="single" w:sz="6" w:space="0" w:color="auto"/>
              <w:bottom w:val="single" w:sz="6" w:space="0" w:color="auto"/>
              <w:right w:val="single" w:sz="6" w:space="0" w:color="auto"/>
            </w:tcBorders>
          </w:tcPr>
          <w:p w14:paraId="5CE22FE7"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75</w:t>
            </w:r>
          </w:p>
        </w:tc>
        <w:tc>
          <w:tcPr>
            <w:tcW w:w="684" w:type="dxa"/>
            <w:tcBorders>
              <w:top w:val="single" w:sz="6" w:space="0" w:color="auto"/>
              <w:left w:val="single" w:sz="6" w:space="0" w:color="auto"/>
              <w:bottom w:val="single" w:sz="6" w:space="0" w:color="auto"/>
              <w:right w:val="single" w:sz="6" w:space="0" w:color="auto"/>
            </w:tcBorders>
          </w:tcPr>
          <w:p w14:paraId="6C5497D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59</w:t>
            </w:r>
          </w:p>
        </w:tc>
        <w:tc>
          <w:tcPr>
            <w:tcW w:w="619" w:type="dxa"/>
            <w:tcBorders>
              <w:top w:val="single" w:sz="6" w:space="0" w:color="auto"/>
              <w:left w:val="single" w:sz="6" w:space="0" w:color="auto"/>
              <w:bottom w:val="single" w:sz="6" w:space="0" w:color="auto"/>
              <w:right w:val="single" w:sz="6" w:space="0" w:color="auto"/>
            </w:tcBorders>
          </w:tcPr>
          <w:p w14:paraId="0453268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-16</w:t>
            </w:r>
          </w:p>
        </w:tc>
        <w:tc>
          <w:tcPr>
            <w:tcW w:w="754" w:type="dxa"/>
            <w:tcBorders>
              <w:top w:val="single" w:sz="6" w:space="0" w:color="auto"/>
              <w:left w:val="single" w:sz="6" w:space="0" w:color="auto"/>
              <w:bottom w:val="single" w:sz="6" w:space="0" w:color="auto"/>
              <w:right w:val="single" w:sz="6" w:space="0" w:color="auto"/>
            </w:tcBorders>
          </w:tcPr>
          <w:p w14:paraId="04F9945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-21.3%</w:t>
            </w:r>
          </w:p>
        </w:tc>
        <w:tc>
          <w:tcPr>
            <w:tcW w:w="715" w:type="dxa"/>
            <w:tcBorders>
              <w:top w:val="single" w:sz="6" w:space="0" w:color="auto"/>
              <w:left w:val="single" w:sz="6" w:space="0" w:color="auto"/>
              <w:bottom w:val="single" w:sz="6" w:space="0" w:color="auto"/>
              <w:right w:val="single" w:sz="6" w:space="0" w:color="auto"/>
            </w:tcBorders>
          </w:tcPr>
          <w:p w14:paraId="75BD514E"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31</w:t>
            </w:r>
          </w:p>
        </w:tc>
        <w:tc>
          <w:tcPr>
            <w:tcW w:w="730" w:type="dxa"/>
            <w:tcBorders>
              <w:top w:val="single" w:sz="6" w:space="0" w:color="auto"/>
              <w:left w:val="single" w:sz="6" w:space="0" w:color="auto"/>
              <w:bottom w:val="single" w:sz="6" w:space="0" w:color="auto"/>
              <w:right w:val="single" w:sz="6" w:space="0" w:color="auto"/>
            </w:tcBorders>
          </w:tcPr>
          <w:p w14:paraId="7AE50CE7"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28</w:t>
            </w:r>
          </w:p>
        </w:tc>
        <w:tc>
          <w:tcPr>
            <w:tcW w:w="912" w:type="dxa"/>
            <w:tcBorders>
              <w:top w:val="single" w:sz="6" w:space="0" w:color="auto"/>
              <w:left w:val="single" w:sz="6" w:space="0" w:color="auto"/>
              <w:bottom w:val="single" w:sz="6" w:space="0" w:color="auto"/>
              <w:right w:val="single" w:sz="6" w:space="0" w:color="auto"/>
            </w:tcBorders>
          </w:tcPr>
          <w:p w14:paraId="402CE597"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41.3%</w:t>
            </w:r>
          </w:p>
        </w:tc>
        <w:tc>
          <w:tcPr>
            <w:tcW w:w="950" w:type="dxa"/>
            <w:tcBorders>
              <w:top w:val="single" w:sz="6" w:space="0" w:color="auto"/>
              <w:left w:val="single" w:sz="6" w:space="0" w:color="auto"/>
              <w:bottom w:val="single" w:sz="6" w:space="0" w:color="auto"/>
              <w:right w:val="single" w:sz="6" w:space="0" w:color="auto"/>
            </w:tcBorders>
          </w:tcPr>
          <w:p w14:paraId="1570AC7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47.5%</w:t>
            </w:r>
          </w:p>
        </w:tc>
        <w:tc>
          <w:tcPr>
            <w:tcW w:w="816" w:type="dxa"/>
            <w:tcBorders>
              <w:top w:val="single" w:sz="6" w:space="0" w:color="auto"/>
              <w:left w:val="single" w:sz="6" w:space="0" w:color="auto"/>
              <w:bottom w:val="single" w:sz="6" w:space="0" w:color="auto"/>
              <w:right w:val="single" w:sz="6" w:space="0" w:color="auto"/>
            </w:tcBorders>
          </w:tcPr>
          <w:p w14:paraId="1E945C0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6.1%</w:t>
            </w:r>
          </w:p>
        </w:tc>
      </w:tr>
      <w:tr w:rsidR="008E6D82" w:rsidRPr="00C85D40" w14:paraId="5E7E7152"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4434C81B"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MISCELLANEOUS CRIMES AGAINST SOCIETY</w:t>
            </w:r>
          </w:p>
        </w:tc>
        <w:tc>
          <w:tcPr>
            <w:tcW w:w="763" w:type="dxa"/>
            <w:tcBorders>
              <w:top w:val="single" w:sz="6" w:space="0" w:color="auto"/>
              <w:left w:val="single" w:sz="6" w:space="0" w:color="auto"/>
              <w:bottom w:val="single" w:sz="6" w:space="0" w:color="auto"/>
              <w:right w:val="single" w:sz="6" w:space="0" w:color="auto"/>
            </w:tcBorders>
          </w:tcPr>
          <w:p w14:paraId="37ED82B5"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211</w:t>
            </w:r>
          </w:p>
        </w:tc>
        <w:tc>
          <w:tcPr>
            <w:tcW w:w="684" w:type="dxa"/>
            <w:tcBorders>
              <w:top w:val="single" w:sz="6" w:space="0" w:color="auto"/>
              <w:left w:val="single" w:sz="6" w:space="0" w:color="auto"/>
              <w:bottom w:val="single" w:sz="6" w:space="0" w:color="auto"/>
              <w:right w:val="single" w:sz="6" w:space="0" w:color="auto"/>
            </w:tcBorders>
          </w:tcPr>
          <w:p w14:paraId="2DBC3DD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221</w:t>
            </w:r>
          </w:p>
        </w:tc>
        <w:tc>
          <w:tcPr>
            <w:tcW w:w="619" w:type="dxa"/>
            <w:tcBorders>
              <w:top w:val="single" w:sz="6" w:space="0" w:color="auto"/>
              <w:left w:val="single" w:sz="6" w:space="0" w:color="auto"/>
              <w:bottom w:val="single" w:sz="6" w:space="0" w:color="auto"/>
              <w:right w:val="single" w:sz="6" w:space="0" w:color="auto"/>
            </w:tcBorders>
          </w:tcPr>
          <w:p w14:paraId="299DEE2D"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10</w:t>
            </w:r>
          </w:p>
        </w:tc>
        <w:tc>
          <w:tcPr>
            <w:tcW w:w="754" w:type="dxa"/>
            <w:tcBorders>
              <w:top w:val="single" w:sz="6" w:space="0" w:color="auto"/>
              <w:left w:val="single" w:sz="6" w:space="0" w:color="auto"/>
              <w:bottom w:val="single" w:sz="6" w:space="0" w:color="auto"/>
              <w:right w:val="single" w:sz="6" w:space="0" w:color="auto"/>
            </w:tcBorders>
          </w:tcPr>
          <w:p w14:paraId="2AC6F23D"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4.7%</w:t>
            </w:r>
          </w:p>
        </w:tc>
        <w:tc>
          <w:tcPr>
            <w:tcW w:w="715" w:type="dxa"/>
            <w:tcBorders>
              <w:top w:val="single" w:sz="6" w:space="0" w:color="auto"/>
              <w:left w:val="single" w:sz="6" w:space="0" w:color="auto"/>
              <w:bottom w:val="single" w:sz="6" w:space="0" w:color="auto"/>
              <w:right w:val="single" w:sz="6" w:space="0" w:color="auto"/>
            </w:tcBorders>
          </w:tcPr>
          <w:p w14:paraId="2D47E959"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84</w:t>
            </w:r>
          </w:p>
        </w:tc>
        <w:tc>
          <w:tcPr>
            <w:tcW w:w="730" w:type="dxa"/>
            <w:tcBorders>
              <w:top w:val="single" w:sz="6" w:space="0" w:color="auto"/>
              <w:left w:val="single" w:sz="6" w:space="0" w:color="auto"/>
              <w:bottom w:val="single" w:sz="6" w:space="0" w:color="auto"/>
              <w:right w:val="single" w:sz="6" w:space="0" w:color="auto"/>
            </w:tcBorders>
          </w:tcPr>
          <w:p w14:paraId="3ACFD75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88</w:t>
            </w:r>
          </w:p>
        </w:tc>
        <w:tc>
          <w:tcPr>
            <w:tcW w:w="912" w:type="dxa"/>
            <w:tcBorders>
              <w:top w:val="single" w:sz="6" w:space="0" w:color="auto"/>
              <w:left w:val="single" w:sz="6" w:space="0" w:color="auto"/>
              <w:bottom w:val="single" w:sz="6" w:space="0" w:color="auto"/>
              <w:right w:val="single" w:sz="6" w:space="0" w:color="auto"/>
            </w:tcBorders>
          </w:tcPr>
          <w:p w14:paraId="528526E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39.8%</w:t>
            </w:r>
          </w:p>
        </w:tc>
        <w:tc>
          <w:tcPr>
            <w:tcW w:w="950" w:type="dxa"/>
            <w:tcBorders>
              <w:top w:val="single" w:sz="6" w:space="0" w:color="auto"/>
              <w:left w:val="single" w:sz="6" w:space="0" w:color="auto"/>
              <w:bottom w:val="single" w:sz="6" w:space="0" w:color="auto"/>
              <w:right w:val="single" w:sz="6" w:space="0" w:color="auto"/>
            </w:tcBorders>
          </w:tcPr>
          <w:p w14:paraId="59326740" w14:textId="77777777" w:rsidR="008E6D82" w:rsidRPr="00C85D40" w:rsidRDefault="008E6D82" w:rsidP="00EF5367">
            <w:pPr>
              <w:autoSpaceDE w:val="0"/>
              <w:autoSpaceDN w:val="0"/>
              <w:adjustRightInd w:val="0"/>
              <w:jc w:val="center"/>
              <w:rPr>
                <w:rFonts w:cs="Arial"/>
                <w:color w:val="333333"/>
                <w:sz w:val="17"/>
                <w:szCs w:val="17"/>
              </w:rPr>
            </w:pPr>
            <w:r w:rsidRPr="00C85D40">
              <w:rPr>
                <w:rFonts w:cs="Arial"/>
                <w:color w:val="333333"/>
                <w:sz w:val="17"/>
                <w:szCs w:val="17"/>
              </w:rPr>
              <w:t>39.8%</w:t>
            </w:r>
          </w:p>
        </w:tc>
        <w:tc>
          <w:tcPr>
            <w:tcW w:w="816" w:type="dxa"/>
            <w:tcBorders>
              <w:top w:val="single" w:sz="6" w:space="0" w:color="auto"/>
              <w:left w:val="single" w:sz="6" w:space="0" w:color="auto"/>
              <w:bottom w:val="single" w:sz="6" w:space="0" w:color="auto"/>
              <w:right w:val="single" w:sz="6" w:space="0" w:color="auto"/>
            </w:tcBorders>
          </w:tcPr>
          <w:p w14:paraId="7DAFDB5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0.0%</w:t>
            </w:r>
          </w:p>
        </w:tc>
      </w:tr>
      <w:tr w:rsidR="008E6D82" w:rsidRPr="00C85D40" w14:paraId="79C7730C"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33CE3307"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(Not in Reference tables)</w:t>
            </w:r>
          </w:p>
        </w:tc>
        <w:tc>
          <w:tcPr>
            <w:tcW w:w="763" w:type="dxa"/>
            <w:tcBorders>
              <w:top w:val="single" w:sz="6" w:space="0" w:color="auto"/>
              <w:left w:val="single" w:sz="6" w:space="0" w:color="auto"/>
              <w:bottom w:val="single" w:sz="6" w:space="0" w:color="auto"/>
              <w:right w:val="single" w:sz="6" w:space="0" w:color="auto"/>
            </w:tcBorders>
          </w:tcPr>
          <w:p w14:paraId="08885E07"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w:t>
            </w:r>
          </w:p>
        </w:tc>
        <w:tc>
          <w:tcPr>
            <w:tcW w:w="684" w:type="dxa"/>
            <w:tcBorders>
              <w:top w:val="single" w:sz="6" w:space="0" w:color="auto"/>
              <w:left w:val="single" w:sz="6" w:space="0" w:color="auto"/>
              <w:bottom w:val="single" w:sz="6" w:space="0" w:color="auto"/>
              <w:right w:val="single" w:sz="6" w:space="0" w:color="auto"/>
            </w:tcBorders>
          </w:tcPr>
          <w:p w14:paraId="728BD4C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w:t>
            </w:r>
          </w:p>
        </w:tc>
        <w:tc>
          <w:tcPr>
            <w:tcW w:w="619" w:type="dxa"/>
            <w:tcBorders>
              <w:top w:val="single" w:sz="6" w:space="0" w:color="auto"/>
              <w:left w:val="single" w:sz="6" w:space="0" w:color="auto"/>
              <w:bottom w:val="single" w:sz="6" w:space="0" w:color="auto"/>
              <w:right w:val="single" w:sz="6" w:space="0" w:color="auto"/>
            </w:tcBorders>
          </w:tcPr>
          <w:p w14:paraId="796EFD3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w:t>
            </w:r>
          </w:p>
        </w:tc>
        <w:tc>
          <w:tcPr>
            <w:tcW w:w="754" w:type="dxa"/>
            <w:tcBorders>
              <w:top w:val="single" w:sz="6" w:space="0" w:color="auto"/>
              <w:left w:val="single" w:sz="6" w:space="0" w:color="auto"/>
              <w:bottom w:val="single" w:sz="6" w:space="0" w:color="auto"/>
              <w:right w:val="single" w:sz="6" w:space="0" w:color="auto"/>
            </w:tcBorders>
          </w:tcPr>
          <w:p w14:paraId="31F5B4F3"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0.0%</w:t>
            </w:r>
          </w:p>
        </w:tc>
        <w:tc>
          <w:tcPr>
            <w:tcW w:w="715" w:type="dxa"/>
            <w:tcBorders>
              <w:top w:val="single" w:sz="6" w:space="0" w:color="auto"/>
              <w:left w:val="single" w:sz="6" w:space="0" w:color="auto"/>
              <w:bottom w:val="single" w:sz="6" w:space="0" w:color="auto"/>
              <w:right w:val="single" w:sz="6" w:space="0" w:color="auto"/>
            </w:tcBorders>
          </w:tcPr>
          <w:p w14:paraId="3A2B9323"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w:t>
            </w:r>
          </w:p>
        </w:tc>
        <w:tc>
          <w:tcPr>
            <w:tcW w:w="730" w:type="dxa"/>
            <w:tcBorders>
              <w:top w:val="single" w:sz="6" w:space="0" w:color="auto"/>
              <w:left w:val="single" w:sz="6" w:space="0" w:color="auto"/>
              <w:bottom w:val="single" w:sz="6" w:space="0" w:color="auto"/>
              <w:right w:val="single" w:sz="6" w:space="0" w:color="auto"/>
            </w:tcBorders>
          </w:tcPr>
          <w:p w14:paraId="34B87CC8"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w:t>
            </w:r>
          </w:p>
        </w:tc>
        <w:tc>
          <w:tcPr>
            <w:tcW w:w="912" w:type="dxa"/>
            <w:tcBorders>
              <w:top w:val="single" w:sz="6" w:space="0" w:color="auto"/>
              <w:left w:val="single" w:sz="6" w:space="0" w:color="auto"/>
              <w:bottom w:val="single" w:sz="6" w:space="0" w:color="auto"/>
              <w:right w:val="single" w:sz="6" w:space="0" w:color="auto"/>
            </w:tcBorders>
          </w:tcPr>
          <w:p w14:paraId="2497E10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0.0%</w:t>
            </w:r>
          </w:p>
        </w:tc>
        <w:tc>
          <w:tcPr>
            <w:tcW w:w="950" w:type="dxa"/>
            <w:tcBorders>
              <w:top w:val="single" w:sz="6" w:space="0" w:color="auto"/>
              <w:left w:val="single" w:sz="6" w:space="0" w:color="auto"/>
              <w:bottom w:val="single" w:sz="6" w:space="0" w:color="auto"/>
              <w:right w:val="single" w:sz="6" w:space="0" w:color="auto"/>
            </w:tcBorders>
          </w:tcPr>
          <w:p w14:paraId="71A13B69"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0.0%</w:t>
            </w:r>
          </w:p>
        </w:tc>
        <w:tc>
          <w:tcPr>
            <w:tcW w:w="816" w:type="dxa"/>
            <w:tcBorders>
              <w:top w:val="single" w:sz="6" w:space="0" w:color="auto"/>
              <w:left w:val="single" w:sz="6" w:space="0" w:color="auto"/>
              <w:bottom w:val="single" w:sz="6" w:space="0" w:color="auto"/>
              <w:right w:val="single" w:sz="6" w:space="0" w:color="auto"/>
            </w:tcBorders>
          </w:tcPr>
          <w:p w14:paraId="517111D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0.0%</w:t>
            </w:r>
          </w:p>
        </w:tc>
      </w:tr>
      <w:tr w:rsidR="008E6D82" w:rsidRPr="00C85D40" w14:paraId="26978602" w14:textId="77777777" w:rsidTr="00EF5367">
        <w:trPr>
          <w:trHeight w:val="365"/>
        </w:trPr>
        <w:tc>
          <w:tcPr>
            <w:tcW w:w="2976" w:type="dxa"/>
            <w:tcBorders>
              <w:top w:val="single" w:sz="6" w:space="0" w:color="auto"/>
              <w:left w:val="single" w:sz="6" w:space="0" w:color="auto"/>
              <w:bottom w:val="single" w:sz="6" w:space="0" w:color="auto"/>
              <w:right w:val="single" w:sz="6" w:space="0" w:color="auto"/>
            </w:tcBorders>
          </w:tcPr>
          <w:p w14:paraId="739587CC"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TOTAL RECORDED CRIME - ALL OFFENCES (INCL UNDERCOUNT)</w:t>
            </w:r>
          </w:p>
        </w:tc>
        <w:tc>
          <w:tcPr>
            <w:tcW w:w="763" w:type="dxa"/>
            <w:tcBorders>
              <w:top w:val="single" w:sz="6" w:space="0" w:color="auto"/>
              <w:left w:val="single" w:sz="6" w:space="0" w:color="auto"/>
              <w:bottom w:val="single" w:sz="6" w:space="0" w:color="auto"/>
              <w:right w:val="single" w:sz="6" w:space="0" w:color="auto"/>
            </w:tcBorders>
          </w:tcPr>
          <w:p w14:paraId="4A878170"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6271</w:t>
            </w:r>
          </w:p>
        </w:tc>
        <w:tc>
          <w:tcPr>
            <w:tcW w:w="684" w:type="dxa"/>
            <w:tcBorders>
              <w:top w:val="single" w:sz="6" w:space="0" w:color="auto"/>
              <w:left w:val="single" w:sz="6" w:space="0" w:color="auto"/>
              <w:bottom w:val="single" w:sz="6" w:space="0" w:color="auto"/>
              <w:right w:val="single" w:sz="6" w:space="0" w:color="auto"/>
            </w:tcBorders>
          </w:tcPr>
          <w:p w14:paraId="4B7D87E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6490</w:t>
            </w:r>
          </w:p>
        </w:tc>
        <w:tc>
          <w:tcPr>
            <w:tcW w:w="619" w:type="dxa"/>
            <w:tcBorders>
              <w:top w:val="single" w:sz="6" w:space="0" w:color="auto"/>
              <w:left w:val="single" w:sz="6" w:space="0" w:color="auto"/>
              <w:bottom w:val="single" w:sz="6" w:space="0" w:color="auto"/>
              <w:right w:val="single" w:sz="6" w:space="0" w:color="auto"/>
            </w:tcBorders>
          </w:tcPr>
          <w:p w14:paraId="29D4213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219</w:t>
            </w:r>
          </w:p>
        </w:tc>
        <w:tc>
          <w:tcPr>
            <w:tcW w:w="754" w:type="dxa"/>
            <w:tcBorders>
              <w:top w:val="single" w:sz="6" w:space="0" w:color="auto"/>
              <w:left w:val="single" w:sz="6" w:space="0" w:color="auto"/>
              <w:bottom w:val="single" w:sz="6" w:space="0" w:color="auto"/>
              <w:right w:val="single" w:sz="6" w:space="0" w:color="auto"/>
            </w:tcBorders>
          </w:tcPr>
          <w:p w14:paraId="4A0BACA0"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3.5%</w:t>
            </w:r>
          </w:p>
        </w:tc>
        <w:tc>
          <w:tcPr>
            <w:tcW w:w="715" w:type="dxa"/>
            <w:tcBorders>
              <w:top w:val="single" w:sz="6" w:space="0" w:color="auto"/>
              <w:left w:val="single" w:sz="6" w:space="0" w:color="auto"/>
              <w:bottom w:val="single" w:sz="6" w:space="0" w:color="auto"/>
              <w:right w:val="single" w:sz="6" w:space="0" w:color="auto"/>
            </w:tcBorders>
          </w:tcPr>
          <w:p w14:paraId="3CEA47F2"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730" w:type="dxa"/>
            <w:tcBorders>
              <w:top w:val="single" w:sz="6" w:space="0" w:color="auto"/>
              <w:left w:val="single" w:sz="6" w:space="0" w:color="auto"/>
              <w:bottom w:val="single" w:sz="6" w:space="0" w:color="auto"/>
              <w:right w:val="single" w:sz="6" w:space="0" w:color="auto"/>
            </w:tcBorders>
          </w:tcPr>
          <w:p w14:paraId="02D6F63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912" w:type="dxa"/>
            <w:tcBorders>
              <w:top w:val="single" w:sz="6" w:space="0" w:color="auto"/>
              <w:left w:val="single" w:sz="6" w:space="0" w:color="auto"/>
              <w:bottom w:val="single" w:sz="6" w:space="0" w:color="auto"/>
              <w:right w:val="single" w:sz="6" w:space="0" w:color="auto"/>
            </w:tcBorders>
          </w:tcPr>
          <w:p w14:paraId="0BB16E83"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950" w:type="dxa"/>
            <w:tcBorders>
              <w:top w:val="single" w:sz="6" w:space="0" w:color="auto"/>
              <w:left w:val="single" w:sz="6" w:space="0" w:color="auto"/>
              <w:bottom w:val="single" w:sz="6" w:space="0" w:color="auto"/>
              <w:right w:val="single" w:sz="6" w:space="0" w:color="auto"/>
            </w:tcBorders>
          </w:tcPr>
          <w:p w14:paraId="30E93DBB"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816" w:type="dxa"/>
            <w:tcBorders>
              <w:top w:val="single" w:sz="6" w:space="0" w:color="auto"/>
              <w:left w:val="single" w:sz="6" w:space="0" w:color="auto"/>
              <w:bottom w:val="single" w:sz="6" w:space="0" w:color="auto"/>
              <w:right w:val="single" w:sz="6" w:space="0" w:color="auto"/>
            </w:tcBorders>
          </w:tcPr>
          <w:p w14:paraId="7EF20ADC"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r>
      <w:tr w:rsidR="008E6D82" w:rsidRPr="00C85D40" w14:paraId="4F06161B" w14:textId="77777777" w:rsidTr="00EF5367">
        <w:trPr>
          <w:trHeight w:val="206"/>
        </w:trPr>
        <w:tc>
          <w:tcPr>
            <w:tcW w:w="2976" w:type="dxa"/>
            <w:tcBorders>
              <w:top w:val="single" w:sz="6" w:space="0" w:color="auto"/>
              <w:left w:val="single" w:sz="6" w:space="0" w:color="auto"/>
              <w:bottom w:val="single" w:sz="6" w:space="0" w:color="auto"/>
              <w:right w:val="single" w:sz="6" w:space="0" w:color="auto"/>
            </w:tcBorders>
          </w:tcPr>
          <w:p w14:paraId="1DFCC223" w14:textId="77777777" w:rsidR="008E6D82" w:rsidRPr="00C85D40" w:rsidRDefault="008E6D82" w:rsidP="00EF5367">
            <w:pPr>
              <w:autoSpaceDE w:val="0"/>
              <w:autoSpaceDN w:val="0"/>
              <w:adjustRightInd w:val="0"/>
              <w:rPr>
                <w:rFonts w:cs="Arial"/>
                <w:b/>
                <w:bCs/>
                <w:color w:val="000000"/>
                <w:sz w:val="17"/>
                <w:szCs w:val="17"/>
              </w:rPr>
            </w:pPr>
            <w:r w:rsidRPr="00C85D40">
              <w:rPr>
                <w:rFonts w:cs="Arial"/>
                <w:b/>
                <w:bCs/>
                <w:color w:val="000000"/>
                <w:sz w:val="17"/>
                <w:szCs w:val="17"/>
              </w:rPr>
              <w:t>TOTAL OUTCOMES - ALL OFFENCES</w:t>
            </w:r>
          </w:p>
        </w:tc>
        <w:tc>
          <w:tcPr>
            <w:tcW w:w="763" w:type="dxa"/>
            <w:tcBorders>
              <w:top w:val="single" w:sz="6" w:space="0" w:color="auto"/>
              <w:left w:val="single" w:sz="6" w:space="0" w:color="auto"/>
              <w:bottom w:val="single" w:sz="6" w:space="0" w:color="auto"/>
              <w:right w:val="single" w:sz="6" w:space="0" w:color="auto"/>
            </w:tcBorders>
          </w:tcPr>
          <w:p w14:paraId="04B0702A"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684" w:type="dxa"/>
            <w:tcBorders>
              <w:top w:val="single" w:sz="6" w:space="0" w:color="auto"/>
              <w:left w:val="single" w:sz="6" w:space="0" w:color="auto"/>
              <w:bottom w:val="single" w:sz="6" w:space="0" w:color="auto"/>
              <w:right w:val="single" w:sz="6" w:space="0" w:color="auto"/>
            </w:tcBorders>
          </w:tcPr>
          <w:p w14:paraId="7FCBBE9D"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619" w:type="dxa"/>
            <w:tcBorders>
              <w:top w:val="single" w:sz="6" w:space="0" w:color="auto"/>
              <w:left w:val="single" w:sz="6" w:space="0" w:color="auto"/>
              <w:bottom w:val="single" w:sz="6" w:space="0" w:color="auto"/>
              <w:right w:val="single" w:sz="6" w:space="0" w:color="auto"/>
            </w:tcBorders>
          </w:tcPr>
          <w:p w14:paraId="465C988D"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754" w:type="dxa"/>
            <w:tcBorders>
              <w:top w:val="single" w:sz="6" w:space="0" w:color="auto"/>
              <w:left w:val="single" w:sz="6" w:space="0" w:color="auto"/>
              <w:bottom w:val="single" w:sz="6" w:space="0" w:color="auto"/>
              <w:right w:val="single" w:sz="6" w:space="0" w:color="auto"/>
            </w:tcBorders>
          </w:tcPr>
          <w:p w14:paraId="69553B74"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NA</w:t>
            </w:r>
          </w:p>
        </w:tc>
        <w:tc>
          <w:tcPr>
            <w:tcW w:w="715" w:type="dxa"/>
            <w:tcBorders>
              <w:top w:val="single" w:sz="6" w:space="0" w:color="auto"/>
              <w:left w:val="single" w:sz="6" w:space="0" w:color="auto"/>
              <w:bottom w:val="single" w:sz="6" w:space="0" w:color="auto"/>
              <w:right w:val="single" w:sz="6" w:space="0" w:color="auto"/>
            </w:tcBorders>
          </w:tcPr>
          <w:p w14:paraId="05D6B00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1694</w:t>
            </w:r>
          </w:p>
        </w:tc>
        <w:tc>
          <w:tcPr>
            <w:tcW w:w="730" w:type="dxa"/>
            <w:tcBorders>
              <w:top w:val="single" w:sz="6" w:space="0" w:color="auto"/>
              <w:left w:val="single" w:sz="6" w:space="0" w:color="auto"/>
              <w:bottom w:val="single" w:sz="6" w:space="0" w:color="auto"/>
              <w:right w:val="single" w:sz="6" w:space="0" w:color="auto"/>
            </w:tcBorders>
          </w:tcPr>
          <w:p w14:paraId="182AC831"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1685</w:t>
            </w:r>
          </w:p>
        </w:tc>
        <w:tc>
          <w:tcPr>
            <w:tcW w:w="912" w:type="dxa"/>
            <w:tcBorders>
              <w:top w:val="single" w:sz="6" w:space="0" w:color="auto"/>
              <w:left w:val="single" w:sz="6" w:space="0" w:color="auto"/>
              <w:bottom w:val="single" w:sz="6" w:space="0" w:color="auto"/>
              <w:right w:val="single" w:sz="6" w:space="0" w:color="auto"/>
            </w:tcBorders>
          </w:tcPr>
          <w:p w14:paraId="3C4ED19F"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27.0%</w:t>
            </w:r>
          </w:p>
        </w:tc>
        <w:tc>
          <w:tcPr>
            <w:tcW w:w="950" w:type="dxa"/>
            <w:tcBorders>
              <w:top w:val="single" w:sz="6" w:space="0" w:color="auto"/>
              <w:left w:val="single" w:sz="6" w:space="0" w:color="auto"/>
              <w:bottom w:val="single" w:sz="6" w:space="0" w:color="auto"/>
              <w:right w:val="single" w:sz="6" w:space="0" w:color="auto"/>
            </w:tcBorders>
          </w:tcPr>
          <w:p w14:paraId="36CCA817"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26.0%</w:t>
            </w:r>
          </w:p>
        </w:tc>
        <w:tc>
          <w:tcPr>
            <w:tcW w:w="816" w:type="dxa"/>
            <w:tcBorders>
              <w:top w:val="single" w:sz="6" w:space="0" w:color="auto"/>
              <w:left w:val="single" w:sz="6" w:space="0" w:color="auto"/>
              <w:bottom w:val="single" w:sz="6" w:space="0" w:color="auto"/>
              <w:right w:val="single" w:sz="6" w:space="0" w:color="auto"/>
            </w:tcBorders>
          </w:tcPr>
          <w:p w14:paraId="64594056" w14:textId="77777777" w:rsidR="008E6D82" w:rsidRPr="00C85D40" w:rsidRDefault="008E6D82" w:rsidP="00EF5367">
            <w:pPr>
              <w:autoSpaceDE w:val="0"/>
              <w:autoSpaceDN w:val="0"/>
              <w:adjustRightInd w:val="0"/>
              <w:jc w:val="center"/>
              <w:rPr>
                <w:rFonts w:cs="Arial"/>
                <w:b/>
                <w:bCs/>
                <w:color w:val="333333"/>
                <w:sz w:val="17"/>
                <w:szCs w:val="17"/>
              </w:rPr>
            </w:pPr>
            <w:r w:rsidRPr="00C85D40">
              <w:rPr>
                <w:rFonts w:cs="Arial"/>
                <w:b/>
                <w:bCs/>
                <w:color w:val="333333"/>
                <w:sz w:val="17"/>
                <w:szCs w:val="17"/>
              </w:rPr>
              <w:t>-1.1%</w:t>
            </w:r>
          </w:p>
        </w:tc>
      </w:tr>
    </w:tbl>
    <w:p w14:paraId="378AF51B" w14:textId="77777777" w:rsidR="008E6D82" w:rsidRPr="00C85D40" w:rsidRDefault="008E6D82" w:rsidP="008E6D82">
      <w:pPr>
        <w:rPr>
          <w:rFonts w:eastAsia="Calibri" w:cs="Arial"/>
        </w:rPr>
      </w:pPr>
    </w:p>
    <w:p w14:paraId="68E9EAD7" w14:textId="77777777" w:rsidR="008E6D82" w:rsidRPr="00C85D40" w:rsidRDefault="008E6D82" w:rsidP="008E6D82">
      <w:pPr>
        <w:tabs>
          <w:tab w:val="left" w:pos="4665"/>
        </w:tabs>
        <w:jc w:val="both"/>
        <w:rPr>
          <w:rFonts w:cs="Arial"/>
          <w:b/>
        </w:rPr>
      </w:pPr>
    </w:p>
    <w:p w14:paraId="32EC8B64" w14:textId="6CD9A3DE" w:rsidR="00555678" w:rsidRPr="00C85D40" w:rsidRDefault="00555678">
      <w:pPr>
        <w:spacing w:after="160" w:line="259" w:lineRule="auto"/>
        <w:rPr>
          <w:rFonts w:eastAsiaTheme="majorEastAsia" w:cs="Arial"/>
          <w:b/>
          <w:sz w:val="28"/>
          <w:szCs w:val="26"/>
        </w:rPr>
      </w:pPr>
      <w:r w:rsidRPr="00C85D40">
        <w:rPr>
          <w:rFonts w:cs="Arial"/>
        </w:rPr>
        <w:br w:type="page"/>
      </w:r>
    </w:p>
    <w:p w14:paraId="7E31FC80" w14:textId="1A5E68F0" w:rsidR="002319E6" w:rsidRPr="00C85D40" w:rsidRDefault="00B84377" w:rsidP="00B84377">
      <w:pPr>
        <w:pStyle w:val="Heading2"/>
        <w:rPr>
          <w:rFonts w:cs="Arial"/>
        </w:rPr>
      </w:pPr>
      <w:bookmarkStart w:id="22" w:name="_Toc116999883"/>
      <w:r w:rsidRPr="00C85D40">
        <w:rPr>
          <w:rFonts w:cs="Arial"/>
        </w:rPr>
        <w:lastRenderedPageBreak/>
        <w:t>Local</w:t>
      </w:r>
      <w:r w:rsidR="002319E6" w:rsidRPr="00C85D40">
        <w:rPr>
          <w:rFonts w:cs="Arial"/>
        </w:rPr>
        <w:t xml:space="preserve"> Community Consultation</w:t>
      </w:r>
      <w:bookmarkEnd w:id="22"/>
    </w:p>
    <w:p w14:paraId="5EB0B9BA" w14:textId="77777777" w:rsidR="00B84377" w:rsidRPr="00C85D40" w:rsidRDefault="00B84377" w:rsidP="002319E6">
      <w:pPr>
        <w:rPr>
          <w:rFonts w:cs="Arial"/>
          <w:b/>
          <w:bCs/>
          <w:color w:val="FF0000"/>
          <w:szCs w:val="24"/>
        </w:rPr>
      </w:pPr>
    </w:p>
    <w:p w14:paraId="23613BEE" w14:textId="10FAB751" w:rsidR="007803DF" w:rsidRPr="00C85D40" w:rsidRDefault="005928DB" w:rsidP="002319E6">
      <w:pPr>
        <w:rPr>
          <w:rFonts w:cs="Arial"/>
          <w:bCs/>
          <w:szCs w:val="24"/>
        </w:rPr>
      </w:pPr>
      <w:r w:rsidRPr="00C85D40">
        <w:rPr>
          <w:rFonts w:cs="Arial"/>
          <w:bCs/>
          <w:szCs w:val="24"/>
        </w:rPr>
        <w:t xml:space="preserve">Between September 2021 and </w:t>
      </w:r>
      <w:proofErr w:type="gramStart"/>
      <w:r w:rsidR="005D0CEA" w:rsidRPr="00C85D40">
        <w:rPr>
          <w:rFonts w:cs="Arial"/>
          <w:bCs/>
          <w:szCs w:val="24"/>
        </w:rPr>
        <w:t>December</w:t>
      </w:r>
      <w:r w:rsidRPr="00C85D40">
        <w:rPr>
          <w:rFonts w:cs="Arial"/>
          <w:bCs/>
          <w:szCs w:val="24"/>
        </w:rPr>
        <w:t xml:space="preserve"> 2022</w:t>
      </w:r>
      <w:proofErr w:type="gramEnd"/>
      <w:r w:rsidRPr="00C85D40">
        <w:rPr>
          <w:rFonts w:cs="Arial"/>
          <w:bCs/>
          <w:szCs w:val="24"/>
        </w:rPr>
        <w:t xml:space="preserve"> a </w:t>
      </w:r>
      <w:r w:rsidR="005D0CEA" w:rsidRPr="00C85D40">
        <w:rPr>
          <w:rFonts w:cs="Arial"/>
          <w:bCs/>
          <w:szCs w:val="24"/>
        </w:rPr>
        <w:t xml:space="preserve">wide range of </w:t>
      </w:r>
      <w:r w:rsidRPr="00C85D40">
        <w:rPr>
          <w:rFonts w:cs="Arial"/>
          <w:bCs/>
          <w:szCs w:val="24"/>
        </w:rPr>
        <w:t xml:space="preserve">community consultation </w:t>
      </w:r>
      <w:r w:rsidR="00966D58" w:rsidRPr="00C85D40">
        <w:rPr>
          <w:rFonts w:cs="Arial"/>
          <w:bCs/>
          <w:szCs w:val="24"/>
        </w:rPr>
        <w:t>has been</w:t>
      </w:r>
      <w:r w:rsidRPr="00C85D40">
        <w:rPr>
          <w:rFonts w:cs="Arial"/>
          <w:bCs/>
          <w:szCs w:val="24"/>
        </w:rPr>
        <w:t xml:space="preserve"> carried out</w:t>
      </w:r>
      <w:r w:rsidR="0006797E" w:rsidRPr="00C85D40">
        <w:rPr>
          <w:rFonts w:cs="Arial"/>
          <w:bCs/>
          <w:szCs w:val="24"/>
        </w:rPr>
        <w:t xml:space="preserve"> </w:t>
      </w:r>
      <w:r w:rsidRPr="00C85D40">
        <w:rPr>
          <w:rFonts w:cs="Arial"/>
          <w:bCs/>
          <w:szCs w:val="24"/>
        </w:rPr>
        <w:t>designed to establish the main prio</w:t>
      </w:r>
      <w:r w:rsidR="0006797E" w:rsidRPr="00C85D40">
        <w:rPr>
          <w:rFonts w:cs="Arial"/>
          <w:bCs/>
          <w:szCs w:val="24"/>
        </w:rPr>
        <w:t>rities for the work of the PCSP</w:t>
      </w:r>
      <w:r w:rsidR="00966D58" w:rsidRPr="00C85D40">
        <w:rPr>
          <w:rFonts w:cs="Arial"/>
          <w:bCs/>
          <w:szCs w:val="24"/>
        </w:rPr>
        <w:t xml:space="preserve"> t</w:t>
      </w:r>
      <w:r w:rsidR="007803DF" w:rsidRPr="00C85D40">
        <w:rPr>
          <w:rFonts w:cs="Arial"/>
          <w:bCs/>
          <w:szCs w:val="24"/>
        </w:rPr>
        <w:t>his included:</w:t>
      </w:r>
    </w:p>
    <w:p w14:paraId="2B17C732" w14:textId="77777777" w:rsidR="007803DF" w:rsidRPr="00C85D40" w:rsidRDefault="007803DF" w:rsidP="002319E6">
      <w:pPr>
        <w:rPr>
          <w:rFonts w:cs="Arial"/>
          <w:bCs/>
          <w:szCs w:val="24"/>
        </w:rPr>
      </w:pPr>
    </w:p>
    <w:p w14:paraId="133ACD4C" w14:textId="77777777" w:rsidR="007803DF" w:rsidRPr="00C85D40" w:rsidRDefault="007803DF">
      <w:pPr>
        <w:pStyle w:val="ListParagraph"/>
        <w:numPr>
          <w:ilvl w:val="0"/>
          <w:numId w:val="13"/>
        </w:numPr>
        <w:rPr>
          <w:rFonts w:cs="Arial"/>
        </w:rPr>
      </w:pPr>
      <w:r w:rsidRPr="00C85D40">
        <w:rPr>
          <w:rFonts w:cs="Arial"/>
        </w:rPr>
        <w:t xml:space="preserve">A one question Top Priorities Survey </w:t>
      </w:r>
    </w:p>
    <w:p w14:paraId="0CD9DF72" w14:textId="77777777" w:rsidR="007803DF" w:rsidRPr="00C85D40" w:rsidRDefault="007803DF">
      <w:pPr>
        <w:pStyle w:val="ListParagraph"/>
        <w:numPr>
          <w:ilvl w:val="0"/>
          <w:numId w:val="13"/>
        </w:numPr>
        <w:rPr>
          <w:rFonts w:cs="Arial"/>
        </w:rPr>
      </w:pPr>
      <w:r w:rsidRPr="00C85D40">
        <w:rPr>
          <w:rFonts w:cs="Arial"/>
        </w:rPr>
        <w:t>Disability Consultation</w:t>
      </w:r>
    </w:p>
    <w:p w14:paraId="00095080" w14:textId="77777777" w:rsidR="007803DF" w:rsidRPr="00C85D40" w:rsidRDefault="007803DF">
      <w:pPr>
        <w:pStyle w:val="ListParagraph"/>
        <w:numPr>
          <w:ilvl w:val="0"/>
          <w:numId w:val="13"/>
        </w:numPr>
        <w:rPr>
          <w:rFonts w:cs="Arial"/>
        </w:rPr>
      </w:pPr>
      <w:r w:rsidRPr="00C85D40">
        <w:rPr>
          <w:rFonts w:cs="Arial"/>
        </w:rPr>
        <w:t xml:space="preserve">Confidence in Policing Report </w:t>
      </w:r>
    </w:p>
    <w:p w14:paraId="12B694D4" w14:textId="77777777" w:rsidR="007803DF" w:rsidRPr="00C85D40" w:rsidRDefault="007803DF">
      <w:pPr>
        <w:pStyle w:val="ListParagraph"/>
        <w:numPr>
          <w:ilvl w:val="0"/>
          <w:numId w:val="13"/>
        </w:numPr>
        <w:rPr>
          <w:rFonts w:cs="Arial"/>
        </w:rPr>
      </w:pPr>
      <w:r w:rsidRPr="00C85D40">
        <w:rPr>
          <w:rFonts w:cs="Arial"/>
        </w:rPr>
        <w:t xml:space="preserve">Reports from public sessions </w:t>
      </w:r>
    </w:p>
    <w:p w14:paraId="3CD1FEE5" w14:textId="017849FC" w:rsidR="005928DB" w:rsidRPr="00C85D40" w:rsidRDefault="007803DF">
      <w:pPr>
        <w:pStyle w:val="ListParagraph"/>
        <w:numPr>
          <w:ilvl w:val="0"/>
          <w:numId w:val="13"/>
        </w:numPr>
        <w:rPr>
          <w:rFonts w:cs="Arial"/>
          <w:bCs/>
          <w:szCs w:val="24"/>
        </w:rPr>
      </w:pPr>
      <w:r w:rsidRPr="00C85D40">
        <w:rPr>
          <w:rFonts w:cs="Arial"/>
        </w:rPr>
        <w:t xml:space="preserve">PCSP minutes </w:t>
      </w:r>
    </w:p>
    <w:p w14:paraId="5F2C675D" w14:textId="77777777" w:rsidR="005928DB" w:rsidRPr="00C85D40" w:rsidRDefault="005928DB" w:rsidP="002319E6">
      <w:pPr>
        <w:rPr>
          <w:rFonts w:cs="Arial"/>
          <w:bCs/>
          <w:szCs w:val="24"/>
        </w:rPr>
      </w:pPr>
    </w:p>
    <w:p w14:paraId="45864243" w14:textId="11C3078C" w:rsidR="005928DB" w:rsidRPr="00C85D40" w:rsidRDefault="007803DF" w:rsidP="002319E6">
      <w:pPr>
        <w:rPr>
          <w:rFonts w:cs="Arial"/>
          <w:bCs/>
          <w:color w:val="FF0000"/>
          <w:szCs w:val="24"/>
        </w:rPr>
      </w:pPr>
      <w:r w:rsidRPr="00C85D40">
        <w:rPr>
          <w:rFonts w:cs="Arial"/>
          <w:bCs/>
          <w:szCs w:val="24"/>
        </w:rPr>
        <w:t xml:space="preserve">Reference to the previous PCSP Strategy was also made. These reports are available to view at the following </w:t>
      </w:r>
      <w:proofErr w:type="gramStart"/>
      <w:r w:rsidRPr="00C85D40">
        <w:rPr>
          <w:rFonts w:cs="Arial"/>
          <w:bCs/>
          <w:szCs w:val="24"/>
        </w:rPr>
        <w:t>link</w:t>
      </w:r>
      <w:proofErr w:type="gramEnd"/>
      <w:r w:rsidRPr="00C85D40">
        <w:rPr>
          <w:rFonts w:cs="Arial"/>
          <w:bCs/>
          <w:szCs w:val="24"/>
        </w:rPr>
        <w:t xml:space="preserve"> </w:t>
      </w:r>
    </w:p>
    <w:p w14:paraId="02053957" w14:textId="1D7569EB" w:rsidR="00123EBC" w:rsidRPr="00C85D40" w:rsidRDefault="00123EBC" w:rsidP="002319E6">
      <w:pPr>
        <w:rPr>
          <w:rFonts w:cs="Arial"/>
          <w:bCs/>
          <w:color w:val="FF0000"/>
          <w:szCs w:val="24"/>
        </w:rPr>
      </w:pPr>
    </w:p>
    <w:p w14:paraId="634DEBA4" w14:textId="77777777" w:rsidR="00123EBC" w:rsidRPr="00C85D40" w:rsidRDefault="00000000" w:rsidP="00123EBC">
      <w:pPr>
        <w:rPr>
          <w:rFonts w:cs="Arial"/>
          <w:sz w:val="22"/>
        </w:rPr>
      </w:pPr>
      <w:hyperlink r:id="rId11" w:history="1">
        <w:r w:rsidR="00123EBC" w:rsidRPr="00C85D40">
          <w:rPr>
            <w:rStyle w:val="Hyperlink"/>
            <w:rFonts w:cs="Arial"/>
            <w:color w:val="0782C1"/>
            <w:sz w:val="20"/>
            <w:szCs w:val="20"/>
            <w:shd w:val="clear" w:color="auto" w:fill="FFFFFF"/>
          </w:rPr>
          <w:t>https://www.causewaycoastandglens.gov.uk/uploads/general/CCG_PCSP_Strategy__Action_Plan_Documents_2022.zip</w:t>
        </w:r>
      </w:hyperlink>
    </w:p>
    <w:p w14:paraId="3C6D0F66" w14:textId="77777777" w:rsidR="00123EBC" w:rsidRPr="00C85D40" w:rsidRDefault="00123EBC" w:rsidP="002319E6">
      <w:pPr>
        <w:rPr>
          <w:rFonts w:cs="Arial"/>
          <w:bCs/>
          <w:szCs w:val="24"/>
        </w:rPr>
      </w:pPr>
    </w:p>
    <w:p w14:paraId="4AA8D842" w14:textId="77777777" w:rsidR="005928DB" w:rsidRPr="00C85D40" w:rsidRDefault="005928DB" w:rsidP="002319E6">
      <w:pPr>
        <w:rPr>
          <w:rFonts w:cs="Arial"/>
          <w:bCs/>
          <w:szCs w:val="24"/>
        </w:rPr>
      </w:pPr>
    </w:p>
    <w:p w14:paraId="4A7D4699" w14:textId="77777777" w:rsidR="00867742" w:rsidRPr="00C85D40" w:rsidRDefault="00867742" w:rsidP="002319E6">
      <w:pPr>
        <w:rPr>
          <w:rFonts w:cs="Arial"/>
          <w:bCs/>
          <w:szCs w:val="24"/>
          <w:u w:val="single"/>
        </w:rPr>
      </w:pPr>
      <w:r w:rsidRPr="00C85D40">
        <w:rPr>
          <w:rFonts w:cs="Arial"/>
          <w:bCs/>
          <w:szCs w:val="24"/>
          <w:u w:val="single"/>
        </w:rPr>
        <w:t>Most concerning issues</w:t>
      </w:r>
    </w:p>
    <w:p w14:paraId="430A47A1" w14:textId="77777777" w:rsidR="00867742" w:rsidRPr="00C85D40" w:rsidRDefault="00867742" w:rsidP="002319E6">
      <w:pPr>
        <w:rPr>
          <w:rFonts w:cs="Arial"/>
          <w:b/>
          <w:bCs/>
          <w:szCs w:val="24"/>
        </w:rPr>
      </w:pPr>
    </w:p>
    <w:p w14:paraId="5890C7FB" w14:textId="56733D53" w:rsidR="00867742" w:rsidRPr="00C85D40" w:rsidRDefault="00966D58" w:rsidP="002319E6">
      <w:pPr>
        <w:rPr>
          <w:rFonts w:cs="Arial"/>
          <w:bCs/>
          <w:szCs w:val="24"/>
        </w:rPr>
      </w:pPr>
      <w:r w:rsidRPr="00C85D40">
        <w:rPr>
          <w:rFonts w:cs="Arial"/>
          <w:bCs/>
          <w:szCs w:val="24"/>
        </w:rPr>
        <w:t xml:space="preserve">As a </w:t>
      </w:r>
      <w:proofErr w:type="gramStart"/>
      <w:r w:rsidRPr="00C85D40">
        <w:rPr>
          <w:rFonts w:cs="Arial"/>
          <w:bCs/>
          <w:szCs w:val="24"/>
        </w:rPr>
        <w:t>result</w:t>
      </w:r>
      <w:proofErr w:type="gramEnd"/>
      <w:r w:rsidRPr="00C85D40">
        <w:rPr>
          <w:rFonts w:cs="Arial"/>
          <w:bCs/>
          <w:szCs w:val="24"/>
        </w:rPr>
        <w:t xml:space="preserve"> from the information gleaned, </w:t>
      </w:r>
      <w:r w:rsidR="00113A53" w:rsidRPr="00C85D40">
        <w:rPr>
          <w:rFonts w:cs="Arial"/>
        </w:rPr>
        <w:t xml:space="preserve">Drug dealing/drug abuse, Anti-social behaviour, Road traffic offences, Domestic abuse/Sexual violence and Rural crime </w:t>
      </w:r>
      <w:r w:rsidRPr="00C85D40">
        <w:rPr>
          <w:rFonts w:cs="Arial"/>
          <w:bCs/>
          <w:szCs w:val="24"/>
        </w:rPr>
        <w:t>were amongst the most concerning issues.</w:t>
      </w:r>
    </w:p>
    <w:p w14:paraId="688DF9C6" w14:textId="77777777" w:rsidR="00AC2882" w:rsidRPr="00C85D40" w:rsidRDefault="00AC2882" w:rsidP="002319E6">
      <w:pPr>
        <w:rPr>
          <w:rFonts w:cs="Arial"/>
          <w:bCs/>
          <w:szCs w:val="24"/>
        </w:rPr>
      </w:pPr>
    </w:p>
    <w:p w14:paraId="4554CE89" w14:textId="5CF14E0D" w:rsidR="00867742" w:rsidRPr="00C85D40" w:rsidRDefault="00322E91" w:rsidP="002319E6">
      <w:pPr>
        <w:rPr>
          <w:rFonts w:cs="Arial"/>
          <w:bCs/>
          <w:szCs w:val="24"/>
        </w:rPr>
      </w:pPr>
      <w:r w:rsidRPr="00C85D40">
        <w:rPr>
          <w:rFonts w:cs="Arial"/>
          <w:bCs/>
          <w:szCs w:val="24"/>
        </w:rPr>
        <w:t xml:space="preserve">Policing and Community Safety Partnership Members have taken account of these issues and have </w:t>
      </w:r>
      <w:r w:rsidR="00547378" w:rsidRPr="00C85D40">
        <w:rPr>
          <w:rFonts w:cs="Arial"/>
          <w:bCs/>
          <w:szCs w:val="24"/>
        </w:rPr>
        <w:t>several</w:t>
      </w:r>
      <w:r w:rsidRPr="00C85D40">
        <w:rPr>
          <w:rFonts w:cs="Arial"/>
          <w:bCs/>
          <w:szCs w:val="24"/>
        </w:rPr>
        <w:t xml:space="preserve"> initiatives developed to address them along with other projects outlined in PCSP Action Plan 2022/23</w:t>
      </w:r>
      <w:r w:rsidR="008C046D" w:rsidRPr="00C85D40">
        <w:rPr>
          <w:rFonts w:cs="Arial"/>
          <w:bCs/>
          <w:szCs w:val="24"/>
        </w:rPr>
        <w:t xml:space="preserve"> (Appendix 1)</w:t>
      </w:r>
      <w:r w:rsidR="00084C2C" w:rsidRPr="00C85D40">
        <w:rPr>
          <w:rFonts w:cs="Arial"/>
          <w:bCs/>
          <w:szCs w:val="24"/>
        </w:rPr>
        <w:t>. This Action Plan will be reviewed annually.</w:t>
      </w:r>
    </w:p>
    <w:p w14:paraId="757F04B2" w14:textId="77777777" w:rsidR="00322E91" w:rsidRPr="00C85D40" w:rsidRDefault="00322E91" w:rsidP="00922C54">
      <w:pPr>
        <w:spacing w:after="160" w:line="259" w:lineRule="auto"/>
        <w:rPr>
          <w:rFonts w:cs="Arial"/>
          <w:bCs/>
          <w:szCs w:val="24"/>
          <w:u w:val="single"/>
        </w:rPr>
      </w:pPr>
    </w:p>
    <w:p w14:paraId="6C19A1EF" w14:textId="6F283B7C" w:rsidR="00867742" w:rsidRPr="00C85D40" w:rsidRDefault="00867742" w:rsidP="00922C54">
      <w:pPr>
        <w:spacing w:after="160" w:line="259" w:lineRule="auto"/>
        <w:rPr>
          <w:rFonts w:cs="Arial"/>
          <w:bCs/>
          <w:szCs w:val="24"/>
          <w:u w:val="single"/>
        </w:rPr>
      </w:pPr>
      <w:r w:rsidRPr="00C85D40">
        <w:rPr>
          <w:rFonts w:cs="Arial"/>
          <w:bCs/>
          <w:szCs w:val="24"/>
          <w:u w:val="single"/>
        </w:rPr>
        <w:t>Confidence in policing</w:t>
      </w:r>
    </w:p>
    <w:p w14:paraId="2E6634B4" w14:textId="2959A8B8" w:rsidR="00867742" w:rsidRPr="00C85D40" w:rsidRDefault="00205EA7" w:rsidP="002319E6">
      <w:pPr>
        <w:rPr>
          <w:rFonts w:cs="Arial"/>
          <w:bCs/>
          <w:szCs w:val="24"/>
        </w:rPr>
      </w:pPr>
      <w:r w:rsidRPr="00C85D40">
        <w:rPr>
          <w:rFonts w:cs="Arial"/>
          <w:bCs/>
          <w:szCs w:val="24"/>
        </w:rPr>
        <w:t>As well as crime-based concerns, addressing confidence in policing throughout the Borough remains to be a high priority as evident from the wide local community consultation</w:t>
      </w:r>
      <w:r w:rsidR="006C03C5" w:rsidRPr="00C85D40">
        <w:rPr>
          <w:rFonts w:cs="Arial"/>
          <w:bCs/>
          <w:szCs w:val="24"/>
        </w:rPr>
        <w:t xml:space="preserve"> above</w:t>
      </w:r>
      <w:r w:rsidRPr="00C85D40">
        <w:rPr>
          <w:rFonts w:cs="Arial"/>
          <w:bCs/>
          <w:szCs w:val="24"/>
        </w:rPr>
        <w:t xml:space="preserve">. Members of the Partnership will continue to work with the police </w:t>
      </w:r>
      <w:r w:rsidR="00547378" w:rsidRPr="00C85D40">
        <w:rPr>
          <w:rFonts w:cs="Arial"/>
          <w:bCs/>
          <w:szCs w:val="24"/>
        </w:rPr>
        <w:t>monthly</w:t>
      </w:r>
      <w:r w:rsidR="006C03C5" w:rsidRPr="00C85D40">
        <w:rPr>
          <w:rFonts w:cs="Arial"/>
          <w:bCs/>
          <w:szCs w:val="24"/>
        </w:rPr>
        <w:t xml:space="preserve"> to further improve policing in this area.  </w:t>
      </w:r>
    </w:p>
    <w:p w14:paraId="37E2391C" w14:textId="77777777" w:rsidR="00C55337" w:rsidRPr="00C85D40" w:rsidRDefault="00C55337" w:rsidP="002319E6">
      <w:pPr>
        <w:rPr>
          <w:rFonts w:cs="Arial"/>
          <w:bCs/>
          <w:szCs w:val="24"/>
        </w:rPr>
      </w:pPr>
    </w:p>
    <w:p w14:paraId="7CB5AB21" w14:textId="35015D93" w:rsidR="00B84377" w:rsidRPr="00C85D40" w:rsidRDefault="00B84377" w:rsidP="002319E6">
      <w:pPr>
        <w:rPr>
          <w:rFonts w:cs="Arial"/>
          <w:b/>
          <w:bCs/>
          <w:color w:val="FF0000"/>
          <w:szCs w:val="24"/>
        </w:rPr>
      </w:pPr>
    </w:p>
    <w:p w14:paraId="60730786" w14:textId="77777777" w:rsidR="00B84377" w:rsidRPr="00C85D40" w:rsidRDefault="00B84377" w:rsidP="002319E6">
      <w:pPr>
        <w:rPr>
          <w:rFonts w:cs="Arial"/>
          <w:b/>
          <w:bCs/>
          <w:color w:val="FF0000"/>
          <w:szCs w:val="24"/>
        </w:rPr>
      </w:pPr>
    </w:p>
    <w:p w14:paraId="37F4874E" w14:textId="106FA3BA" w:rsidR="00B84377" w:rsidRPr="00C85D40" w:rsidRDefault="00B84377" w:rsidP="002319E6">
      <w:pPr>
        <w:rPr>
          <w:rFonts w:cs="Arial"/>
          <w:b/>
          <w:bCs/>
          <w:color w:val="FF0000"/>
          <w:szCs w:val="24"/>
        </w:rPr>
      </w:pPr>
    </w:p>
    <w:p w14:paraId="3AF79D31" w14:textId="77777777" w:rsidR="00B84377" w:rsidRPr="00C85D40" w:rsidRDefault="00B84377" w:rsidP="002319E6">
      <w:pPr>
        <w:rPr>
          <w:rFonts w:cs="Arial"/>
          <w:b/>
          <w:bCs/>
          <w:color w:val="FF0000"/>
          <w:szCs w:val="24"/>
        </w:rPr>
      </w:pPr>
    </w:p>
    <w:p w14:paraId="4856432E" w14:textId="25E8C973" w:rsidR="00B84377" w:rsidRPr="00C85D40" w:rsidRDefault="00B84377" w:rsidP="002319E6">
      <w:pPr>
        <w:rPr>
          <w:rFonts w:cs="Arial"/>
          <w:bCs/>
          <w:color w:val="FF0000"/>
          <w:szCs w:val="24"/>
        </w:rPr>
      </w:pPr>
    </w:p>
    <w:p w14:paraId="305C2882" w14:textId="77777777" w:rsidR="00B84377" w:rsidRPr="00C85D40" w:rsidRDefault="00B84377" w:rsidP="002319E6">
      <w:pPr>
        <w:rPr>
          <w:rFonts w:cs="Arial"/>
          <w:bCs/>
          <w:color w:val="FF0000"/>
          <w:szCs w:val="24"/>
        </w:rPr>
      </w:pPr>
    </w:p>
    <w:p w14:paraId="5A8AD32C" w14:textId="77777777" w:rsidR="00B84377" w:rsidRPr="00C85D40" w:rsidRDefault="00B84377" w:rsidP="002319E6">
      <w:pPr>
        <w:rPr>
          <w:rFonts w:cs="Arial"/>
          <w:bCs/>
          <w:color w:val="FF0000"/>
          <w:szCs w:val="24"/>
        </w:rPr>
      </w:pPr>
    </w:p>
    <w:p w14:paraId="1AD437EC" w14:textId="6E850110" w:rsidR="00B84377" w:rsidRPr="00C85D40" w:rsidRDefault="00B84377" w:rsidP="002319E6">
      <w:pPr>
        <w:rPr>
          <w:rFonts w:cs="Arial"/>
          <w:bCs/>
          <w:color w:val="FF0000"/>
          <w:szCs w:val="24"/>
        </w:rPr>
      </w:pPr>
    </w:p>
    <w:p w14:paraId="5A7212A7" w14:textId="77777777" w:rsidR="00B84377" w:rsidRPr="00C85D40" w:rsidRDefault="00B84377" w:rsidP="002319E6">
      <w:pPr>
        <w:rPr>
          <w:rFonts w:cs="Arial"/>
          <w:bCs/>
          <w:color w:val="FF0000"/>
          <w:szCs w:val="24"/>
        </w:rPr>
      </w:pPr>
    </w:p>
    <w:p w14:paraId="65427A2A" w14:textId="7F86BD2B" w:rsidR="00B84377" w:rsidRPr="00C85D40" w:rsidRDefault="00B84377" w:rsidP="002319E6">
      <w:pPr>
        <w:rPr>
          <w:rFonts w:cs="Arial"/>
          <w:bCs/>
          <w:color w:val="FF0000"/>
          <w:szCs w:val="24"/>
        </w:rPr>
      </w:pPr>
    </w:p>
    <w:p w14:paraId="425593DF" w14:textId="77777777" w:rsidR="00B84377" w:rsidRPr="00C85D40" w:rsidRDefault="00B84377" w:rsidP="002319E6">
      <w:pPr>
        <w:rPr>
          <w:rFonts w:cs="Arial"/>
          <w:bCs/>
          <w:color w:val="FF0000"/>
          <w:szCs w:val="24"/>
        </w:rPr>
      </w:pPr>
    </w:p>
    <w:p w14:paraId="29D7997F" w14:textId="1B972974" w:rsidR="00846C3C" w:rsidRPr="00C85D40" w:rsidRDefault="00846C3C" w:rsidP="004A3A38">
      <w:pPr>
        <w:spacing w:after="160" w:line="259" w:lineRule="auto"/>
        <w:rPr>
          <w:rFonts w:eastAsia="Times New Roman" w:cs="Arial"/>
          <w:b/>
          <w:color w:val="FF0000"/>
          <w:szCs w:val="24"/>
          <w:lang w:eastAsia="en-GB"/>
        </w:rPr>
      </w:pPr>
    </w:p>
    <w:p w14:paraId="3A1F00E4" w14:textId="77777777" w:rsidR="00D67DE0" w:rsidRPr="00C85D40" w:rsidRDefault="00D67DE0" w:rsidP="00D67DE0">
      <w:pPr>
        <w:spacing w:after="160" w:line="259" w:lineRule="auto"/>
        <w:rPr>
          <w:rFonts w:eastAsiaTheme="majorEastAsia" w:cs="Arial"/>
          <w:b/>
          <w:sz w:val="28"/>
          <w:szCs w:val="26"/>
          <w:lang w:eastAsia="en-GB"/>
        </w:rPr>
        <w:sectPr w:rsidR="00D67DE0" w:rsidRPr="00C85D40" w:rsidSect="000B23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p w14:paraId="640DFAC3" w14:textId="77777777" w:rsidR="00D67DE0" w:rsidRPr="00C85D40" w:rsidRDefault="00D67DE0" w:rsidP="00D67DE0">
      <w:pPr>
        <w:pStyle w:val="TOCHeading"/>
        <w:jc w:val="center"/>
        <w:rPr>
          <w:rFonts w:ascii="Arial" w:hAnsi="Arial" w:cs="Arial"/>
          <w:color w:val="auto"/>
        </w:rPr>
      </w:pPr>
      <w:r w:rsidRPr="00C85D40">
        <w:rPr>
          <w:rFonts w:ascii="Arial" w:hAnsi="Arial" w:cs="Arial"/>
          <w:noProof/>
          <w:color w:val="auto"/>
          <w:lang w:val="en-GB" w:eastAsia="en-GB"/>
        </w:rPr>
        <w:lastRenderedPageBreak/>
        <w:drawing>
          <wp:inline distT="0" distB="0" distL="0" distR="0" wp14:anchorId="763D1507" wp14:editId="205C93D3">
            <wp:extent cx="4132572" cy="2731324"/>
            <wp:effectExtent l="0" t="0" r="1905" b="0"/>
            <wp:docPr id="3" name="Picture 3" descr="PCSP-page-001"/>
            <wp:cNvGraphicFramePr/>
            <a:graphic xmlns:a="http://schemas.openxmlformats.org/drawingml/2006/main">
              <a:graphicData uri="http://schemas.openxmlformats.org/drawingml/2006/picture">
                <pic:pic xmlns:pic="http://schemas.openxmlformats.org/drawingml/2006/picture">
                  <pic:nvPicPr>
                    <pic:cNvPr id="2" name="Picture 3" descr="PCSP-page-00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4740" cy="2739366"/>
                    </a:xfrm>
                    <a:prstGeom prst="rect">
                      <a:avLst/>
                    </a:prstGeom>
                    <a:noFill/>
                    <a:ln>
                      <a:noFill/>
                    </a:ln>
                  </pic:spPr>
                </pic:pic>
              </a:graphicData>
            </a:graphic>
          </wp:inline>
        </w:drawing>
      </w:r>
    </w:p>
    <w:p w14:paraId="0759F2EB" w14:textId="77777777" w:rsidR="00D67DE0" w:rsidRPr="00C85D40" w:rsidRDefault="00D67DE0" w:rsidP="00D67DE0">
      <w:pPr>
        <w:spacing w:line="276" w:lineRule="auto"/>
        <w:rPr>
          <w:rFonts w:cs="Arial"/>
          <w:lang w:val="en-US" w:eastAsia="ja-JP"/>
        </w:rPr>
      </w:pPr>
    </w:p>
    <w:p w14:paraId="2C84AD37" w14:textId="3197051A" w:rsidR="00BE512F" w:rsidRPr="00C85D40" w:rsidRDefault="00BE512F" w:rsidP="00BE512F">
      <w:pPr>
        <w:spacing w:line="276" w:lineRule="auto"/>
        <w:jc w:val="center"/>
        <w:rPr>
          <w:rFonts w:cs="Arial"/>
          <w:b/>
          <w:color w:val="002060"/>
          <w:sz w:val="52"/>
          <w:szCs w:val="52"/>
          <w:lang w:val="en-US" w:eastAsia="ja-JP"/>
        </w:rPr>
      </w:pPr>
      <w:r w:rsidRPr="00C85D40">
        <w:rPr>
          <w:rFonts w:cs="Arial"/>
          <w:b/>
          <w:color w:val="002060"/>
          <w:sz w:val="52"/>
          <w:szCs w:val="52"/>
          <w:lang w:val="en-US" w:eastAsia="ja-JP"/>
        </w:rPr>
        <w:t>Annual Review and Action Plan 2023/24</w:t>
      </w:r>
    </w:p>
    <w:p w14:paraId="78F5D518" w14:textId="77777777" w:rsidR="00BE512F" w:rsidRPr="00C85D40" w:rsidRDefault="00BE512F" w:rsidP="00BE512F">
      <w:pPr>
        <w:spacing w:line="276" w:lineRule="auto"/>
        <w:jc w:val="center"/>
        <w:rPr>
          <w:rFonts w:cs="Arial"/>
          <w:b/>
          <w:color w:val="002060"/>
          <w:sz w:val="52"/>
          <w:szCs w:val="52"/>
          <w:lang w:val="en-US" w:eastAsia="ja-JP"/>
        </w:rPr>
      </w:pPr>
    </w:p>
    <w:p w14:paraId="09FCE9D1" w14:textId="77777777" w:rsidR="00BE512F" w:rsidRPr="00C85D40" w:rsidRDefault="00BE512F" w:rsidP="00BE512F">
      <w:pPr>
        <w:spacing w:line="276" w:lineRule="auto"/>
        <w:jc w:val="center"/>
        <w:rPr>
          <w:rFonts w:cs="Arial"/>
          <w:b/>
          <w:color w:val="002060"/>
          <w:sz w:val="52"/>
          <w:szCs w:val="52"/>
          <w:lang w:val="en-US" w:eastAsia="ja-JP"/>
        </w:rPr>
      </w:pPr>
      <w:r w:rsidRPr="00C85D40">
        <w:rPr>
          <w:rFonts w:cs="Arial"/>
          <w:b/>
          <w:color w:val="002060"/>
          <w:sz w:val="52"/>
          <w:szCs w:val="52"/>
          <w:lang w:val="en-US" w:eastAsia="ja-JP"/>
        </w:rPr>
        <w:t xml:space="preserve">Year five of the2019-2024 Strategic Plan </w:t>
      </w:r>
    </w:p>
    <w:p w14:paraId="46A2A036" w14:textId="77777777" w:rsidR="00BE512F" w:rsidRPr="00C85D40" w:rsidRDefault="00BE512F" w:rsidP="00BE512F">
      <w:pPr>
        <w:spacing w:line="276" w:lineRule="auto"/>
        <w:jc w:val="center"/>
        <w:rPr>
          <w:rFonts w:cs="Arial"/>
          <w:b/>
          <w:sz w:val="52"/>
          <w:szCs w:val="52"/>
          <w:lang w:val="en-US" w:eastAsia="ja-JP"/>
        </w:rPr>
      </w:pPr>
    </w:p>
    <w:p w14:paraId="73CB219D" w14:textId="77777777" w:rsidR="00BE512F" w:rsidRPr="00C85D40" w:rsidRDefault="00BE512F" w:rsidP="00BE512F">
      <w:pPr>
        <w:pStyle w:val="Heading1"/>
        <w:spacing w:line="276" w:lineRule="auto"/>
        <w:rPr>
          <w:rFonts w:cs="Arial"/>
        </w:rPr>
        <w:sectPr w:rsidR="00BE512F" w:rsidRPr="00C85D40" w:rsidSect="00A94499">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9" w:footer="709" w:gutter="0"/>
          <w:cols w:space="708"/>
          <w:titlePg/>
          <w:docGrid w:linePitch="360"/>
        </w:sectPr>
      </w:pPr>
      <w:bookmarkStart w:id="23" w:name="_Toc536201"/>
    </w:p>
    <w:p w14:paraId="39C5CF16" w14:textId="77777777" w:rsidR="00BE512F" w:rsidRPr="00C85D40" w:rsidRDefault="00BE512F" w:rsidP="00BE512F">
      <w:pPr>
        <w:pStyle w:val="Heading1"/>
        <w:spacing w:line="276" w:lineRule="auto"/>
        <w:jc w:val="center"/>
        <w:rPr>
          <w:rFonts w:cs="Arial"/>
          <w:b w:val="0"/>
          <w:bCs/>
          <w:color w:val="002060"/>
          <w:sz w:val="22"/>
          <w:szCs w:val="22"/>
        </w:rPr>
      </w:pPr>
      <w:r w:rsidRPr="00C85D40">
        <w:rPr>
          <w:rFonts w:cs="Arial"/>
          <w:color w:val="002060"/>
          <w:sz w:val="22"/>
          <w:szCs w:val="22"/>
        </w:rPr>
        <w:lastRenderedPageBreak/>
        <w:t>Context</w:t>
      </w:r>
    </w:p>
    <w:p w14:paraId="74A6474C" w14:textId="77777777" w:rsidR="00BE512F" w:rsidRPr="00C85D40" w:rsidRDefault="00BE512F" w:rsidP="00BE512F">
      <w:pPr>
        <w:pStyle w:val="Heading1"/>
        <w:spacing w:line="276" w:lineRule="auto"/>
        <w:rPr>
          <w:rFonts w:cs="Arial"/>
          <w:b w:val="0"/>
          <w:bCs/>
          <w:color w:val="002060"/>
          <w:sz w:val="22"/>
          <w:szCs w:val="22"/>
        </w:rPr>
      </w:pPr>
      <w:r w:rsidRPr="00C85D40">
        <w:rPr>
          <w:rFonts w:cs="Arial"/>
          <w:b w:val="0"/>
          <w:color w:val="002060"/>
          <w:sz w:val="22"/>
          <w:szCs w:val="22"/>
        </w:rPr>
        <w:t xml:space="preserve">On </w:t>
      </w:r>
      <w:r w:rsidRPr="00C85D40">
        <w:rPr>
          <w:rFonts w:cs="Arial"/>
          <w:color w:val="002060"/>
          <w:sz w:val="22"/>
          <w:szCs w:val="22"/>
        </w:rPr>
        <w:t xml:space="preserve">12-12-2022 </w:t>
      </w:r>
      <w:r w:rsidRPr="00C85D40">
        <w:rPr>
          <w:rFonts w:cs="Arial"/>
          <w:b w:val="0"/>
          <w:color w:val="002060"/>
          <w:sz w:val="22"/>
          <w:szCs w:val="22"/>
        </w:rPr>
        <w:t xml:space="preserve">and </w:t>
      </w:r>
      <w:r w:rsidRPr="00C85D40">
        <w:rPr>
          <w:rFonts w:cs="Arial"/>
          <w:color w:val="002060"/>
          <w:sz w:val="22"/>
          <w:szCs w:val="22"/>
        </w:rPr>
        <w:t>13-12-2022</w:t>
      </w:r>
      <w:r w:rsidRPr="00C85D40">
        <w:rPr>
          <w:rFonts w:cs="Arial"/>
          <w:b w:val="0"/>
          <w:color w:val="002060"/>
          <w:sz w:val="22"/>
          <w:szCs w:val="22"/>
        </w:rPr>
        <w:t xml:space="preserve"> the PCSP undertook an assessment of Policing and Community Safety in the Causeway Coast and Glens Council Area.</w:t>
      </w:r>
    </w:p>
    <w:p w14:paraId="5F93C2B2" w14:textId="2E9B86DB" w:rsidR="00BE512F" w:rsidRPr="00C85D40" w:rsidRDefault="00BE512F" w:rsidP="00BE512F">
      <w:pPr>
        <w:pStyle w:val="Heading1"/>
        <w:spacing w:line="276" w:lineRule="auto"/>
        <w:rPr>
          <w:rFonts w:cs="Arial"/>
          <w:b w:val="0"/>
          <w:bCs/>
          <w:color w:val="002060"/>
          <w:sz w:val="22"/>
          <w:szCs w:val="22"/>
        </w:rPr>
      </w:pPr>
      <w:r w:rsidRPr="00C85D40">
        <w:rPr>
          <w:rFonts w:cs="Arial"/>
          <w:b w:val="0"/>
          <w:color w:val="002060"/>
          <w:sz w:val="22"/>
          <w:szCs w:val="22"/>
        </w:rPr>
        <w:t>This exercise was undertaken to ensure that the priorities identified continue to reflect priority policing and community safety issues in the area and was informed by analysis of information provided by statutory partners, as well as the results of ongoing borough wide engagement and consultation on policing and community safety across the council area.</w:t>
      </w:r>
    </w:p>
    <w:p w14:paraId="42A11050" w14:textId="77777777" w:rsidR="00BE512F" w:rsidRPr="00C85D40" w:rsidRDefault="00BE512F" w:rsidP="00BE512F">
      <w:pPr>
        <w:pStyle w:val="Heading1"/>
        <w:spacing w:line="276" w:lineRule="auto"/>
        <w:rPr>
          <w:rFonts w:cs="Arial"/>
          <w:b w:val="0"/>
          <w:bCs/>
          <w:color w:val="002060"/>
          <w:sz w:val="22"/>
          <w:szCs w:val="22"/>
        </w:rPr>
      </w:pPr>
      <w:r w:rsidRPr="00C85D40">
        <w:rPr>
          <w:rFonts w:cs="Arial"/>
          <w:b w:val="0"/>
          <w:color w:val="002060"/>
          <w:sz w:val="22"/>
          <w:szCs w:val="22"/>
        </w:rPr>
        <w:t>In undertaking the review cognisance was also taken of:</w:t>
      </w:r>
    </w:p>
    <w:p w14:paraId="37FBAB40"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The Programme for Government</w:t>
      </w:r>
    </w:p>
    <w:p w14:paraId="4CE57617"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The most recent CJINI Inspection Reports</w:t>
      </w:r>
    </w:p>
    <w:p w14:paraId="19F020E8"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The Northern Ireland Policing Plan</w:t>
      </w:r>
    </w:p>
    <w:p w14:paraId="2C2B21E0"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Local Policing Plan</w:t>
      </w:r>
    </w:p>
    <w:p w14:paraId="0DBF4DB1"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Together Building a United Community</w:t>
      </w:r>
    </w:p>
    <w:p w14:paraId="7F14456E"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Council’s GR Plan</w:t>
      </w:r>
    </w:p>
    <w:p w14:paraId="47B88DC3"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Tackling Paramilitary Activity, Criminality, and Organised Crime Programme</w:t>
      </w:r>
    </w:p>
    <w:p w14:paraId="0E2354F9" w14:textId="77777777" w:rsidR="00BE512F" w:rsidRPr="00C85D40" w:rsidRDefault="00BE512F" w:rsidP="00BE512F">
      <w:pPr>
        <w:pStyle w:val="Heading1"/>
        <w:numPr>
          <w:ilvl w:val="0"/>
          <w:numId w:val="16"/>
        </w:numPr>
        <w:spacing w:before="0" w:after="120" w:line="276" w:lineRule="auto"/>
        <w:rPr>
          <w:rFonts w:cs="Arial"/>
          <w:b w:val="0"/>
          <w:bCs/>
          <w:color w:val="002060"/>
          <w:sz w:val="22"/>
          <w:szCs w:val="22"/>
        </w:rPr>
      </w:pPr>
      <w:r w:rsidRPr="00C85D40">
        <w:rPr>
          <w:rFonts w:cs="Arial"/>
          <w:b w:val="0"/>
          <w:color w:val="002060"/>
          <w:sz w:val="22"/>
          <w:szCs w:val="22"/>
        </w:rPr>
        <w:t>Community Planning</w:t>
      </w:r>
    </w:p>
    <w:p w14:paraId="7C7F93D8" w14:textId="77777777" w:rsidR="00BE512F" w:rsidRPr="00C85D40" w:rsidRDefault="00BE512F" w:rsidP="00BE512F">
      <w:pPr>
        <w:pStyle w:val="Heading1"/>
        <w:spacing w:line="276" w:lineRule="auto"/>
        <w:rPr>
          <w:rFonts w:cs="Arial"/>
          <w:b w:val="0"/>
          <w:bCs/>
          <w:color w:val="002060"/>
          <w:sz w:val="22"/>
          <w:szCs w:val="22"/>
        </w:rPr>
      </w:pPr>
    </w:p>
    <w:p w14:paraId="4557B8EF" w14:textId="77777777" w:rsidR="00BE512F" w:rsidRPr="00C85D40" w:rsidRDefault="00BE512F" w:rsidP="00BE512F">
      <w:pPr>
        <w:pStyle w:val="Heading1"/>
        <w:spacing w:line="276" w:lineRule="auto"/>
        <w:rPr>
          <w:rFonts w:cs="Arial"/>
          <w:b w:val="0"/>
          <w:bCs/>
          <w:color w:val="002060"/>
          <w:sz w:val="22"/>
          <w:szCs w:val="22"/>
        </w:rPr>
      </w:pPr>
      <w:r w:rsidRPr="00C85D40">
        <w:rPr>
          <w:rFonts w:cs="Arial"/>
          <w:b w:val="0"/>
          <w:color w:val="002060"/>
          <w:sz w:val="22"/>
          <w:szCs w:val="22"/>
        </w:rPr>
        <w:t>A Turning the Curve Exercise was undertaken in relation to previous PCSP Action Plan Indicators/themes to formulate the partnership’s best thinking on projects and initiatives to contribute towards the overall outcome.</w:t>
      </w:r>
    </w:p>
    <w:p w14:paraId="31434B61" w14:textId="77777777" w:rsidR="00BE512F" w:rsidRPr="00C85D40" w:rsidRDefault="00BE512F" w:rsidP="00BE512F">
      <w:pPr>
        <w:pStyle w:val="Heading1"/>
        <w:spacing w:line="276" w:lineRule="auto"/>
        <w:rPr>
          <w:rFonts w:cs="Arial"/>
          <w:b w:val="0"/>
          <w:bCs/>
          <w:color w:val="002060"/>
          <w:sz w:val="22"/>
          <w:szCs w:val="22"/>
        </w:rPr>
      </w:pPr>
      <w:r w:rsidRPr="00C85D40">
        <w:rPr>
          <w:rFonts w:cs="Arial"/>
          <w:b w:val="0"/>
          <w:color w:val="002060"/>
          <w:sz w:val="22"/>
          <w:szCs w:val="22"/>
        </w:rPr>
        <w:t xml:space="preserve">As a result of the Turning the Curve Exercise the following Indicators/themes have been confirmed as local priorities. </w:t>
      </w:r>
    </w:p>
    <w:p w14:paraId="7DAF9F60" w14:textId="02AEE98A" w:rsidR="00BE512F" w:rsidRPr="00C85D40" w:rsidRDefault="00BE512F" w:rsidP="00BE512F">
      <w:pPr>
        <w:pStyle w:val="ListParagraph"/>
        <w:numPr>
          <w:ilvl w:val="0"/>
          <w:numId w:val="18"/>
        </w:numPr>
        <w:rPr>
          <w:rFonts w:cs="Arial"/>
          <w:color w:val="002060"/>
        </w:rPr>
      </w:pPr>
      <w:r w:rsidRPr="00C85D40">
        <w:rPr>
          <w:rFonts w:cs="Arial"/>
          <w:color w:val="002060"/>
        </w:rPr>
        <w:t>Theme one: Anti–Social Behaviour</w:t>
      </w:r>
    </w:p>
    <w:p w14:paraId="55822F98" w14:textId="77777777" w:rsidR="00BE512F" w:rsidRPr="00C85D40" w:rsidRDefault="00BE512F" w:rsidP="00BE512F">
      <w:pPr>
        <w:pStyle w:val="ListParagraph"/>
        <w:numPr>
          <w:ilvl w:val="0"/>
          <w:numId w:val="18"/>
        </w:numPr>
        <w:rPr>
          <w:rFonts w:cs="Arial"/>
          <w:color w:val="002060"/>
        </w:rPr>
      </w:pPr>
      <w:r w:rsidRPr="00C85D40">
        <w:rPr>
          <w:rFonts w:cs="Arial"/>
          <w:color w:val="002060"/>
        </w:rPr>
        <w:t>Theme two: Drug and alcohol related crime</w:t>
      </w:r>
    </w:p>
    <w:p w14:paraId="7E68AEA9" w14:textId="0FB904B7" w:rsidR="00BE512F" w:rsidRPr="00C85D40" w:rsidRDefault="00BE512F" w:rsidP="00BE512F">
      <w:pPr>
        <w:pStyle w:val="ListParagraph"/>
        <w:numPr>
          <w:ilvl w:val="0"/>
          <w:numId w:val="18"/>
        </w:numPr>
        <w:rPr>
          <w:rFonts w:cs="Arial"/>
          <w:color w:val="002060"/>
        </w:rPr>
      </w:pPr>
      <w:r w:rsidRPr="00C85D40">
        <w:rPr>
          <w:rFonts w:cs="Arial"/>
          <w:color w:val="002060"/>
        </w:rPr>
        <w:t>Theme three: Domestic, sexual abuse and coercive behaviour</w:t>
      </w:r>
    </w:p>
    <w:p w14:paraId="11017E70" w14:textId="595A9264" w:rsidR="00BE512F" w:rsidRPr="00C85D40" w:rsidRDefault="00BE512F" w:rsidP="00BE512F">
      <w:pPr>
        <w:pStyle w:val="ListParagraph"/>
        <w:numPr>
          <w:ilvl w:val="0"/>
          <w:numId w:val="18"/>
        </w:numPr>
        <w:rPr>
          <w:rFonts w:cs="Arial"/>
          <w:color w:val="002060"/>
        </w:rPr>
      </w:pPr>
      <w:r w:rsidRPr="00C85D40">
        <w:rPr>
          <w:rFonts w:cs="Arial"/>
          <w:color w:val="002060"/>
        </w:rPr>
        <w:t xml:space="preserve">Theme four: Hate Crime </w:t>
      </w:r>
    </w:p>
    <w:p w14:paraId="015C37AD" w14:textId="77777777" w:rsidR="00BE512F" w:rsidRPr="00C85D40" w:rsidRDefault="00BE512F" w:rsidP="00BE512F">
      <w:pPr>
        <w:pStyle w:val="ListParagraph"/>
        <w:numPr>
          <w:ilvl w:val="0"/>
          <w:numId w:val="18"/>
        </w:numPr>
        <w:rPr>
          <w:rFonts w:cs="Arial"/>
          <w:color w:val="002060"/>
        </w:rPr>
      </w:pPr>
      <w:r w:rsidRPr="00C85D40">
        <w:rPr>
          <w:rFonts w:cs="Arial"/>
          <w:color w:val="002060"/>
        </w:rPr>
        <w:t>Theme five: Cyber Crime</w:t>
      </w:r>
    </w:p>
    <w:p w14:paraId="49D0A909" w14:textId="77777777" w:rsidR="00BE512F" w:rsidRPr="00C85D40" w:rsidRDefault="00BE512F" w:rsidP="00BE512F">
      <w:pPr>
        <w:pStyle w:val="ListParagraph"/>
        <w:numPr>
          <w:ilvl w:val="0"/>
          <w:numId w:val="18"/>
        </w:numPr>
        <w:rPr>
          <w:rFonts w:cs="Arial"/>
          <w:color w:val="002060"/>
        </w:rPr>
      </w:pPr>
      <w:r w:rsidRPr="00C85D40">
        <w:rPr>
          <w:rFonts w:cs="Arial"/>
          <w:color w:val="002060"/>
        </w:rPr>
        <w:t>Theme six: Vulnerabilities from Organised crime (including Paramilitary activity)</w:t>
      </w:r>
    </w:p>
    <w:p w14:paraId="64F19928" w14:textId="77777777" w:rsidR="00BE512F" w:rsidRPr="00C85D40" w:rsidRDefault="00BE512F" w:rsidP="00BE512F">
      <w:pPr>
        <w:rPr>
          <w:rFonts w:cs="Arial"/>
        </w:rPr>
        <w:sectPr w:rsidR="00BE512F" w:rsidRPr="00C85D40" w:rsidSect="00A942ED">
          <w:pgSz w:w="11906" w:h="16838"/>
          <w:pgMar w:top="720" w:right="720" w:bottom="720" w:left="720" w:header="709" w:footer="709" w:gutter="0"/>
          <w:cols w:space="708"/>
          <w:titlePg/>
          <w:docGrid w:linePitch="360"/>
        </w:sectPr>
      </w:pPr>
    </w:p>
    <w:p w14:paraId="238D8580" w14:textId="77777777" w:rsidR="00BE512F" w:rsidRPr="00C85D40" w:rsidRDefault="00BE512F" w:rsidP="00BE512F">
      <w:pPr>
        <w:rPr>
          <w:rFonts w:cs="Arial"/>
        </w:rPr>
      </w:pPr>
    </w:p>
    <w:p w14:paraId="07473D8B" w14:textId="77777777" w:rsidR="00BE512F" w:rsidRPr="00C85D40" w:rsidRDefault="00BE512F" w:rsidP="00BE512F">
      <w:pPr>
        <w:rPr>
          <w:rFonts w:cs="Arial"/>
        </w:rPr>
      </w:pPr>
    </w:p>
    <w:tbl>
      <w:tblPr>
        <w:tblStyle w:val="TableGrid"/>
        <w:tblW w:w="0" w:type="auto"/>
        <w:tblLook w:val="04A0" w:firstRow="1" w:lastRow="0" w:firstColumn="1" w:lastColumn="0" w:noHBand="0" w:noVBand="1"/>
      </w:tblPr>
      <w:tblGrid>
        <w:gridCol w:w="1916"/>
        <w:gridCol w:w="2591"/>
        <w:gridCol w:w="2955"/>
        <w:gridCol w:w="1132"/>
        <w:gridCol w:w="1012"/>
        <w:gridCol w:w="1293"/>
        <w:gridCol w:w="3234"/>
        <w:gridCol w:w="1255"/>
      </w:tblGrid>
      <w:tr w:rsidR="00BE512F" w:rsidRPr="00C85D40" w14:paraId="44AC77BF" w14:textId="77777777" w:rsidTr="003619D2">
        <w:tc>
          <w:tcPr>
            <w:tcW w:w="15388" w:type="dxa"/>
            <w:gridSpan w:val="8"/>
            <w:shd w:val="clear" w:color="auto" w:fill="002060"/>
          </w:tcPr>
          <w:p w14:paraId="5310C042" w14:textId="77777777" w:rsidR="00BE512F" w:rsidRPr="00C85D40" w:rsidRDefault="00BE512F" w:rsidP="003619D2">
            <w:pPr>
              <w:rPr>
                <w:rFonts w:cs="Arial"/>
                <w:sz w:val="22"/>
              </w:rPr>
            </w:pPr>
            <w:r w:rsidRPr="00C85D40">
              <w:rPr>
                <w:rFonts w:eastAsiaTheme="majorEastAsia" w:cs="Arial"/>
                <w:b/>
                <w:bCs/>
                <w:sz w:val="22"/>
              </w:rPr>
              <w:t xml:space="preserve">Strategic Priority 1: To ensure effective delivery in response to local need, and improve the visibility and recognition of the work of the PCSP through effective consultation, </w:t>
            </w:r>
            <w:proofErr w:type="gramStart"/>
            <w:r w:rsidRPr="00C85D40">
              <w:rPr>
                <w:rFonts w:eastAsiaTheme="majorEastAsia" w:cs="Arial"/>
                <w:b/>
                <w:bCs/>
                <w:sz w:val="22"/>
              </w:rPr>
              <w:t>communication</w:t>
            </w:r>
            <w:proofErr w:type="gramEnd"/>
            <w:r w:rsidRPr="00C85D40">
              <w:rPr>
                <w:rFonts w:eastAsiaTheme="majorEastAsia" w:cs="Arial"/>
                <w:b/>
                <w:bCs/>
                <w:sz w:val="22"/>
              </w:rPr>
              <w:t xml:space="preserve"> and engagement</w:t>
            </w:r>
          </w:p>
        </w:tc>
      </w:tr>
      <w:tr w:rsidR="00BE512F" w:rsidRPr="00C85D40" w14:paraId="7EE95524"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77AB713"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29CE21D4" w14:textId="77777777" w:rsidR="00BE512F" w:rsidRPr="00C85D40" w:rsidRDefault="00BE512F" w:rsidP="003619D2">
            <w:pPr>
              <w:spacing w:before="40" w:after="40" w:line="276" w:lineRule="auto"/>
              <w:rPr>
                <w:rFonts w:cs="Arial"/>
                <w:color w:val="002060"/>
                <w:sz w:val="22"/>
              </w:rPr>
            </w:pPr>
            <w:r w:rsidRPr="00C85D40">
              <w:rPr>
                <w:rFonts w:cs="Arial"/>
                <w:color w:val="002060"/>
                <w:sz w:val="22"/>
              </w:rPr>
              <w:t>% of required PCSP returns on time and in order (compliance)</w:t>
            </w:r>
          </w:p>
          <w:p w14:paraId="63F49842" w14:textId="77777777" w:rsidR="00BE512F" w:rsidRPr="00C85D40" w:rsidRDefault="00BE512F" w:rsidP="003619D2">
            <w:pPr>
              <w:spacing w:before="40" w:line="276" w:lineRule="auto"/>
              <w:rPr>
                <w:rFonts w:cs="Arial"/>
                <w:color w:val="002060"/>
                <w:sz w:val="22"/>
              </w:rPr>
            </w:pPr>
            <w:r w:rsidRPr="00C85D40">
              <w:rPr>
                <w:rFonts w:cs="Arial"/>
                <w:color w:val="002060"/>
                <w:sz w:val="22"/>
              </w:rPr>
              <w:t>% agreeing police and other agencies, including district councils (engagement)</w:t>
            </w:r>
          </w:p>
          <w:p w14:paraId="3981F870" w14:textId="77777777" w:rsidR="00BE512F" w:rsidRPr="00C85D40" w:rsidRDefault="00BE512F" w:rsidP="003619D2">
            <w:pPr>
              <w:spacing w:before="40" w:line="276" w:lineRule="auto"/>
              <w:rPr>
                <w:rFonts w:cs="Arial"/>
                <w:color w:val="002060"/>
                <w:sz w:val="22"/>
              </w:rPr>
            </w:pPr>
            <w:r w:rsidRPr="00C85D40">
              <w:rPr>
                <w:rFonts w:cs="Arial"/>
                <w:color w:val="002060"/>
                <w:sz w:val="22"/>
              </w:rPr>
              <w:t>seek people's views about the ASB and crime issues that matter in the local area (NI)</w:t>
            </w:r>
          </w:p>
          <w:p w14:paraId="4A24C012" w14:textId="77777777" w:rsidR="00BE512F" w:rsidRPr="00C85D40" w:rsidRDefault="00BE512F" w:rsidP="003619D2">
            <w:pPr>
              <w:rPr>
                <w:rFonts w:cs="Arial"/>
                <w:sz w:val="22"/>
              </w:rPr>
            </w:pPr>
            <w:r w:rsidRPr="00C85D40">
              <w:rPr>
                <w:rFonts w:cs="Arial"/>
                <w:color w:val="002060"/>
                <w:sz w:val="22"/>
              </w:rPr>
              <w:t xml:space="preserve">% of people who feel that they are dealing with the ASB and crime issues that matter in the local </w:t>
            </w:r>
            <w:proofErr w:type="gramStart"/>
            <w:r w:rsidRPr="00C85D40">
              <w:rPr>
                <w:rFonts w:cs="Arial"/>
                <w:color w:val="002060"/>
                <w:sz w:val="22"/>
              </w:rPr>
              <w:t>area(</w:t>
            </w:r>
            <w:proofErr w:type="gramEnd"/>
            <w:r w:rsidRPr="00C85D40">
              <w:rPr>
                <w:rFonts w:cs="Arial"/>
                <w:color w:val="002060"/>
                <w:sz w:val="22"/>
              </w:rPr>
              <w:t>NI)</w:t>
            </w:r>
          </w:p>
        </w:tc>
      </w:tr>
      <w:tr w:rsidR="00BE512F" w:rsidRPr="00C85D40" w14:paraId="149DDE67"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587447C7"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7FF28750"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163E0918"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64EF891A"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546B8ACD"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3CB8CAF1" w14:textId="77777777" w:rsidR="00BE512F" w:rsidRPr="00C85D40" w:rsidRDefault="00BE512F" w:rsidP="003619D2">
            <w:pPr>
              <w:jc w:val="center"/>
              <w:rPr>
                <w:rFonts w:cs="Arial"/>
                <w:sz w:val="22"/>
              </w:rPr>
            </w:pPr>
            <w:r w:rsidRPr="00C85D40">
              <w:rPr>
                <w:rFonts w:cs="Arial"/>
                <w:b/>
                <w:color w:val="FFFFFF" w:themeColor="background1"/>
                <w:sz w:val="22"/>
              </w:rPr>
              <w:t xml:space="preserve">Resource </w:t>
            </w:r>
            <w:proofErr w:type="spellStart"/>
            <w:r w:rsidRPr="00C85D40">
              <w:rPr>
                <w:rFonts w:cs="Arial"/>
                <w:b/>
                <w:color w:val="FFFFFF" w:themeColor="background1"/>
                <w:sz w:val="22"/>
              </w:rPr>
              <w:t>exc</w:t>
            </w:r>
            <w:proofErr w:type="spellEnd"/>
            <w:r w:rsidRPr="00C85D40">
              <w:rPr>
                <w:rFonts w:cs="Arial"/>
                <w:b/>
                <w:color w:val="FFFFFF" w:themeColor="background1"/>
                <w:sz w:val="22"/>
              </w:rPr>
              <w:t xml:space="preserve"> staff</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184E4BAE"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0EBA1AAC"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3801F053" w14:textId="77777777" w:rsidTr="003619D2">
        <w:tc>
          <w:tcPr>
            <w:tcW w:w="1923" w:type="dxa"/>
          </w:tcPr>
          <w:p w14:paraId="0769C573" w14:textId="77777777" w:rsidR="00BE512F" w:rsidRPr="00C85D40" w:rsidRDefault="00BE512F" w:rsidP="003619D2">
            <w:pPr>
              <w:rPr>
                <w:rFonts w:cs="Arial"/>
                <w:color w:val="002060"/>
                <w:sz w:val="22"/>
              </w:rPr>
            </w:pPr>
          </w:p>
          <w:p w14:paraId="7FC890CF" w14:textId="4E849024" w:rsidR="00BE512F" w:rsidRPr="00C85D40" w:rsidRDefault="00BE512F" w:rsidP="003619D2">
            <w:pPr>
              <w:rPr>
                <w:rFonts w:cs="Arial"/>
                <w:color w:val="002060"/>
                <w:sz w:val="22"/>
              </w:rPr>
            </w:pPr>
            <w:r w:rsidRPr="00C85D40">
              <w:rPr>
                <w:rFonts w:cs="Arial"/>
                <w:color w:val="002060"/>
                <w:sz w:val="22"/>
              </w:rPr>
              <w:t xml:space="preserve">PCSP </w:t>
            </w:r>
            <w:r w:rsidR="00C17E90">
              <w:rPr>
                <w:rFonts w:cs="Arial"/>
                <w:color w:val="002060"/>
                <w:sz w:val="22"/>
              </w:rPr>
              <w:t>Consultation &amp; Engagement</w:t>
            </w:r>
          </w:p>
          <w:p w14:paraId="4C6852B4" w14:textId="77777777" w:rsidR="00BE512F" w:rsidRPr="00C85D40" w:rsidRDefault="00BE512F" w:rsidP="003619D2">
            <w:pPr>
              <w:rPr>
                <w:rFonts w:cs="Arial"/>
                <w:color w:val="002060"/>
                <w:sz w:val="22"/>
              </w:rPr>
            </w:pPr>
          </w:p>
          <w:p w14:paraId="5939A6D2" w14:textId="77777777" w:rsidR="00BE512F" w:rsidRPr="00C85D40" w:rsidRDefault="00BE512F" w:rsidP="003619D2">
            <w:pPr>
              <w:rPr>
                <w:rFonts w:cs="Arial"/>
                <w:color w:val="00B050"/>
                <w:sz w:val="22"/>
              </w:rPr>
            </w:pPr>
          </w:p>
        </w:tc>
        <w:tc>
          <w:tcPr>
            <w:tcW w:w="2608" w:type="dxa"/>
          </w:tcPr>
          <w:p w14:paraId="3A6EF270" w14:textId="2D8AF3E2" w:rsidR="00AC5F6C" w:rsidRDefault="00AC5F6C" w:rsidP="003619D2">
            <w:pPr>
              <w:spacing w:before="240" w:after="40" w:line="276" w:lineRule="auto"/>
              <w:rPr>
                <w:rFonts w:cs="Arial"/>
                <w:color w:val="002060"/>
                <w:sz w:val="22"/>
              </w:rPr>
            </w:pPr>
            <w:r w:rsidRPr="00AC5F6C">
              <w:rPr>
                <w:rFonts w:cs="Arial"/>
                <w:color w:val="002060"/>
                <w:sz w:val="22"/>
              </w:rPr>
              <w:t>Consultation &amp; Engagement</w:t>
            </w:r>
          </w:p>
          <w:p w14:paraId="3207909B" w14:textId="77777777" w:rsidR="00AC5F6C" w:rsidRDefault="00AC5F6C" w:rsidP="003619D2">
            <w:pPr>
              <w:spacing w:before="240" w:after="40" w:line="276" w:lineRule="auto"/>
              <w:rPr>
                <w:rFonts w:cs="Arial"/>
                <w:color w:val="002060"/>
                <w:sz w:val="22"/>
              </w:rPr>
            </w:pPr>
          </w:p>
          <w:p w14:paraId="1CC255DF" w14:textId="77777777" w:rsidR="00AC5F6C" w:rsidRDefault="00AC5F6C" w:rsidP="003619D2">
            <w:pPr>
              <w:spacing w:before="240" w:after="40" w:line="276" w:lineRule="auto"/>
              <w:rPr>
                <w:rFonts w:cs="Arial"/>
                <w:color w:val="002060"/>
                <w:sz w:val="22"/>
              </w:rPr>
            </w:pPr>
          </w:p>
          <w:p w14:paraId="4D0040B1" w14:textId="77777777" w:rsidR="00AC5F6C" w:rsidRDefault="00AC5F6C" w:rsidP="003619D2">
            <w:pPr>
              <w:spacing w:before="240" w:after="40" w:line="276" w:lineRule="auto"/>
              <w:rPr>
                <w:rFonts w:cs="Arial"/>
                <w:color w:val="002060"/>
                <w:sz w:val="22"/>
              </w:rPr>
            </w:pPr>
          </w:p>
          <w:p w14:paraId="1B779D72" w14:textId="77777777" w:rsidR="00502F2D" w:rsidRDefault="00502F2D" w:rsidP="003619D2">
            <w:pPr>
              <w:rPr>
                <w:rFonts w:cs="Arial"/>
                <w:color w:val="002060"/>
                <w:sz w:val="22"/>
              </w:rPr>
            </w:pPr>
          </w:p>
          <w:p w14:paraId="65895238" w14:textId="77777777" w:rsidR="00502F2D" w:rsidRDefault="00502F2D" w:rsidP="003619D2">
            <w:pPr>
              <w:rPr>
                <w:rFonts w:cs="Arial"/>
                <w:color w:val="002060"/>
                <w:sz w:val="22"/>
              </w:rPr>
            </w:pPr>
          </w:p>
          <w:p w14:paraId="651AD98D" w14:textId="77777777" w:rsidR="00502F2D" w:rsidRDefault="00502F2D" w:rsidP="003619D2">
            <w:pPr>
              <w:rPr>
                <w:rFonts w:cs="Arial"/>
                <w:color w:val="002060"/>
                <w:sz w:val="22"/>
              </w:rPr>
            </w:pPr>
          </w:p>
          <w:p w14:paraId="1D93C03F" w14:textId="77777777" w:rsidR="00502F2D" w:rsidRDefault="00502F2D" w:rsidP="003619D2">
            <w:pPr>
              <w:rPr>
                <w:rFonts w:cs="Arial"/>
                <w:color w:val="002060"/>
                <w:sz w:val="22"/>
              </w:rPr>
            </w:pPr>
          </w:p>
          <w:p w14:paraId="0C3B35CB" w14:textId="77777777" w:rsidR="00615755" w:rsidRDefault="00615755" w:rsidP="003619D2">
            <w:pPr>
              <w:rPr>
                <w:rFonts w:cs="Arial"/>
                <w:color w:val="002060"/>
                <w:sz w:val="22"/>
              </w:rPr>
            </w:pPr>
          </w:p>
          <w:p w14:paraId="3C84160B" w14:textId="77777777" w:rsidR="00615755" w:rsidRDefault="00615755" w:rsidP="003619D2">
            <w:pPr>
              <w:rPr>
                <w:rFonts w:cs="Arial"/>
                <w:color w:val="002060"/>
                <w:sz w:val="22"/>
              </w:rPr>
            </w:pPr>
          </w:p>
          <w:p w14:paraId="06A8FEA7" w14:textId="77777777" w:rsidR="00615755" w:rsidRDefault="00615755" w:rsidP="003619D2">
            <w:pPr>
              <w:rPr>
                <w:rFonts w:cs="Arial"/>
                <w:color w:val="002060"/>
                <w:sz w:val="22"/>
              </w:rPr>
            </w:pPr>
          </w:p>
          <w:p w14:paraId="125EB431" w14:textId="77777777" w:rsidR="00615755" w:rsidRDefault="00615755" w:rsidP="003619D2">
            <w:pPr>
              <w:rPr>
                <w:rFonts w:cs="Arial"/>
                <w:color w:val="002060"/>
                <w:sz w:val="22"/>
              </w:rPr>
            </w:pPr>
          </w:p>
          <w:p w14:paraId="1190C251" w14:textId="77777777" w:rsidR="00615755" w:rsidRDefault="00615755" w:rsidP="003619D2">
            <w:pPr>
              <w:rPr>
                <w:rFonts w:cs="Arial"/>
                <w:color w:val="002060"/>
                <w:sz w:val="22"/>
              </w:rPr>
            </w:pPr>
          </w:p>
          <w:p w14:paraId="0C934BCE" w14:textId="77777777" w:rsidR="00615755" w:rsidRDefault="00615755" w:rsidP="003619D2">
            <w:pPr>
              <w:rPr>
                <w:rFonts w:cs="Arial"/>
                <w:color w:val="002060"/>
                <w:sz w:val="22"/>
              </w:rPr>
            </w:pPr>
          </w:p>
          <w:p w14:paraId="07CE1702" w14:textId="77777777" w:rsidR="00615755" w:rsidRDefault="00615755" w:rsidP="003619D2">
            <w:pPr>
              <w:rPr>
                <w:rFonts w:cs="Arial"/>
                <w:color w:val="002060"/>
                <w:sz w:val="22"/>
              </w:rPr>
            </w:pPr>
          </w:p>
          <w:p w14:paraId="505BCBBF" w14:textId="77777777" w:rsidR="00615755" w:rsidRDefault="00615755" w:rsidP="003619D2">
            <w:pPr>
              <w:rPr>
                <w:rFonts w:cs="Arial"/>
                <w:color w:val="002060"/>
                <w:sz w:val="22"/>
              </w:rPr>
            </w:pPr>
          </w:p>
          <w:p w14:paraId="7649B57E" w14:textId="77777777" w:rsidR="00615755" w:rsidRDefault="00615755" w:rsidP="003619D2">
            <w:pPr>
              <w:rPr>
                <w:rFonts w:cs="Arial"/>
                <w:color w:val="002060"/>
                <w:sz w:val="22"/>
              </w:rPr>
            </w:pPr>
          </w:p>
          <w:p w14:paraId="06FD9EF3" w14:textId="77777777" w:rsidR="00615755" w:rsidRDefault="00615755" w:rsidP="003619D2">
            <w:pPr>
              <w:rPr>
                <w:rFonts w:cs="Arial"/>
                <w:color w:val="002060"/>
                <w:sz w:val="22"/>
              </w:rPr>
            </w:pPr>
          </w:p>
          <w:p w14:paraId="6404EA0D" w14:textId="77777777" w:rsidR="00615755" w:rsidRDefault="00615755" w:rsidP="003619D2">
            <w:pPr>
              <w:rPr>
                <w:rFonts w:cs="Arial"/>
                <w:color w:val="002060"/>
                <w:sz w:val="22"/>
              </w:rPr>
            </w:pPr>
          </w:p>
          <w:p w14:paraId="60D29733" w14:textId="77777777" w:rsidR="00615755" w:rsidRDefault="00615755" w:rsidP="003619D2">
            <w:pPr>
              <w:rPr>
                <w:rFonts w:cs="Arial"/>
                <w:color w:val="002060"/>
                <w:sz w:val="22"/>
              </w:rPr>
            </w:pPr>
          </w:p>
          <w:p w14:paraId="24285BEB" w14:textId="77777777" w:rsidR="00615755" w:rsidRDefault="00615755" w:rsidP="003619D2">
            <w:pPr>
              <w:rPr>
                <w:rFonts w:cs="Arial"/>
                <w:color w:val="002060"/>
                <w:sz w:val="22"/>
              </w:rPr>
            </w:pPr>
          </w:p>
          <w:p w14:paraId="41780BDB" w14:textId="77777777" w:rsidR="00615755" w:rsidRDefault="00615755" w:rsidP="003619D2">
            <w:pPr>
              <w:rPr>
                <w:rFonts w:cs="Arial"/>
                <w:color w:val="002060"/>
                <w:sz w:val="22"/>
              </w:rPr>
            </w:pPr>
          </w:p>
          <w:p w14:paraId="065F8135" w14:textId="48B0CB67" w:rsidR="00BE512F" w:rsidRPr="00C85D40" w:rsidRDefault="00AC5F6C" w:rsidP="003619D2">
            <w:pPr>
              <w:rPr>
                <w:rFonts w:cs="Arial"/>
                <w:color w:val="002060"/>
                <w:sz w:val="22"/>
              </w:rPr>
            </w:pPr>
            <w:r w:rsidRPr="00AC5F6C">
              <w:rPr>
                <w:rFonts w:cs="Arial"/>
                <w:color w:val="002060"/>
                <w:sz w:val="22"/>
              </w:rPr>
              <w:t xml:space="preserve">PCSP Awareness </w:t>
            </w:r>
            <w:proofErr w:type="gramStart"/>
            <w:r w:rsidRPr="00AC5F6C">
              <w:rPr>
                <w:rFonts w:cs="Arial"/>
                <w:color w:val="002060"/>
                <w:sz w:val="22"/>
              </w:rPr>
              <w:t>raising</w:t>
            </w:r>
            <w:proofErr w:type="gramEnd"/>
            <w:r w:rsidRPr="00AC5F6C">
              <w:rPr>
                <w:rFonts w:cs="Arial"/>
                <w:color w:val="002060"/>
                <w:sz w:val="22"/>
              </w:rPr>
              <w:t xml:space="preserve"> </w:t>
            </w:r>
          </w:p>
          <w:p w14:paraId="18EC7FB6" w14:textId="77777777" w:rsidR="00BE512F" w:rsidRPr="00C85D40" w:rsidRDefault="00BE512F" w:rsidP="003619D2">
            <w:pPr>
              <w:spacing w:before="240" w:after="40" w:line="276" w:lineRule="auto"/>
              <w:rPr>
                <w:rFonts w:cs="Arial"/>
                <w:color w:val="002060"/>
                <w:sz w:val="22"/>
              </w:rPr>
            </w:pPr>
          </w:p>
          <w:p w14:paraId="43EC1819" w14:textId="77777777" w:rsidR="00BE512F" w:rsidRPr="00C85D40" w:rsidRDefault="00BE512F" w:rsidP="003619D2">
            <w:pPr>
              <w:spacing w:before="240" w:after="40" w:line="276" w:lineRule="auto"/>
              <w:rPr>
                <w:rFonts w:cs="Arial"/>
                <w:color w:val="002060"/>
                <w:sz w:val="22"/>
              </w:rPr>
            </w:pPr>
          </w:p>
        </w:tc>
        <w:tc>
          <w:tcPr>
            <w:tcW w:w="2977" w:type="dxa"/>
          </w:tcPr>
          <w:p w14:paraId="7D8A233E" w14:textId="4689CD56" w:rsidR="00AC5F6C" w:rsidRDefault="00502F2D" w:rsidP="003619D2">
            <w:pPr>
              <w:spacing w:before="240" w:after="40" w:line="276" w:lineRule="auto"/>
              <w:rPr>
                <w:rFonts w:cs="Arial"/>
                <w:color w:val="002060"/>
                <w:sz w:val="22"/>
              </w:rPr>
            </w:pPr>
            <w:r>
              <w:rPr>
                <w:rFonts w:cs="Arial"/>
                <w:color w:val="002060"/>
                <w:sz w:val="22"/>
              </w:rPr>
              <w:lastRenderedPageBreak/>
              <w:t xml:space="preserve">Members consult and engage with public in a range of ways; face to face, meetings, working groups, attendance at community meetings. </w:t>
            </w:r>
          </w:p>
          <w:p w14:paraId="6ACF36CC" w14:textId="77777777" w:rsidR="00AC5F6C" w:rsidRDefault="00AC5F6C" w:rsidP="003619D2">
            <w:pPr>
              <w:spacing w:before="240" w:after="40" w:line="276" w:lineRule="auto"/>
              <w:rPr>
                <w:rFonts w:cs="Arial"/>
                <w:color w:val="002060"/>
                <w:sz w:val="22"/>
              </w:rPr>
            </w:pPr>
          </w:p>
          <w:p w14:paraId="0F540AFD" w14:textId="77777777" w:rsidR="00AC5F6C" w:rsidRDefault="00AC5F6C" w:rsidP="003619D2">
            <w:pPr>
              <w:spacing w:before="240" w:after="40" w:line="276" w:lineRule="auto"/>
              <w:rPr>
                <w:rFonts w:cs="Arial"/>
                <w:color w:val="002060"/>
                <w:sz w:val="22"/>
              </w:rPr>
            </w:pPr>
          </w:p>
          <w:p w14:paraId="0A10ABCE" w14:textId="77777777" w:rsidR="00AC5F6C" w:rsidRDefault="00AC5F6C" w:rsidP="003619D2">
            <w:pPr>
              <w:spacing w:before="240" w:after="40" w:line="276" w:lineRule="auto"/>
              <w:rPr>
                <w:rFonts w:cs="Arial"/>
                <w:color w:val="002060"/>
                <w:sz w:val="22"/>
              </w:rPr>
            </w:pPr>
          </w:p>
          <w:p w14:paraId="3BABFEB6" w14:textId="77777777" w:rsidR="00AC5F6C" w:rsidRDefault="00AC5F6C" w:rsidP="003619D2">
            <w:pPr>
              <w:spacing w:before="240" w:after="40" w:line="276" w:lineRule="auto"/>
              <w:rPr>
                <w:rFonts w:cs="Arial"/>
                <w:color w:val="002060"/>
                <w:sz w:val="22"/>
              </w:rPr>
            </w:pPr>
          </w:p>
          <w:p w14:paraId="2D8B9BDB" w14:textId="77777777" w:rsidR="00615755" w:rsidRDefault="00615755" w:rsidP="003619D2">
            <w:pPr>
              <w:spacing w:before="240" w:after="40" w:line="276" w:lineRule="auto"/>
              <w:rPr>
                <w:rFonts w:cs="Arial"/>
                <w:color w:val="002060"/>
                <w:sz w:val="22"/>
              </w:rPr>
            </w:pPr>
          </w:p>
          <w:p w14:paraId="3B128D60" w14:textId="77777777" w:rsidR="00615755" w:rsidRDefault="00615755" w:rsidP="003619D2">
            <w:pPr>
              <w:spacing w:before="240" w:after="40" w:line="276" w:lineRule="auto"/>
              <w:rPr>
                <w:rFonts w:cs="Arial"/>
                <w:color w:val="002060"/>
                <w:sz w:val="22"/>
              </w:rPr>
            </w:pPr>
          </w:p>
          <w:p w14:paraId="42E43E94" w14:textId="77777777" w:rsidR="00615755" w:rsidRDefault="00615755" w:rsidP="003619D2">
            <w:pPr>
              <w:spacing w:before="240" w:after="40" w:line="276" w:lineRule="auto"/>
              <w:rPr>
                <w:rFonts w:cs="Arial"/>
                <w:color w:val="002060"/>
                <w:sz w:val="22"/>
              </w:rPr>
            </w:pPr>
          </w:p>
          <w:p w14:paraId="73695EE6" w14:textId="77777777" w:rsidR="00615755" w:rsidRDefault="00615755" w:rsidP="003619D2">
            <w:pPr>
              <w:spacing w:before="240" w:after="40" w:line="276" w:lineRule="auto"/>
              <w:rPr>
                <w:rFonts w:cs="Arial"/>
                <w:color w:val="002060"/>
                <w:sz w:val="22"/>
              </w:rPr>
            </w:pPr>
          </w:p>
          <w:p w14:paraId="473849D2" w14:textId="3F02A54C" w:rsidR="00BE512F" w:rsidRPr="00C85D40" w:rsidRDefault="00BE512F" w:rsidP="003619D2">
            <w:pPr>
              <w:spacing w:before="240" w:after="40" w:line="276" w:lineRule="auto"/>
              <w:rPr>
                <w:rFonts w:cs="Arial"/>
                <w:color w:val="002060"/>
                <w:sz w:val="22"/>
              </w:rPr>
            </w:pPr>
            <w:r w:rsidRPr="00C85D40">
              <w:rPr>
                <w:rFonts w:cs="Arial"/>
                <w:color w:val="002060"/>
                <w:sz w:val="22"/>
              </w:rPr>
              <w:lastRenderedPageBreak/>
              <w:t xml:space="preserve">Use social media expertise to develop local or support and promote regional campaigns </w:t>
            </w:r>
            <w:proofErr w:type="gramStart"/>
            <w:r w:rsidRPr="00C85D40">
              <w:rPr>
                <w:rFonts w:cs="Arial"/>
                <w:color w:val="002060"/>
                <w:sz w:val="22"/>
              </w:rPr>
              <w:t>e.g.</w:t>
            </w:r>
            <w:proofErr w:type="gramEnd"/>
            <w:r w:rsidRPr="00C85D40">
              <w:rPr>
                <w:rFonts w:cs="Arial"/>
                <w:color w:val="002060"/>
                <w:sz w:val="22"/>
              </w:rPr>
              <w:t xml:space="preserve"> Drug Dealers don’t care One pill will kill, one punch can kill, walking on eggshells domestic abuse. etc</w:t>
            </w:r>
          </w:p>
          <w:p w14:paraId="00BB2427" w14:textId="09C65BB0"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Each campaign will be supported on social media to gather an indication of views and engagement. Investigate the potential of using council vehicles as advertising </w:t>
            </w:r>
            <w:proofErr w:type="gramStart"/>
            <w:r w:rsidRPr="00C85D40">
              <w:rPr>
                <w:rFonts w:cs="Arial"/>
                <w:color w:val="002060"/>
                <w:sz w:val="22"/>
              </w:rPr>
              <w:t>platforms</w:t>
            </w:r>
            <w:proofErr w:type="gramEnd"/>
          </w:p>
          <w:p w14:paraId="26669E5F"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Work with communities to develop </w:t>
            </w:r>
            <w:proofErr w:type="gramStart"/>
            <w:r w:rsidRPr="00C85D40">
              <w:rPr>
                <w:rFonts w:cs="Arial"/>
                <w:color w:val="002060"/>
                <w:sz w:val="22"/>
              </w:rPr>
              <w:t>bespoke ,</w:t>
            </w:r>
            <w:proofErr w:type="gramEnd"/>
            <w:r w:rsidRPr="00C85D40">
              <w:rPr>
                <w:rFonts w:cs="Arial"/>
                <w:color w:val="002060"/>
                <w:sz w:val="22"/>
              </w:rPr>
              <w:t xml:space="preserve"> new and innovative localised engagement campaigns</w:t>
            </w:r>
          </w:p>
          <w:p w14:paraId="49D670D0" w14:textId="59309771" w:rsidR="00BE512F" w:rsidRPr="00C85D40" w:rsidRDefault="00BE512F" w:rsidP="003619D2">
            <w:pPr>
              <w:spacing w:before="240" w:after="40" w:line="276" w:lineRule="auto"/>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tcPr>
          <w:p w14:paraId="42B2B9C9" w14:textId="77777777"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lastRenderedPageBreak/>
              <w:t>04/2023</w:t>
            </w:r>
          </w:p>
          <w:p w14:paraId="5D8E2A7C" w14:textId="77777777" w:rsidR="00BE512F" w:rsidRPr="00C85D40" w:rsidRDefault="00BE512F" w:rsidP="003619D2">
            <w:pPr>
              <w:spacing w:before="240" w:after="40" w:line="276" w:lineRule="auto"/>
              <w:rPr>
                <w:rFonts w:cs="Arial"/>
                <w:b/>
                <w:bCs/>
                <w:color w:val="002060"/>
                <w:sz w:val="22"/>
              </w:rPr>
            </w:pPr>
          </w:p>
          <w:p w14:paraId="3200C86A" w14:textId="77777777" w:rsidR="00BE512F" w:rsidRPr="00C85D40" w:rsidRDefault="00BE512F" w:rsidP="003619D2">
            <w:pPr>
              <w:spacing w:before="240" w:after="40" w:line="276" w:lineRule="auto"/>
              <w:rPr>
                <w:rFonts w:cs="Arial"/>
                <w:b/>
                <w:bCs/>
                <w:color w:val="002060"/>
                <w:sz w:val="22"/>
              </w:rPr>
            </w:pPr>
          </w:p>
          <w:p w14:paraId="63155D87" w14:textId="77777777" w:rsidR="00BE512F" w:rsidRPr="00C85D40" w:rsidRDefault="00BE512F" w:rsidP="003619D2">
            <w:pPr>
              <w:spacing w:before="240" w:after="40" w:line="276" w:lineRule="auto"/>
              <w:rPr>
                <w:rFonts w:cs="Arial"/>
                <w:b/>
                <w:bCs/>
                <w:color w:val="002060"/>
                <w:sz w:val="22"/>
              </w:rPr>
            </w:pPr>
          </w:p>
          <w:p w14:paraId="45B1E7C6" w14:textId="77777777" w:rsidR="00BE512F" w:rsidRPr="00C85D40" w:rsidRDefault="00BE512F" w:rsidP="003619D2">
            <w:pPr>
              <w:spacing w:before="240" w:after="40" w:line="276" w:lineRule="auto"/>
              <w:rPr>
                <w:rFonts w:cs="Arial"/>
                <w:b/>
                <w:bCs/>
                <w:color w:val="002060"/>
                <w:sz w:val="22"/>
              </w:rPr>
            </w:pPr>
          </w:p>
          <w:p w14:paraId="551567B4" w14:textId="77777777" w:rsidR="00BE512F" w:rsidRPr="00C85D40" w:rsidRDefault="00BE512F" w:rsidP="003619D2">
            <w:pPr>
              <w:spacing w:before="240" w:after="40" w:line="276" w:lineRule="auto"/>
              <w:rPr>
                <w:rFonts w:cs="Arial"/>
                <w:b/>
                <w:bCs/>
                <w:color w:val="002060"/>
                <w:sz w:val="22"/>
              </w:rPr>
            </w:pPr>
          </w:p>
          <w:p w14:paraId="313836E3" w14:textId="77777777" w:rsidR="00BE512F" w:rsidRPr="00C85D40" w:rsidRDefault="00BE512F" w:rsidP="003619D2">
            <w:pPr>
              <w:spacing w:before="240" w:after="40" w:line="276" w:lineRule="auto"/>
              <w:rPr>
                <w:rFonts w:cs="Arial"/>
                <w:b/>
                <w:bCs/>
                <w:color w:val="002060"/>
                <w:sz w:val="22"/>
              </w:rPr>
            </w:pPr>
          </w:p>
          <w:p w14:paraId="549E7BC7" w14:textId="77777777" w:rsidR="00BE512F" w:rsidRPr="00C85D40" w:rsidRDefault="00BE512F" w:rsidP="003619D2">
            <w:pPr>
              <w:spacing w:before="240" w:after="40" w:line="276" w:lineRule="auto"/>
              <w:rPr>
                <w:rFonts w:cs="Arial"/>
                <w:b/>
                <w:bCs/>
                <w:color w:val="002060"/>
                <w:sz w:val="22"/>
              </w:rPr>
            </w:pPr>
          </w:p>
          <w:p w14:paraId="5EFF6EE9" w14:textId="77777777" w:rsidR="00BE512F" w:rsidRPr="00C85D40" w:rsidRDefault="00BE512F" w:rsidP="003619D2">
            <w:pPr>
              <w:rPr>
                <w:rFonts w:cs="Arial"/>
                <w:b/>
                <w:bCs/>
                <w:color w:val="002060"/>
                <w:sz w:val="22"/>
              </w:rPr>
            </w:pPr>
          </w:p>
        </w:tc>
        <w:tc>
          <w:tcPr>
            <w:tcW w:w="974" w:type="dxa"/>
            <w:tcBorders>
              <w:top w:val="single" w:sz="4" w:space="0" w:color="auto"/>
              <w:left w:val="single" w:sz="4" w:space="0" w:color="auto"/>
              <w:bottom w:val="single" w:sz="4" w:space="0" w:color="auto"/>
              <w:right w:val="single" w:sz="4" w:space="0" w:color="auto"/>
            </w:tcBorders>
          </w:tcPr>
          <w:p w14:paraId="084ED6E3" w14:textId="77777777"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t>03/2024</w:t>
            </w:r>
          </w:p>
          <w:p w14:paraId="539667B4" w14:textId="77777777" w:rsidR="00BE512F" w:rsidRPr="00C85D40" w:rsidRDefault="00BE512F" w:rsidP="003619D2">
            <w:pPr>
              <w:spacing w:before="240" w:after="40" w:line="276" w:lineRule="auto"/>
              <w:rPr>
                <w:rFonts w:cs="Arial"/>
                <w:b/>
                <w:color w:val="002060"/>
                <w:sz w:val="22"/>
              </w:rPr>
            </w:pPr>
          </w:p>
          <w:p w14:paraId="4C1548CB" w14:textId="77777777" w:rsidR="00BE512F" w:rsidRPr="00C85D40" w:rsidRDefault="00BE512F" w:rsidP="003619D2">
            <w:pPr>
              <w:spacing w:before="240" w:after="40" w:line="276" w:lineRule="auto"/>
              <w:rPr>
                <w:rFonts w:cs="Arial"/>
                <w:b/>
                <w:color w:val="002060"/>
                <w:sz w:val="22"/>
              </w:rPr>
            </w:pPr>
          </w:p>
          <w:p w14:paraId="67967CDE" w14:textId="77777777" w:rsidR="00BE512F" w:rsidRPr="00C85D40" w:rsidRDefault="00BE512F" w:rsidP="003619D2">
            <w:pPr>
              <w:spacing w:before="240" w:after="40" w:line="276" w:lineRule="auto"/>
              <w:rPr>
                <w:rFonts w:cs="Arial"/>
                <w:b/>
                <w:color w:val="002060"/>
                <w:sz w:val="22"/>
              </w:rPr>
            </w:pPr>
          </w:p>
          <w:p w14:paraId="13414AC9" w14:textId="77777777" w:rsidR="00BE512F" w:rsidRPr="00C85D40" w:rsidRDefault="00BE512F" w:rsidP="003619D2">
            <w:pPr>
              <w:spacing w:before="240" w:after="40" w:line="276" w:lineRule="auto"/>
              <w:rPr>
                <w:rFonts w:cs="Arial"/>
                <w:b/>
                <w:color w:val="002060"/>
                <w:sz w:val="22"/>
              </w:rPr>
            </w:pPr>
          </w:p>
          <w:p w14:paraId="4ADEB758" w14:textId="77777777" w:rsidR="00BE512F" w:rsidRPr="00C85D40" w:rsidRDefault="00BE512F" w:rsidP="003619D2">
            <w:pPr>
              <w:spacing w:before="240" w:after="40" w:line="276" w:lineRule="auto"/>
              <w:rPr>
                <w:rFonts w:cs="Arial"/>
                <w:b/>
                <w:color w:val="002060"/>
                <w:sz w:val="22"/>
              </w:rPr>
            </w:pPr>
          </w:p>
          <w:p w14:paraId="5D2C78E5" w14:textId="77777777" w:rsidR="00BE512F" w:rsidRPr="00C85D40" w:rsidRDefault="00BE512F" w:rsidP="003619D2">
            <w:pPr>
              <w:spacing w:before="240" w:after="40" w:line="276" w:lineRule="auto"/>
              <w:rPr>
                <w:rFonts w:cs="Arial"/>
                <w:b/>
                <w:color w:val="002060"/>
                <w:sz w:val="22"/>
              </w:rPr>
            </w:pPr>
          </w:p>
          <w:p w14:paraId="0E26BF70" w14:textId="77777777" w:rsidR="00BE512F" w:rsidRPr="00C85D40" w:rsidRDefault="00BE512F" w:rsidP="003619D2">
            <w:pPr>
              <w:spacing w:before="240" w:after="40" w:line="276" w:lineRule="auto"/>
              <w:rPr>
                <w:rFonts w:cs="Arial"/>
                <w:b/>
                <w:color w:val="002060"/>
                <w:sz w:val="22"/>
              </w:rPr>
            </w:pPr>
          </w:p>
          <w:p w14:paraId="7F8AE1C8" w14:textId="77777777" w:rsidR="00BE512F" w:rsidRPr="00C85D40" w:rsidRDefault="00BE512F" w:rsidP="003619D2">
            <w:pPr>
              <w:spacing w:before="240" w:after="40" w:line="276" w:lineRule="auto"/>
              <w:rPr>
                <w:rFonts w:cs="Arial"/>
                <w:b/>
                <w:color w:val="002060"/>
                <w:sz w:val="22"/>
              </w:rPr>
            </w:pPr>
          </w:p>
          <w:p w14:paraId="0E04BB68" w14:textId="77777777" w:rsidR="00BE512F" w:rsidRPr="00C85D40" w:rsidRDefault="00BE512F" w:rsidP="003619D2">
            <w:pPr>
              <w:spacing w:before="240" w:after="40" w:line="276" w:lineRule="auto"/>
              <w:rPr>
                <w:rFonts w:cs="Arial"/>
                <w:b/>
                <w:color w:val="002060"/>
                <w:sz w:val="22"/>
              </w:rPr>
            </w:pPr>
          </w:p>
          <w:p w14:paraId="66964119" w14:textId="77777777" w:rsidR="00BE512F" w:rsidRPr="00C85D40" w:rsidRDefault="00BE512F" w:rsidP="003619D2">
            <w:pPr>
              <w:rPr>
                <w:rFonts w:cs="Arial"/>
                <w:b/>
                <w:color w:val="002060"/>
                <w:sz w:val="22"/>
              </w:rPr>
            </w:pPr>
          </w:p>
        </w:tc>
        <w:tc>
          <w:tcPr>
            <w:tcW w:w="1294" w:type="dxa"/>
            <w:tcBorders>
              <w:top w:val="single" w:sz="4" w:space="0" w:color="auto"/>
              <w:left w:val="single" w:sz="4" w:space="0" w:color="auto"/>
              <w:bottom w:val="single" w:sz="4" w:space="0" w:color="auto"/>
              <w:right w:val="single" w:sz="4" w:space="0" w:color="auto"/>
            </w:tcBorders>
          </w:tcPr>
          <w:p w14:paraId="2D4C3E64" w14:textId="77777777" w:rsidR="00BE512F" w:rsidRDefault="00BE512F" w:rsidP="003619D2">
            <w:pPr>
              <w:spacing w:before="240" w:after="40" w:line="276" w:lineRule="auto"/>
              <w:rPr>
                <w:rFonts w:cs="Arial"/>
                <w:b/>
                <w:color w:val="002060"/>
                <w:sz w:val="22"/>
              </w:rPr>
            </w:pPr>
            <w:r w:rsidRPr="00C85D40">
              <w:rPr>
                <w:rFonts w:cs="Arial"/>
                <w:b/>
                <w:color w:val="002060"/>
                <w:sz w:val="22"/>
              </w:rPr>
              <w:t>£18,000</w:t>
            </w:r>
          </w:p>
          <w:p w14:paraId="7274727F" w14:textId="77777777" w:rsidR="00E80D65" w:rsidRDefault="00E80D65" w:rsidP="003619D2">
            <w:pPr>
              <w:spacing w:before="240" w:after="40" w:line="276" w:lineRule="auto"/>
              <w:rPr>
                <w:rFonts w:cs="Arial"/>
                <w:b/>
                <w:color w:val="002060"/>
                <w:sz w:val="22"/>
              </w:rPr>
            </w:pPr>
          </w:p>
          <w:p w14:paraId="1836FFF1" w14:textId="77777777" w:rsidR="00E80D65" w:rsidRDefault="00E80D65" w:rsidP="003619D2">
            <w:pPr>
              <w:spacing w:before="240" w:after="40" w:line="276" w:lineRule="auto"/>
              <w:rPr>
                <w:rFonts w:cs="Arial"/>
                <w:b/>
                <w:color w:val="002060"/>
                <w:sz w:val="22"/>
              </w:rPr>
            </w:pPr>
          </w:p>
          <w:p w14:paraId="1B68E963" w14:textId="77777777" w:rsidR="00E80D65" w:rsidRDefault="00E80D65" w:rsidP="003619D2">
            <w:pPr>
              <w:spacing w:before="240" w:after="40" w:line="276" w:lineRule="auto"/>
              <w:rPr>
                <w:rFonts w:cs="Arial"/>
                <w:b/>
                <w:color w:val="002060"/>
                <w:sz w:val="22"/>
              </w:rPr>
            </w:pPr>
          </w:p>
          <w:p w14:paraId="5CEF1EAB" w14:textId="77777777" w:rsidR="00E80D65" w:rsidRDefault="00E80D65" w:rsidP="003619D2">
            <w:pPr>
              <w:spacing w:before="240" w:after="40" w:line="276" w:lineRule="auto"/>
              <w:rPr>
                <w:rFonts w:cs="Arial"/>
                <w:b/>
                <w:color w:val="002060"/>
                <w:sz w:val="22"/>
              </w:rPr>
            </w:pPr>
          </w:p>
          <w:p w14:paraId="1111B186" w14:textId="77777777" w:rsidR="00E80D65" w:rsidRDefault="00E80D65" w:rsidP="003619D2">
            <w:pPr>
              <w:spacing w:before="240" w:after="40" w:line="276" w:lineRule="auto"/>
              <w:rPr>
                <w:rFonts w:cs="Arial"/>
                <w:b/>
                <w:color w:val="002060"/>
                <w:sz w:val="22"/>
              </w:rPr>
            </w:pPr>
          </w:p>
          <w:p w14:paraId="5C728C37" w14:textId="77777777" w:rsidR="00E80D65" w:rsidRDefault="00E80D65" w:rsidP="003619D2">
            <w:pPr>
              <w:spacing w:before="240" w:after="40" w:line="276" w:lineRule="auto"/>
              <w:rPr>
                <w:rFonts w:cs="Arial"/>
                <w:b/>
                <w:color w:val="002060"/>
                <w:sz w:val="22"/>
              </w:rPr>
            </w:pPr>
          </w:p>
          <w:p w14:paraId="30127F60" w14:textId="77777777" w:rsidR="00E80D65" w:rsidRDefault="00E80D65" w:rsidP="003619D2">
            <w:pPr>
              <w:spacing w:before="240" w:after="40" w:line="276" w:lineRule="auto"/>
              <w:rPr>
                <w:rFonts w:cs="Arial"/>
                <w:b/>
                <w:color w:val="002060"/>
                <w:sz w:val="22"/>
              </w:rPr>
            </w:pPr>
          </w:p>
          <w:p w14:paraId="22ABAA48" w14:textId="77777777" w:rsidR="00E80D65" w:rsidRDefault="00E80D65" w:rsidP="003619D2">
            <w:pPr>
              <w:spacing w:before="240" w:after="40" w:line="276" w:lineRule="auto"/>
              <w:rPr>
                <w:rFonts w:cs="Arial"/>
                <w:b/>
                <w:color w:val="002060"/>
                <w:sz w:val="22"/>
              </w:rPr>
            </w:pPr>
          </w:p>
          <w:p w14:paraId="3B6071B2" w14:textId="77777777" w:rsidR="00E80D65" w:rsidRDefault="00E80D65" w:rsidP="003619D2">
            <w:pPr>
              <w:spacing w:before="240" w:after="40" w:line="276" w:lineRule="auto"/>
              <w:rPr>
                <w:rFonts w:cs="Arial"/>
                <w:b/>
                <w:color w:val="002060"/>
                <w:sz w:val="22"/>
              </w:rPr>
            </w:pPr>
          </w:p>
          <w:p w14:paraId="7682D92C" w14:textId="77777777" w:rsidR="00E80D65" w:rsidRDefault="00E80D65" w:rsidP="003619D2">
            <w:pPr>
              <w:spacing w:before="240" w:after="40" w:line="276" w:lineRule="auto"/>
              <w:rPr>
                <w:rFonts w:cs="Arial"/>
                <w:b/>
                <w:color w:val="002060"/>
                <w:sz w:val="22"/>
              </w:rPr>
            </w:pPr>
          </w:p>
          <w:p w14:paraId="65B9B2F2" w14:textId="77777777" w:rsidR="00E80D65" w:rsidRDefault="00E80D65" w:rsidP="003619D2">
            <w:pPr>
              <w:spacing w:before="240" w:after="40" w:line="276" w:lineRule="auto"/>
              <w:rPr>
                <w:rFonts w:cs="Arial"/>
                <w:b/>
                <w:color w:val="002060"/>
                <w:sz w:val="22"/>
              </w:rPr>
            </w:pPr>
          </w:p>
          <w:p w14:paraId="7DD13F6A" w14:textId="2012CAAD" w:rsidR="00E80D65" w:rsidRPr="00C85D40" w:rsidRDefault="00E80D65" w:rsidP="003619D2">
            <w:pPr>
              <w:spacing w:before="240" w:after="40" w:line="276" w:lineRule="auto"/>
              <w:rPr>
                <w:rFonts w:cs="Arial"/>
                <w:b/>
                <w:color w:val="002060"/>
                <w:sz w:val="22"/>
              </w:rPr>
            </w:pPr>
            <w:r>
              <w:rPr>
                <w:rFonts w:cs="Arial"/>
                <w:b/>
                <w:color w:val="002060"/>
                <w:sz w:val="22"/>
              </w:rPr>
              <w:lastRenderedPageBreak/>
              <w:t>£42,112</w:t>
            </w:r>
          </w:p>
          <w:p w14:paraId="610241CA" w14:textId="77777777" w:rsidR="00BE512F" w:rsidRPr="00C85D40" w:rsidRDefault="00BE512F" w:rsidP="003619D2">
            <w:pPr>
              <w:spacing w:before="240" w:after="40" w:line="276" w:lineRule="auto"/>
              <w:rPr>
                <w:rFonts w:cs="Arial"/>
                <w:b/>
                <w:color w:val="002060"/>
                <w:sz w:val="22"/>
              </w:rPr>
            </w:pPr>
          </w:p>
          <w:p w14:paraId="2EA2DCD1" w14:textId="77777777" w:rsidR="00BE512F" w:rsidRPr="00C85D40" w:rsidRDefault="00BE512F" w:rsidP="003619D2">
            <w:pPr>
              <w:spacing w:before="240" w:after="40" w:line="276" w:lineRule="auto"/>
              <w:rPr>
                <w:rFonts w:cs="Arial"/>
                <w:b/>
                <w:color w:val="002060"/>
                <w:sz w:val="22"/>
              </w:rPr>
            </w:pPr>
          </w:p>
          <w:p w14:paraId="38FE101F" w14:textId="77777777" w:rsidR="00BE512F" w:rsidRPr="00C85D40" w:rsidRDefault="00BE512F" w:rsidP="003619D2">
            <w:pPr>
              <w:spacing w:before="240" w:after="40" w:line="276" w:lineRule="auto"/>
              <w:rPr>
                <w:rFonts w:cs="Arial"/>
                <w:b/>
                <w:color w:val="002060"/>
                <w:sz w:val="22"/>
              </w:rPr>
            </w:pPr>
          </w:p>
          <w:p w14:paraId="05BD5912" w14:textId="77777777" w:rsidR="00BE512F" w:rsidRPr="00C85D40" w:rsidRDefault="00BE512F" w:rsidP="003619D2">
            <w:pPr>
              <w:spacing w:before="240" w:after="40" w:line="276" w:lineRule="auto"/>
              <w:rPr>
                <w:rFonts w:cs="Arial"/>
                <w:b/>
                <w:color w:val="002060"/>
                <w:sz w:val="22"/>
              </w:rPr>
            </w:pPr>
          </w:p>
          <w:p w14:paraId="4C0EB8EB" w14:textId="77777777" w:rsidR="00BE512F" w:rsidRPr="00C85D40" w:rsidRDefault="00BE512F" w:rsidP="003619D2">
            <w:pPr>
              <w:spacing w:before="240" w:after="40" w:line="276" w:lineRule="auto"/>
              <w:rPr>
                <w:rFonts w:cs="Arial"/>
                <w:b/>
                <w:color w:val="002060"/>
                <w:sz w:val="22"/>
              </w:rPr>
            </w:pPr>
          </w:p>
          <w:p w14:paraId="6BD8DDBE" w14:textId="77777777" w:rsidR="00BE512F" w:rsidRPr="00C85D40" w:rsidRDefault="00BE512F" w:rsidP="003619D2">
            <w:pPr>
              <w:rPr>
                <w:rFonts w:cs="Arial"/>
                <w:b/>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79BFC213" w14:textId="77777777" w:rsidR="00BE512F" w:rsidRPr="00C85D40" w:rsidRDefault="00BE512F" w:rsidP="003619D2">
            <w:pPr>
              <w:spacing w:before="60" w:after="40" w:line="276" w:lineRule="auto"/>
              <w:rPr>
                <w:rFonts w:cs="Arial"/>
                <w:b/>
                <w:color w:val="002060"/>
                <w:sz w:val="22"/>
                <w:lang w:val="en-US"/>
              </w:rPr>
            </w:pPr>
            <w:r w:rsidRPr="00C85D40">
              <w:rPr>
                <w:rFonts w:cs="Arial"/>
                <w:b/>
                <w:color w:val="002060"/>
                <w:sz w:val="22"/>
              </w:rPr>
              <w:lastRenderedPageBreak/>
              <w:t>How much did we do?</w:t>
            </w:r>
          </w:p>
          <w:p w14:paraId="2E84EA94"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of members individual engagement sessions with public</w:t>
            </w:r>
          </w:p>
          <w:p w14:paraId="05C594C5" w14:textId="77777777" w:rsidR="00BE512F" w:rsidRPr="00C85D40" w:rsidRDefault="00BE512F" w:rsidP="003619D2">
            <w:pPr>
              <w:spacing w:before="60" w:after="40" w:line="276" w:lineRule="auto"/>
              <w:rPr>
                <w:rFonts w:cs="Arial"/>
                <w:b/>
                <w:color w:val="002060"/>
                <w:sz w:val="22"/>
              </w:rPr>
            </w:pPr>
          </w:p>
          <w:p w14:paraId="11265653"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How well did we do it?</w:t>
            </w:r>
          </w:p>
          <w:p w14:paraId="1F54D50A"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of public who found members engagements useful</w:t>
            </w:r>
          </w:p>
          <w:p w14:paraId="147D9F33" w14:textId="77777777" w:rsidR="00BE512F" w:rsidRPr="00C85D40" w:rsidRDefault="00BE512F" w:rsidP="003619D2">
            <w:pPr>
              <w:spacing w:before="60" w:after="40" w:line="276" w:lineRule="auto"/>
              <w:rPr>
                <w:rFonts w:cs="Arial"/>
                <w:b/>
                <w:color w:val="002060"/>
                <w:sz w:val="22"/>
              </w:rPr>
            </w:pPr>
          </w:p>
          <w:p w14:paraId="325134B4"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 xml:space="preserve">Is anyone better </w:t>
            </w:r>
            <w:commentRangeStart w:id="24"/>
            <w:r w:rsidRPr="00C85D40">
              <w:rPr>
                <w:rFonts w:cs="Arial"/>
                <w:b/>
                <w:color w:val="002060"/>
                <w:sz w:val="22"/>
              </w:rPr>
              <w:t>off</w:t>
            </w:r>
            <w:commentRangeEnd w:id="24"/>
            <w:r w:rsidR="00C17E90">
              <w:rPr>
                <w:rStyle w:val="CommentReference"/>
                <w:rFonts w:cs="Arial"/>
              </w:rPr>
              <w:commentReference w:id="24"/>
            </w:r>
            <w:r w:rsidRPr="00C85D40">
              <w:rPr>
                <w:rFonts w:cs="Arial"/>
                <w:b/>
                <w:color w:val="002060"/>
                <w:sz w:val="22"/>
              </w:rPr>
              <w:t>?</w:t>
            </w:r>
          </w:p>
          <w:p w14:paraId="3A89B5FB" w14:textId="77777777" w:rsidR="00331B51" w:rsidRPr="00331B51" w:rsidRDefault="00331B51" w:rsidP="00331B51">
            <w:pPr>
              <w:spacing w:before="60" w:after="40" w:line="276" w:lineRule="auto"/>
              <w:rPr>
                <w:rFonts w:cs="Arial"/>
                <w:color w:val="002060"/>
                <w:sz w:val="22"/>
              </w:rPr>
            </w:pPr>
            <w:r w:rsidRPr="00331B51">
              <w:rPr>
                <w:rFonts w:cs="Arial"/>
                <w:color w:val="002060"/>
                <w:sz w:val="22"/>
              </w:rPr>
              <w:t>% increase of attendees at PCSP engagement events</w:t>
            </w:r>
          </w:p>
          <w:p w14:paraId="2B69751B" w14:textId="77777777" w:rsidR="00331B51" w:rsidRPr="00331B51" w:rsidRDefault="00331B51" w:rsidP="00331B51">
            <w:pPr>
              <w:spacing w:before="60" w:after="40" w:line="276" w:lineRule="auto"/>
              <w:rPr>
                <w:rFonts w:cs="Arial"/>
                <w:color w:val="002060"/>
                <w:sz w:val="22"/>
              </w:rPr>
            </w:pPr>
          </w:p>
          <w:p w14:paraId="07BE5ABD" w14:textId="77777777" w:rsidR="00331B51" w:rsidRPr="00331B51" w:rsidRDefault="00331B51" w:rsidP="00331B51">
            <w:pPr>
              <w:spacing w:before="60" w:after="40" w:line="276" w:lineRule="auto"/>
              <w:rPr>
                <w:rFonts w:cs="Arial"/>
                <w:color w:val="002060"/>
                <w:sz w:val="22"/>
              </w:rPr>
            </w:pPr>
            <w:r w:rsidRPr="00331B51">
              <w:rPr>
                <w:rFonts w:cs="Arial"/>
                <w:color w:val="002060"/>
                <w:sz w:val="22"/>
              </w:rPr>
              <w:t>#/% of PCSP members who feel that they are more engaged with the community</w:t>
            </w:r>
          </w:p>
          <w:p w14:paraId="2CABB48A" w14:textId="77777777" w:rsidR="00331B51" w:rsidRPr="00331B51" w:rsidRDefault="00331B51" w:rsidP="00331B51">
            <w:pPr>
              <w:spacing w:before="60" w:after="40" w:line="276" w:lineRule="auto"/>
              <w:rPr>
                <w:rFonts w:cs="Arial"/>
                <w:color w:val="002060"/>
                <w:sz w:val="22"/>
              </w:rPr>
            </w:pPr>
          </w:p>
          <w:p w14:paraId="27ED228E" w14:textId="77777777" w:rsidR="00331B51" w:rsidRPr="00331B51" w:rsidRDefault="00331B51" w:rsidP="00331B51">
            <w:pPr>
              <w:spacing w:before="60" w:after="40" w:line="276" w:lineRule="auto"/>
              <w:rPr>
                <w:rFonts w:cs="Arial"/>
                <w:color w:val="002060"/>
                <w:sz w:val="22"/>
              </w:rPr>
            </w:pPr>
            <w:r w:rsidRPr="00331B51">
              <w:rPr>
                <w:rFonts w:cs="Arial"/>
                <w:color w:val="002060"/>
                <w:sz w:val="22"/>
              </w:rPr>
              <w:t># and % of members of the public with increased knowledge of PCSP</w:t>
            </w:r>
          </w:p>
          <w:p w14:paraId="6B48614B" w14:textId="77777777" w:rsidR="00615755" w:rsidRPr="00C85D40" w:rsidRDefault="00615755" w:rsidP="00615755">
            <w:pPr>
              <w:spacing w:before="60" w:after="40" w:line="276" w:lineRule="auto"/>
              <w:rPr>
                <w:rFonts w:cs="Arial"/>
                <w:b/>
                <w:color w:val="002060"/>
                <w:sz w:val="22"/>
                <w:lang w:val="en-US"/>
              </w:rPr>
            </w:pPr>
            <w:r w:rsidRPr="00C85D40">
              <w:rPr>
                <w:rFonts w:cs="Arial"/>
                <w:b/>
                <w:color w:val="002060"/>
                <w:sz w:val="22"/>
              </w:rPr>
              <w:lastRenderedPageBreak/>
              <w:t>How much did we do?</w:t>
            </w:r>
          </w:p>
          <w:p w14:paraId="15D5E641" w14:textId="77777777" w:rsidR="00615755" w:rsidRPr="00C85D40" w:rsidRDefault="00615755" w:rsidP="00615755">
            <w:pPr>
              <w:spacing w:before="60" w:after="40" w:line="276" w:lineRule="auto"/>
              <w:rPr>
                <w:rFonts w:cs="Arial"/>
                <w:color w:val="002060"/>
                <w:sz w:val="22"/>
              </w:rPr>
            </w:pPr>
            <w:r w:rsidRPr="00C85D40">
              <w:rPr>
                <w:rFonts w:cs="Arial"/>
                <w:color w:val="002060"/>
                <w:sz w:val="22"/>
              </w:rPr>
              <w:t xml:space="preserve"># campaigns and PR campaigns developed and launched </w:t>
            </w:r>
          </w:p>
          <w:p w14:paraId="49EEF5B9" w14:textId="77777777" w:rsidR="00615755" w:rsidRPr="00C85D40" w:rsidRDefault="00615755" w:rsidP="00615755">
            <w:pPr>
              <w:spacing w:before="60" w:after="60" w:line="276" w:lineRule="auto"/>
              <w:rPr>
                <w:rFonts w:cs="Arial"/>
                <w:color w:val="002060"/>
                <w:sz w:val="22"/>
              </w:rPr>
            </w:pPr>
            <w:r w:rsidRPr="00C85D40">
              <w:rPr>
                <w:rFonts w:cs="Arial"/>
                <w:color w:val="002060"/>
                <w:sz w:val="22"/>
              </w:rPr>
              <w:t># placements of key messages (</w:t>
            </w:r>
            <w:proofErr w:type="gramStart"/>
            <w:r w:rsidRPr="00C85D40">
              <w:rPr>
                <w:rFonts w:cs="Arial"/>
                <w:color w:val="002060"/>
                <w:sz w:val="22"/>
              </w:rPr>
              <w:t>bill boards</w:t>
            </w:r>
            <w:proofErr w:type="gramEnd"/>
            <w:r w:rsidRPr="00C85D40">
              <w:rPr>
                <w:rFonts w:cs="Arial"/>
                <w:color w:val="002060"/>
                <w:sz w:val="22"/>
              </w:rPr>
              <w:t>, social media, print, broadcast)</w:t>
            </w:r>
          </w:p>
          <w:p w14:paraId="41961C9A" w14:textId="7677A141" w:rsidR="00615755" w:rsidRPr="00C85D40" w:rsidRDefault="00615755" w:rsidP="00615755">
            <w:pPr>
              <w:spacing w:before="60" w:after="60" w:line="276" w:lineRule="auto"/>
              <w:rPr>
                <w:rFonts w:cs="Arial"/>
                <w:color w:val="002060"/>
                <w:sz w:val="22"/>
              </w:rPr>
            </w:pPr>
            <w:r w:rsidRPr="00C85D40">
              <w:rPr>
                <w:rFonts w:cs="Arial"/>
                <w:color w:val="002060"/>
                <w:sz w:val="22"/>
              </w:rPr>
              <w:t># of posts on social media</w:t>
            </w:r>
          </w:p>
          <w:p w14:paraId="36D405B4" w14:textId="77777777" w:rsidR="00615755" w:rsidRPr="00C85D40" w:rsidRDefault="00615755" w:rsidP="00615755">
            <w:pPr>
              <w:spacing w:before="60" w:after="60" w:line="276" w:lineRule="auto"/>
              <w:rPr>
                <w:rFonts w:cs="Arial"/>
                <w:color w:val="002060"/>
                <w:sz w:val="22"/>
              </w:rPr>
            </w:pPr>
            <w:r w:rsidRPr="00C85D40">
              <w:rPr>
                <w:rFonts w:cs="Arial"/>
                <w:color w:val="002060"/>
                <w:sz w:val="22"/>
              </w:rPr>
              <w:t># of likes on social media</w:t>
            </w:r>
          </w:p>
          <w:p w14:paraId="31A655FE" w14:textId="19B81A79" w:rsidR="00615755" w:rsidRPr="00615755" w:rsidRDefault="00615755" w:rsidP="00615755">
            <w:pPr>
              <w:spacing w:before="60" w:after="60" w:line="276" w:lineRule="auto"/>
              <w:rPr>
                <w:rFonts w:cs="Arial"/>
                <w:color w:val="002060"/>
                <w:sz w:val="22"/>
              </w:rPr>
            </w:pPr>
            <w:r w:rsidRPr="00C85D40">
              <w:rPr>
                <w:rFonts w:cs="Arial"/>
                <w:color w:val="002060"/>
                <w:sz w:val="22"/>
              </w:rPr>
              <w:t xml:space="preserve"># of shares of post on social media </w:t>
            </w:r>
          </w:p>
          <w:p w14:paraId="553DCE42" w14:textId="77777777" w:rsidR="00615755" w:rsidRPr="00C85D40" w:rsidRDefault="00615755" w:rsidP="00615755">
            <w:pPr>
              <w:spacing w:before="60" w:after="40" w:line="276" w:lineRule="auto"/>
              <w:rPr>
                <w:rFonts w:cs="Arial"/>
                <w:b/>
                <w:color w:val="002060"/>
                <w:sz w:val="22"/>
              </w:rPr>
            </w:pPr>
            <w:r w:rsidRPr="00C85D40">
              <w:rPr>
                <w:rFonts w:cs="Arial"/>
                <w:b/>
                <w:color w:val="002060"/>
                <w:sz w:val="22"/>
              </w:rPr>
              <w:t>How well did we do it?</w:t>
            </w:r>
          </w:p>
          <w:p w14:paraId="167D03B0" w14:textId="00413CAF" w:rsidR="00615755" w:rsidRPr="005365C1" w:rsidRDefault="00314D0C" w:rsidP="00615755">
            <w:pPr>
              <w:spacing w:before="60" w:after="40" w:line="276" w:lineRule="auto"/>
              <w:rPr>
                <w:rFonts w:cs="Arial"/>
                <w:bCs/>
                <w:color w:val="002060"/>
                <w:sz w:val="22"/>
              </w:rPr>
            </w:pPr>
            <w:r>
              <w:rPr>
                <w:rFonts w:cs="Arial"/>
                <w:color w:val="002060"/>
                <w:sz w:val="22"/>
              </w:rPr>
              <w:t xml:space="preserve">% </w:t>
            </w:r>
            <w:r w:rsidRPr="00C85D40">
              <w:rPr>
                <w:rFonts w:cs="Arial"/>
                <w:color w:val="002060"/>
                <w:sz w:val="22"/>
              </w:rPr>
              <w:t>population seeing or hearing campaign as reported by the media source</w:t>
            </w:r>
            <w:r w:rsidRPr="005365C1">
              <w:rPr>
                <w:rFonts w:cs="Arial"/>
                <w:bCs/>
                <w:color w:val="002060"/>
                <w:sz w:val="22"/>
              </w:rPr>
              <w:t xml:space="preserve"> </w:t>
            </w:r>
          </w:p>
          <w:p w14:paraId="550321DF" w14:textId="77777777" w:rsidR="00615755" w:rsidRPr="00C85D40" w:rsidRDefault="00615755" w:rsidP="00615755">
            <w:pPr>
              <w:spacing w:before="60" w:after="40" w:line="276" w:lineRule="auto"/>
              <w:rPr>
                <w:rFonts w:cs="Arial"/>
                <w:b/>
                <w:color w:val="002060"/>
                <w:sz w:val="22"/>
              </w:rPr>
            </w:pPr>
            <w:r w:rsidRPr="00C85D40">
              <w:rPr>
                <w:rFonts w:cs="Arial"/>
                <w:b/>
                <w:color w:val="002060"/>
                <w:sz w:val="22"/>
              </w:rPr>
              <w:t>Is anyone better off?</w:t>
            </w:r>
          </w:p>
          <w:p w14:paraId="6DC228A1" w14:textId="0D6269CA" w:rsidR="00615755" w:rsidRPr="00C85D40" w:rsidRDefault="00314D0C" w:rsidP="00615755">
            <w:pPr>
              <w:spacing w:after="40" w:line="276" w:lineRule="auto"/>
              <w:rPr>
                <w:rFonts w:cs="Arial"/>
                <w:color w:val="002060"/>
                <w:sz w:val="22"/>
              </w:rPr>
            </w:pPr>
            <w:r>
              <w:rPr>
                <w:rFonts w:cs="Arial"/>
                <w:color w:val="002060"/>
                <w:sz w:val="22"/>
              </w:rPr>
              <w:t>% increase in PCSP awareness</w:t>
            </w:r>
          </w:p>
          <w:p w14:paraId="30895115" w14:textId="7CFB7D6B" w:rsidR="00615755" w:rsidRPr="00C85D40" w:rsidRDefault="00615755" w:rsidP="003619D2">
            <w:pPr>
              <w:rPr>
                <w:rFonts w:cs="Arial"/>
                <w:color w:val="002060"/>
                <w:sz w:val="22"/>
              </w:rPr>
            </w:pPr>
          </w:p>
        </w:tc>
        <w:tc>
          <w:tcPr>
            <w:tcW w:w="1218" w:type="dxa"/>
            <w:tcBorders>
              <w:top w:val="single" w:sz="4" w:space="0" w:color="auto"/>
              <w:left w:val="single" w:sz="4" w:space="0" w:color="auto"/>
              <w:bottom w:val="single" w:sz="4" w:space="0" w:color="auto"/>
              <w:right w:val="single" w:sz="4" w:space="0" w:color="auto"/>
            </w:tcBorders>
          </w:tcPr>
          <w:p w14:paraId="1EF855D8" w14:textId="77777777" w:rsidR="00BE512F" w:rsidRPr="00C85D40" w:rsidRDefault="00BE512F" w:rsidP="003619D2">
            <w:pPr>
              <w:rPr>
                <w:rFonts w:cs="Arial"/>
                <w:b/>
                <w:bCs/>
                <w:color w:val="002060"/>
                <w:sz w:val="22"/>
              </w:rPr>
            </w:pPr>
            <w:r w:rsidRPr="00C85D40">
              <w:rPr>
                <w:rFonts w:cs="Arial"/>
                <w:b/>
                <w:bCs/>
                <w:color w:val="002060"/>
                <w:sz w:val="22"/>
              </w:rPr>
              <w:lastRenderedPageBreak/>
              <w:t>1,2,3,4</w:t>
            </w:r>
          </w:p>
        </w:tc>
      </w:tr>
      <w:bookmarkEnd w:id="23"/>
    </w:tbl>
    <w:p w14:paraId="3D6D641D"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28A67CB6" w14:textId="77777777" w:rsidR="00BE512F" w:rsidRPr="00C85D40" w:rsidRDefault="00BE512F" w:rsidP="00BE512F">
      <w:pPr>
        <w:spacing w:line="276" w:lineRule="auto"/>
        <w:rPr>
          <w:rFonts w:cs="Arial"/>
        </w:rPr>
      </w:pPr>
    </w:p>
    <w:p w14:paraId="160B133C" w14:textId="77777777" w:rsidR="00BE512F" w:rsidRPr="00C85D40" w:rsidRDefault="00BE512F" w:rsidP="00BE512F">
      <w:pPr>
        <w:spacing w:line="276" w:lineRule="auto"/>
        <w:jc w:val="center"/>
        <w:rPr>
          <w:rFonts w:cs="Arial"/>
          <w:b/>
          <w:bCs/>
          <w:color w:val="002060"/>
          <w:sz w:val="22"/>
        </w:rPr>
      </w:pPr>
      <w:bookmarkStart w:id="25" w:name="_Hlk92029963"/>
      <w:r w:rsidRPr="00C85D40">
        <w:rPr>
          <w:rFonts w:cs="Arial"/>
          <w:b/>
          <w:bCs/>
          <w:color w:val="002060"/>
          <w:sz w:val="22"/>
        </w:rPr>
        <w:t>Theme 1: Anti-Social Behaviour</w:t>
      </w:r>
    </w:p>
    <w:bookmarkEnd w:id="25"/>
    <w:p w14:paraId="41ED925A" w14:textId="77777777" w:rsidR="00BE512F" w:rsidRPr="00C85D40" w:rsidRDefault="00BE512F" w:rsidP="00BE512F">
      <w:pPr>
        <w:spacing w:line="276" w:lineRule="auto"/>
        <w:jc w:val="center"/>
        <w:rPr>
          <w:rFonts w:cs="Arial"/>
          <w:b/>
          <w:bCs/>
          <w:color w:val="002060"/>
          <w:sz w:val="22"/>
        </w:rPr>
      </w:pPr>
    </w:p>
    <w:tbl>
      <w:tblPr>
        <w:tblStyle w:val="TableGrid"/>
        <w:tblW w:w="0" w:type="auto"/>
        <w:tblLook w:val="04A0" w:firstRow="1" w:lastRow="0" w:firstColumn="1" w:lastColumn="0" w:noHBand="0" w:noVBand="1"/>
      </w:tblPr>
      <w:tblGrid>
        <w:gridCol w:w="1920"/>
        <w:gridCol w:w="2600"/>
        <w:gridCol w:w="2967"/>
        <w:gridCol w:w="1132"/>
        <w:gridCol w:w="973"/>
        <w:gridCol w:w="1293"/>
        <w:gridCol w:w="3248"/>
        <w:gridCol w:w="1255"/>
      </w:tblGrid>
      <w:tr w:rsidR="00BE512F" w:rsidRPr="00C85D40" w14:paraId="754C1C78"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52147151"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7EA527F1"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3ED24F4"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3BAF53C5"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502D9012"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7EFCE4C4"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46E1386D" w14:textId="77777777" w:rsidR="00BE512F" w:rsidRPr="00C85D40" w:rsidRDefault="00BE512F" w:rsidP="003619D2">
            <w:pPr>
              <w:rPr>
                <w:rFonts w:cs="Arial"/>
                <w:color w:val="002060"/>
                <w:sz w:val="22"/>
              </w:rPr>
            </w:pPr>
            <w:r w:rsidRPr="00C85D40">
              <w:rPr>
                <w:rFonts w:cs="Arial"/>
                <w:color w:val="002060"/>
                <w:sz w:val="22"/>
              </w:rPr>
              <w:t xml:space="preserve">% very worried about crime overall by age group 16-29: 30-59: 60+ (NI)  </w:t>
            </w:r>
          </w:p>
          <w:p w14:paraId="493E85F0"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7764E092"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20FA4E00"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3D8F1CCF"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3650FDA1"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5C1EC774"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23D68F4C"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79442E7F"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47B8C0D0"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15C9BD03"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35F1A23F" w14:textId="77777777" w:rsidTr="003619D2">
        <w:tc>
          <w:tcPr>
            <w:tcW w:w="1923" w:type="dxa"/>
          </w:tcPr>
          <w:p w14:paraId="740841FD" w14:textId="77777777" w:rsidR="00BE512F" w:rsidRPr="00C85D40" w:rsidRDefault="00BE512F" w:rsidP="003619D2">
            <w:pPr>
              <w:rPr>
                <w:rFonts w:cs="Arial"/>
                <w:b/>
                <w:color w:val="002060"/>
                <w:sz w:val="22"/>
              </w:rPr>
            </w:pPr>
            <w:r w:rsidRPr="00C85D40">
              <w:rPr>
                <w:rFonts w:cs="Arial"/>
                <w:b/>
                <w:color w:val="002060"/>
                <w:sz w:val="22"/>
              </w:rPr>
              <w:t>Graffiti Project</w:t>
            </w:r>
          </w:p>
          <w:p w14:paraId="7BD877F9" w14:textId="77777777" w:rsidR="00BE512F" w:rsidRPr="00C85D40" w:rsidRDefault="00BE512F" w:rsidP="003619D2">
            <w:pPr>
              <w:rPr>
                <w:rFonts w:cs="Arial"/>
                <w:sz w:val="22"/>
              </w:rPr>
            </w:pPr>
          </w:p>
          <w:p w14:paraId="3A7F8F68" w14:textId="77777777" w:rsidR="00BE512F" w:rsidRPr="00C85D40" w:rsidRDefault="00BE512F" w:rsidP="003619D2">
            <w:pPr>
              <w:rPr>
                <w:rFonts w:cs="Arial"/>
                <w:b/>
                <w:color w:val="00B050"/>
                <w:sz w:val="22"/>
              </w:rPr>
            </w:pPr>
          </w:p>
        </w:tc>
        <w:tc>
          <w:tcPr>
            <w:tcW w:w="2608" w:type="dxa"/>
            <w:tcBorders>
              <w:top w:val="single" w:sz="4" w:space="0" w:color="auto"/>
              <w:left w:val="single" w:sz="4" w:space="0" w:color="auto"/>
              <w:bottom w:val="single" w:sz="4" w:space="0" w:color="auto"/>
              <w:right w:val="single" w:sz="4" w:space="0" w:color="auto"/>
            </w:tcBorders>
          </w:tcPr>
          <w:p w14:paraId="4AAD5DAD" w14:textId="77777777" w:rsidR="00BE512F" w:rsidRPr="00C85D40" w:rsidRDefault="00BE512F" w:rsidP="003619D2">
            <w:pPr>
              <w:rPr>
                <w:rFonts w:cs="Arial"/>
                <w:color w:val="002060"/>
                <w:sz w:val="22"/>
              </w:rPr>
            </w:pPr>
            <w:r w:rsidRPr="00C85D40">
              <w:rPr>
                <w:rFonts w:cs="Arial"/>
                <w:color w:val="002060"/>
                <w:sz w:val="22"/>
              </w:rPr>
              <w:t xml:space="preserve">Graffiti removal scheme to create an environment where people feel respected and safe and to discourage further </w:t>
            </w:r>
            <w:proofErr w:type="gramStart"/>
            <w:r w:rsidRPr="00C85D40">
              <w:rPr>
                <w:rFonts w:cs="Arial"/>
                <w:color w:val="002060"/>
                <w:sz w:val="22"/>
              </w:rPr>
              <w:t>damage</w:t>
            </w:r>
            <w:proofErr w:type="gramEnd"/>
          </w:p>
          <w:p w14:paraId="77EF87F7" w14:textId="77777777" w:rsidR="00BE512F" w:rsidRPr="00C85D40" w:rsidRDefault="00BE512F" w:rsidP="003619D2">
            <w:pPr>
              <w:rPr>
                <w:rFonts w:cs="Arial"/>
                <w:b/>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3B4011EE"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Taking referrals and passing to relevant statutory partner.</w:t>
            </w:r>
          </w:p>
          <w:p w14:paraId="23FCB366"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Instruct a contractor for response within 48 hours in areas not the obvious responsibility of others.</w:t>
            </w:r>
          </w:p>
          <w:p w14:paraId="307B2506" w14:textId="77777777" w:rsidR="00BE512F" w:rsidRPr="00C85D40" w:rsidRDefault="00BE512F" w:rsidP="003619D2">
            <w:pPr>
              <w:rPr>
                <w:rFonts w:cs="Arial"/>
                <w:color w:val="002060"/>
                <w:sz w:val="22"/>
              </w:rPr>
            </w:pPr>
          </w:p>
          <w:p w14:paraId="7F483044" w14:textId="77777777" w:rsidR="00BE512F" w:rsidRPr="00C85D40" w:rsidRDefault="00BE512F" w:rsidP="003619D2">
            <w:pPr>
              <w:rPr>
                <w:rFonts w:cs="Arial"/>
                <w:color w:val="002060"/>
                <w:sz w:val="22"/>
              </w:rPr>
            </w:pPr>
            <w:r w:rsidRPr="00C85D40">
              <w:rPr>
                <w:rFonts w:cs="Arial"/>
                <w:color w:val="002060"/>
                <w:sz w:val="22"/>
              </w:rPr>
              <w:t>When patterns emerge inform relevant agencies.</w:t>
            </w:r>
          </w:p>
        </w:tc>
        <w:tc>
          <w:tcPr>
            <w:tcW w:w="1134" w:type="dxa"/>
            <w:tcBorders>
              <w:top w:val="single" w:sz="4" w:space="0" w:color="auto"/>
              <w:left w:val="single" w:sz="4" w:space="0" w:color="auto"/>
              <w:bottom w:val="single" w:sz="4" w:space="0" w:color="auto"/>
              <w:right w:val="single" w:sz="4" w:space="0" w:color="auto"/>
            </w:tcBorders>
          </w:tcPr>
          <w:p w14:paraId="0F709FC9" w14:textId="77777777" w:rsidR="00BE512F" w:rsidRPr="00C85D40" w:rsidRDefault="00BE512F" w:rsidP="003619D2">
            <w:pPr>
              <w:rPr>
                <w:rFonts w:cs="Arial"/>
                <w:b/>
                <w:bCs/>
                <w:color w:val="002060"/>
                <w:sz w:val="22"/>
              </w:rPr>
            </w:pPr>
            <w:r w:rsidRPr="00C85D40">
              <w:rPr>
                <w:rFonts w:cs="Arial"/>
                <w:b/>
                <w:bCs/>
                <w:color w:val="002060"/>
                <w:sz w:val="22"/>
              </w:rPr>
              <w:t>4/2023</w:t>
            </w:r>
          </w:p>
        </w:tc>
        <w:tc>
          <w:tcPr>
            <w:tcW w:w="974" w:type="dxa"/>
            <w:tcBorders>
              <w:top w:val="single" w:sz="4" w:space="0" w:color="auto"/>
              <w:left w:val="single" w:sz="4" w:space="0" w:color="auto"/>
              <w:bottom w:val="single" w:sz="4" w:space="0" w:color="auto"/>
              <w:right w:val="single" w:sz="4" w:space="0" w:color="auto"/>
            </w:tcBorders>
          </w:tcPr>
          <w:p w14:paraId="6EAE97E4" w14:textId="77777777" w:rsidR="00BE512F" w:rsidRPr="00C85D40" w:rsidRDefault="00BE512F" w:rsidP="003619D2">
            <w:pPr>
              <w:rPr>
                <w:rFonts w:cs="Arial"/>
                <w:b/>
                <w:bCs/>
                <w:color w:val="002060"/>
                <w:sz w:val="22"/>
              </w:rPr>
            </w:pPr>
            <w:r w:rsidRPr="00C85D40">
              <w:rPr>
                <w:rFonts w:cs="Arial"/>
                <w:b/>
                <w:bCs/>
                <w:color w:val="002060"/>
                <w:sz w:val="22"/>
              </w:rPr>
              <w:t>3/2024</w:t>
            </w:r>
          </w:p>
        </w:tc>
        <w:tc>
          <w:tcPr>
            <w:tcW w:w="1294" w:type="dxa"/>
            <w:tcBorders>
              <w:top w:val="single" w:sz="4" w:space="0" w:color="auto"/>
              <w:left w:val="single" w:sz="4" w:space="0" w:color="auto"/>
              <w:bottom w:val="single" w:sz="4" w:space="0" w:color="auto"/>
              <w:right w:val="single" w:sz="4" w:space="0" w:color="auto"/>
            </w:tcBorders>
          </w:tcPr>
          <w:p w14:paraId="3B05F6AC" w14:textId="77777777" w:rsidR="00BE512F" w:rsidRPr="00C85D40" w:rsidRDefault="00BE512F" w:rsidP="003619D2">
            <w:pPr>
              <w:rPr>
                <w:rFonts w:cs="Arial"/>
                <w:b/>
                <w:color w:val="002060"/>
                <w:sz w:val="22"/>
              </w:rPr>
            </w:pPr>
            <w:r w:rsidRPr="00C85D40">
              <w:rPr>
                <w:rFonts w:cs="Arial"/>
                <w:b/>
                <w:color w:val="002060"/>
                <w:sz w:val="22"/>
              </w:rPr>
              <w:t>£4,000</w:t>
            </w:r>
          </w:p>
          <w:p w14:paraId="6ED4ED3D" w14:textId="77777777" w:rsidR="00BE512F" w:rsidRPr="00C85D40" w:rsidRDefault="00BE512F" w:rsidP="003619D2">
            <w:pPr>
              <w:rPr>
                <w:rFonts w:cs="Arial"/>
                <w:b/>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799E254F" w14:textId="77777777" w:rsidR="00BE512F" w:rsidRPr="00C85D40" w:rsidRDefault="00BE512F" w:rsidP="003619D2">
            <w:pPr>
              <w:spacing w:before="60" w:after="40" w:line="276" w:lineRule="auto"/>
              <w:rPr>
                <w:rFonts w:cs="Arial"/>
                <w:b/>
                <w:color w:val="002060"/>
                <w:sz w:val="22"/>
                <w:lang w:val="en-US"/>
              </w:rPr>
            </w:pPr>
            <w:r w:rsidRPr="00C85D40">
              <w:rPr>
                <w:rFonts w:cs="Arial"/>
                <w:b/>
                <w:color w:val="002060"/>
                <w:sz w:val="22"/>
              </w:rPr>
              <w:t>How much did we do?</w:t>
            </w:r>
          </w:p>
          <w:p w14:paraId="430A341F"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graffiti removed </w:t>
            </w:r>
          </w:p>
          <w:p w14:paraId="797E5CCE" w14:textId="77777777" w:rsidR="00BE512F" w:rsidRPr="00C85D40" w:rsidRDefault="00BE512F" w:rsidP="003619D2">
            <w:pPr>
              <w:spacing w:before="60" w:after="40" w:line="276" w:lineRule="auto"/>
              <w:rPr>
                <w:rFonts w:cs="Arial"/>
                <w:color w:val="002060"/>
                <w:sz w:val="22"/>
              </w:rPr>
            </w:pPr>
            <w:proofErr w:type="spellStart"/>
            <w:r w:rsidRPr="00C85D40">
              <w:rPr>
                <w:rFonts w:cs="Arial"/>
                <w:color w:val="002060"/>
                <w:sz w:val="22"/>
              </w:rPr>
              <w:t>Sq</w:t>
            </w:r>
            <w:proofErr w:type="spellEnd"/>
            <w:r w:rsidRPr="00C85D40">
              <w:rPr>
                <w:rFonts w:cs="Arial"/>
                <w:color w:val="002060"/>
                <w:sz w:val="22"/>
              </w:rPr>
              <w:t xml:space="preserve"> metre of graffiti </w:t>
            </w:r>
            <w:proofErr w:type="gramStart"/>
            <w:r w:rsidRPr="00C85D40">
              <w:rPr>
                <w:rFonts w:cs="Arial"/>
                <w:color w:val="002060"/>
                <w:sz w:val="22"/>
              </w:rPr>
              <w:t>removed</w:t>
            </w:r>
            <w:proofErr w:type="gramEnd"/>
          </w:p>
          <w:p w14:paraId="7FBB38FA" w14:textId="77777777" w:rsidR="00BE512F" w:rsidRPr="00C85D40" w:rsidRDefault="00BE512F" w:rsidP="003619D2">
            <w:pPr>
              <w:spacing w:before="60" w:after="40" w:line="276" w:lineRule="auto"/>
              <w:rPr>
                <w:rFonts w:cs="Arial"/>
                <w:b/>
                <w:color w:val="002060"/>
                <w:sz w:val="22"/>
              </w:rPr>
            </w:pPr>
          </w:p>
          <w:p w14:paraId="4C85CF9F"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How well did we do it?</w:t>
            </w:r>
          </w:p>
          <w:p w14:paraId="447AE9E4"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referrals removed inside 48hrs </w:t>
            </w:r>
          </w:p>
          <w:p w14:paraId="3A6BB595"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of local communities satisfied with graffiti removal </w:t>
            </w:r>
          </w:p>
          <w:p w14:paraId="5121E23B" w14:textId="77777777" w:rsidR="00BE512F" w:rsidRPr="00C85D40" w:rsidRDefault="00BE512F" w:rsidP="003619D2">
            <w:pPr>
              <w:spacing w:before="60" w:after="40" w:line="276" w:lineRule="auto"/>
              <w:rPr>
                <w:rFonts w:cs="Arial"/>
                <w:b/>
                <w:color w:val="002060"/>
                <w:sz w:val="22"/>
              </w:rPr>
            </w:pPr>
          </w:p>
          <w:p w14:paraId="1BF0C7C1"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Is anyone better off?</w:t>
            </w:r>
          </w:p>
          <w:p w14:paraId="7F2BF42D"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repeated removals from same property  </w:t>
            </w:r>
          </w:p>
          <w:p w14:paraId="544363F9" w14:textId="77777777" w:rsidR="00BE512F" w:rsidRPr="00C85D40" w:rsidRDefault="00BE512F" w:rsidP="003619D2">
            <w:pPr>
              <w:rPr>
                <w:rFonts w:cs="Arial"/>
                <w:color w:val="002060"/>
                <w:sz w:val="22"/>
              </w:rPr>
            </w:pPr>
            <w:r w:rsidRPr="00C85D40">
              <w:rPr>
                <w:rFonts w:cs="Arial"/>
                <w:color w:val="002060"/>
                <w:sz w:val="22"/>
              </w:rPr>
              <w:t xml:space="preserve">“% of local communities feel safer </w:t>
            </w:r>
            <w:proofErr w:type="gramStart"/>
            <w:r w:rsidRPr="00C85D40">
              <w:rPr>
                <w:rFonts w:cs="Arial"/>
                <w:color w:val="002060"/>
                <w:sz w:val="22"/>
              </w:rPr>
              <w:t>as a result of</w:t>
            </w:r>
            <w:proofErr w:type="gramEnd"/>
            <w:r w:rsidRPr="00C85D40">
              <w:rPr>
                <w:rFonts w:cs="Arial"/>
                <w:color w:val="002060"/>
                <w:sz w:val="22"/>
              </w:rPr>
              <w:t xml:space="preserve"> graffiti removal</w:t>
            </w:r>
          </w:p>
        </w:tc>
        <w:tc>
          <w:tcPr>
            <w:tcW w:w="1218" w:type="dxa"/>
            <w:tcBorders>
              <w:top w:val="single" w:sz="4" w:space="0" w:color="auto"/>
              <w:left w:val="single" w:sz="4" w:space="0" w:color="auto"/>
              <w:bottom w:val="single" w:sz="4" w:space="0" w:color="auto"/>
              <w:right w:val="single" w:sz="4" w:space="0" w:color="auto"/>
            </w:tcBorders>
          </w:tcPr>
          <w:p w14:paraId="385F2A97" w14:textId="77777777" w:rsidR="00BE512F" w:rsidRPr="00C85D40" w:rsidRDefault="00BE512F" w:rsidP="003619D2">
            <w:pPr>
              <w:rPr>
                <w:rFonts w:cs="Arial"/>
                <w:b/>
                <w:color w:val="002060"/>
                <w:sz w:val="22"/>
              </w:rPr>
            </w:pPr>
            <w:r w:rsidRPr="00C85D40">
              <w:rPr>
                <w:rFonts w:cs="Arial"/>
                <w:b/>
                <w:color w:val="002060"/>
                <w:sz w:val="22"/>
              </w:rPr>
              <w:t>1,2,3,4</w:t>
            </w:r>
          </w:p>
        </w:tc>
      </w:tr>
    </w:tbl>
    <w:p w14:paraId="11EA17FE" w14:textId="77777777" w:rsidR="00BE512F" w:rsidRPr="00C85D40" w:rsidRDefault="00BE512F" w:rsidP="00BE512F">
      <w:pPr>
        <w:spacing w:line="276" w:lineRule="auto"/>
        <w:rPr>
          <w:rFonts w:cs="Arial"/>
        </w:rPr>
      </w:pPr>
    </w:p>
    <w:p w14:paraId="5CA71B3A"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11CC6381" w14:textId="77777777" w:rsidR="00BE512F" w:rsidRPr="00C85D40" w:rsidRDefault="00BE512F" w:rsidP="00BE512F">
      <w:pPr>
        <w:spacing w:line="276" w:lineRule="auto"/>
        <w:rPr>
          <w:rFonts w:cs="Arial"/>
        </w:rPr>
      </w:pPr>
    </w:p>
    <w:p w14:paraId="691200C3" w14:textId="77777777" w:rsidR="00BE512F" w:rsidRPr="00C85D40" w:rsidRDefault="00BE512F" w:rsidP="00BE512F">
      <w:pPr>
        <w:spacing w:line="276" w:lineRule="auto"/>
        <w:jc w:val="center"/>
        <w:rPr>
          <w:rFonts w:cs="Arial"/>
          <w:b/>
          <w:bCs/>
          <w:color w:val="002060"/>
        </w:rPr>
      </w:pPr>
      <w:r w:rsidRPr="00C85D40">
        <w:rPr>
          <w:rFonts w:cs="Arial"/>
          <w:b/>
          <w:bCs/>
          <w:color w:val="002060"/>
          <w:sz w:val="21"/>
          <w:szCs w:val="21"/>
        </w:rPr>
        <w:t>Theme 1: Anti-Social Behaviour</w:t>
      </w:r>
    </w:p>
    <w:p w14:paraId="72B41BD1" w14:textId="77777777" w:rsidR="00BE512F" w:rsidRPr="00C85D40" w:rsidRDefault="00BE512F" w:rsidP="00BE512F">
      <w:pPr>
        <w:spacing w:line="276" w:lineRule="auto"/>
        <w:rPr>
          <w:rFonts w:cs="Arial"/>
        </w:rPr>
      </w:pPr>
    </w:p>
    <w:tbl>
      <w:tblPr>
        <w:tblStyle w:val="TableGrid"/>
        <w:tblW w:w="0" w:type="auto"/>
        <w:tblLook w:val="04A0" w:firstRow="1" w:lastRow="0" w:firstColumn="1" w:lastColumn="0" w:noHBand="0" w:noVBand="1"/>
      </w:tblPr>
      <w:tblGrid>
        <w:gridCol w:w="1922"/>
        <w:gridCol w:w="2589"/>
        <w:gridCol w:w="2952"/>
        <w:gridCol w:w="1132"/>
        <w:gridCol w:w="1012"/>
        <w:gridCol w:w="1293"/>
        <w:gridCol w:w="3233"/>
        <w:gridCol w:w="1255"/>
      </w:tblGrid>
      <w:tr w:rsidR="00BE512F" w:rsidRPr="00C85D40" w14:paraId="3A622427"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029C1F1C"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128151CA"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211C1BD"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5E424AC5"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303B62F9"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7150CA83"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4375FE8C" w14:textId="77777777" w:rsidR="00BE512F" w:rsidRPr="00C85D40" w:rsidRDefault="00BE512F" w:rsidP="003619D2">
            <w:pPr>
              <w:rPr>
                <w:rFonts w:cs="Arial"/>
                <w:color w:val="002060"/>
                <w:sz w:val="22"/>
              </w:rPr>
            </w:pPr>
            <w:r w:rsidRPr="00C85D40">
              <w:rPr>
                <w:rFonts w:cs="Arial"/>
                <w:color w:val="002060"/>
                <w:sz w:val="22"/>
              </w:rPr>
              <w:t xml:space="preserve">% very worried about crime overall by age group 16-29: 30-59: 60+ (NI)  </w:t>
            </w:r>
          </w:p>
          <w:p w14:paraId="20B31D8C"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27C959EC"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62B6244"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496580CD"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560B17DB"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029F0F2B"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2B159999"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76B2462B"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303ACA52"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5A707870"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21E3A4B1" w14:textId="77777777" w:rsidTr="003619D2">
        <w:tc>
          <w:tcPr>
            <w:tcW w:w="1923" w:type="dxa"/>
          </w:tcPr>
          <w:p w14:paraId="728B8886" w14:textId="77777777" w:rsidR="00BE512F" w:rsidRPr="00C85D40" w:rsidRDefault="00BE512F" w:rsidP="003619D2">
            <w:pPr>
              <w:spacing w:before="240" w:line="276" w:lineRule="auto"/>
              <w:rPr>
                <w:rFonts w:cs="Arial"/>
                <w:b/>
                <w:color w:val="002060"/>
                <w:sz w:val="22"/>
              </w:rPr>
            </w:pPr>
            <w:r w:rsidRPr="00C85D40">
              <w:rPr>
                <w:rFonts w:cs="Arial"/>
                <w:b/>
                <w:color w:val="002060"/>
                <w:sz w:val="22"/>
              </w:rPr>
              <w:t xml:space="preserve">Neighbourhood Watch </w:t>
            </w:r>
          </w:p>
          <w:p w14:paraId="6E017C0E" w14:textId="77777777" w:rsidR="00BE512F" w:rsidRPr="00C85D40" w:rsidRDefault="00BE512F" w:rsidP="003619D2">
            <w:pPr>
              <w:spacing w:before="240" w:after="40" w:line="276" w:lineRule="auto"/>
              <w:rPr>
                <w:rFonts w:cs="Arial"/>
                <w:color w:val="00B050"/>
                <w:sz w:val="22"/>
              </w:rPr>
            </w:pPr>
          </w:p>
        </w:tc>
        <w:tc>
          <w:tcPr>
            <w:tcW w:w="2608" w:type="dxa"/>
            <w:tcBorders>
              <w:top w:val="single" w:sz="4" w:space="0" w:color="auto"/>
              <w:left w:val="single" w:sz="4" w:space="0" w:color="auto"/>
              <w:bottom w:val="single" w:sz="4" w:space="0" w:color="auto"/>
              <w:right w:val="single" w:sz="4" w:space="0" w:color="auto"/>
            </w:tcBorders>
          </w:tcPr>
          <w:p w14:paraId="4A011D32"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Engaging with and helping communities organise within their local area to foster community spirit, improve and relationships with the PCSP. </w:t>
            </w:r>
          </w:p>
          <w:p w14:paraId="27C9E799" w14:textId="77777777" w:rsidR="00BE512F" w:rsidRPr="00C85D40" w:rsidRDefault="00BE512F" w:rsidP="003619D2">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07C6A9A8" w14:textId="77777777" w:rsidR="00BE512F" w:rsidRPr="00C85D40" w:rsidRDefault="00BE512F" w:rsidP="003619D2">
            <w:pPr>
              <w:spacing w:before="240" w:line="276" w:lineRule="auto"/>
              <w:rPr>
                <w:rFonts w:cs="Arial"/>
                <w:color w:val="002060"/>
                <w:sz w:val="22"/>
              </w:rPr>
            </w:pPr>
            <w:r w:rsidRPr="00C85D40">
              <w:rPr>
                <w:rFonts w:cs="Arial"/>
                <w:color w:val="002060"/>
                <w:sz w:val="22"/>
              </w:rPr>
              <w:t>Support current schemes and set up new ones, find new co-ordinators in conjunction with the PSNI for schemes where the co-ordinator has resigned or for areas where there has been increased ASB or criminal activity.</w:t>
            </w:r>
          </w:p>
          <w:p w14:paraId="6B675A09" w14:textId="77777777" w:rsidR="00BE512F" w:rsidRPr="00C85D40" w:rsidRDefault="00BE512F" w:rsidP="003619D2">
            <w:pPr>
              <w:spacing w:before="240" w:line="276" w:lineRule="auto"/>
              <w:rPr>
                <w:rFonts w:cs="Arial"/>
                <w:color w:val="002060"/>
                <w:sz w:val="22"/>
              </w:rPr>
            </w:pPr>
            <w:r w:rsidRPr="00C85D40">
              <w:rPr>
                <w:rFonts w:cs="Arial"/>
                <w:color w:val="002060"/>
                <w:sz w:val="22"/>
              </w:rPr>
              <w:t>Support NW co-ordinators and enable them to network and learn from peers at regular meetings. Produce two editions of NHW newsletter.  Produce and supply NHW welcome packs for all new households.</w:t>
            </w:r>
          </w:p>
          <w:p w14:paraId="76F5FA76" w14:textId="77777777" w:rsidR="00BE512F" w:rsidRPr="00C85D40" w:rsidRDefault="00BE512F" w:rsidP="003619D2">
            <w:pPr>
              <w:spacing w:before="240" w:line="276" w:lineRule="auto"/>
              <w:rPr>
                <w:rFonts w:cs="Arial"/>
                <w:color w:val="002060"/>
                <w:sz w:val="22"/>
              </w:rPr>
            </w:pPr>
            <w:r w:rsidRPr="00C85D40">
              <w:rPr>
                <w:rFonts w:cs="Arial"/>
                <w:color w:val="002060"/>
                <w:sz w:val="22"/>
              </w:rPr>
              <w:t>Erection of NHW signs.</w:t>
            </w:r>
          </w:p>
          <w:p w14:paraId="55966FFC" w14:textId="77777777" w:rsidR="00BE512F" w:rsidRPr="00C85D40" w:rsidRDefault="00BE512F" w:rsidP="003619D2">
            <w:pPr>
              <w:spacing w:before="240" w:line="276" w:lineRule="auto"/>
              <w:rPr>
                <w:rFonts w:cs="Arial"/>
                <w:color w:val="002060"/>
                <w:sz w:val="22"/>
              </w:rPr>
            </w:pPr>
            <w:r w:rsidRPr="00C85D40">
              <w:rPr>
                <w:rFonts w:cs="Arial"/>
                <w:color w:val="002060"/>
                <w:sz w:val="22"/>
              </w:rPr>
              <w:lastRenderedPageBreak/>
              <w:t>Host NHW information sessions and clinics when required, to support co-ordinators and encourage new schemes.</w:t>
            </w:r>
          </w:p>
          <w:p w14:paraId="0752FEC7" w14:textId="77777777" w:rsidR="00BE512F" w:rsidRPr="00C85D40" w:rsidRDefault="00BE512F" w:rsidP="003619D2">
            <w:pPr>
              <w:spacing w:before="240" w:line="276" w:lineRule="auto"/>
              <w:rPr>
                <w:rFonts w:cs="Arial"/>
                <w:color w:val="002060"/>
                <w:sz w:val="22"/>
              </w:rPr>
            </w:pPr>
            <w:r w:rsidRPr="00C85D40">
              <w:rPr>
                <w:rFonts w:cs="Arial"/>
                <w:color w:val="002060"/>
                <w:sz w:val="22"/>
              </w:rPr>
              <w:t>Continue to allocate a PCSP Member to each DEA and support them in supporting the NW coordinators in their DEA area.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04BECF" w14:textId="77777777" w:rsidR="00BE512F" w:rsidRPr="00C85D40" w:rsidRDefault="00BE512F" w:rsidP="003619D2">
            <w:pPr>
              <w:jc w:val="center"/>
              <w:rPr>
                <w:rFonts w:cs="Arial"/>
                <w:color w:val="002060"/>
                <w:sz w:val="22"/>
              </w:rPr>
            </w:pPr>
            <w:r w:rsidRPr="00C85D40">
              <w:rPr>
                <w:rFonts w:cs="Arial"/>
                <w:b/>
                <w:bCs/>
                <w:color w:val="002060"/>
                <w:sz w:val="22"/>
              </w:rPr>
              <w:lastRenderedPageBreak/>
              <w:t>04/2023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4F18CC9C" w14:textId="77777777" w:rsidR="00BE512F" w:rsidRPr="00C85D40" w:rsidRDefault="00BE512F" w:rsidP="003619D2">
            <w:pPr>
              <w:jc w:val="center"/>
              <w:rPr>
                <w:rFonts w:cs="Arial"/>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56E6C78" w14:textId="534D2247" w:rsidR="00BE512F" w:rsidRPr="00C85D40" w:rsidRDefault="00BE512F" w:rsidP="003619D2">
            <w:pPr>
              <w:spacing w:before="240" w:after="40" w:line="276" w:lineRule="auto"/>
              <w:jc w:val="center"/>
              <w:rPr>
                <w:rFonts w:cs="Arial"/>
                <w:color w:val="002060"/>
                <w:sz w:val="22"/>
              </w:rPr>
            </w:pPr>
            <w:r w:rsidRPr="00C85D40">
              <w:rPr>
                <w:rFonts w:cs="Arial"/>
                <w:color w:val="002060"/>
                <w:sz w:val="22"/>
              </w:rPr>
              <w:t>£</w:t>
            </w:r>
            <w:r w:rsidR="00E80D65">
              <w:rPr>
                <w:rFonts w:cs="Arial"/>
                <w:color w:val="002060"/>
                <w:sz w:val="22"/>
              </w:rPr>
              <w:t>7</w:t>
            </w:r>
            <w:r w:rsidRPr="00C85D40">
              <w:rPr>
                <w:rFonts w:cs="Arial"/>
                <w:color w:val="002060"/>
                <w:sz w:val="22"/>
              </w:rPr>
              <w:t>,000</w:t>
            </w:r>
          </w:p>
          <w:p w14:paraId="7843EB5E" w14:textId="77777777" w:rsidR="00BE512F" w:rsidRPr="00C85D40" w:rsidRDefault="00BE512F" w:rsidP="003619D2">
            <w:pPr>
              <w:jc w:val="center"/>
              <w:rPr>
                <w:rFonts w:cs="Arial"/>
                <w:b/>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60A962B1"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How much did we do?</w:t>
            </w:r>
          </w:p>
          <w:p w14:paraId="5D3C0FB8"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schemes in operation </w:t>
            </w:r>
          </w:p>
          <w:p w14:paraId="6433E381"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newsletters distributed (2 editions &amp; distribution) </w:t>
            </w:r>
          </w:p>
          <w:p w14:paraId="35ABA7A7" w14:textId="77777777" w:rsidR="00BE512F" w:rsidRPr="00C85D40" w:rsidRDefault="00BE512F" w:rsidP="003619D2">
            <w:pPr>
              <w:spacing w:before="60" w:after="60" w:line="276" w:lineRule="auto"/>
              <w:rPr>
                <w:rFonts w:cs="Arial"/>
                <w:b/>
                <w:color w:val="002060"/>
                <w:sz w:val="21"/>
                <w:szCs w:val="21"/>
              </w:rPr>
            </w:pPr>
          </w:p>
          <w:p w14:paraId="154B78B4"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How well did we do it?</w:t>
            </w:r>
          </w:p>
          <w:p w14:paraId="0B624C5D"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of respondents who feel NHW is working well </w:t>
            </w:r>
          </w:p>
          <w:p w14:paraId="55183D63" w14:textId="77777777" w:rsidR="00BE512F" w:rsidRPr="00C85D40" w:rsidRDefault="00BE512F" w:rsidP="003619D2">
            <w:pPr>
              <w:spacing w:before="60" w:after="60" w:line="276" w:lineRule="auto"/>
              <w:rPr>
                <w:rFonts w:cs="Arial"/>
                <w:b/>
                <w:color w:val="002060"/>
                <w:sz w:val="21"/>
                <w:szCs w:val="21"/>
              </w:rPr>
            </w:pPr>
          </w:p>
          <w:p w14:paraId="1DF7E23F"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Is anyone better off?</w:t>
            </w:r>
          </w:p>
          <w:p w14:paraId="49AF5836"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of respondents who have adopted crime prevention advice</w:t>
            </w:r>
          </w:p>
          <w:p w14:paraId="66D7FAD6"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participants more likely to report crime</w:t>
            </w:r>
          </w:p>
          <w:p w14:paraId="06BEE12D"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respondents more likely to engage with police</w:t>
            </w:r>
          </w:p>
          <w:p w14:paraId="63D1315E" w14:textId="77777777" w:rsidR="00BE512F" w:rsidRPr="00C85D40" w:rsidRDefault="00BE512F" w:rsidP="003619D2">
            <w:pPr>
              <w:spacing w:before="60" w:after="60" w:line="276" w:lineRule="auto"/>
              <w:rPr>
                <w:rFonts w:cs="Arial"/>
                <w:color w:val="002060"/>
                <w:sz w:val="21"/>
                <w:szCs w:val="21"/>
              </w:rPr>
            </w:pPr>
          </w:p>
          <w:p w14:paraId="6B5FE1ED" w14:textId="77777777" w:rsidR="00BE512F" w:rsidRPr="00C85D40" w:rsidRDefault="00BE512F" w:rsidP="003619D2">
            <w:pPr>
              <w:spacing w:before="60" w:after="40" w:line="276" w:lineRule="auto"/>
              <w:rPr>
                <w:rFonts w:cs="Arial"/>
                <w:color w:val="002060"/>
                <w:sz w:val="22"/>
              </w:rPr>
            </w:pPr>
          </w:p>
        </w:tc>
        <w:tc>
          <w:tcPr>
            <w:tcW w:w="1218" w:type="dxa"/>
            <w:tcBorders>
              <w:top w:val="single" w:sz="4" w:space="0" w:color="auto"/>
              <w:left w:val="single" w:sz="4" w:space="0" w:color="auto"/>
              <w:bottom w:val="single" w:sz="4" w:space="0" w:color="auto"/>
              <w:right w:val="single" w:sz="4" w:space="0" w:color="auto"/>
            </w:tcBorders>
          </w:tcPr>
          <w:p w14:paraId="586B27D3" w14:textId="77777777" w:rsidR="00BE512F" w:rsidRPr="00C85D40" w:rsidRDefault="00BE512F" w:rsidP="003619D2">
            <w:pPr>
              <w:rPr>
                <w:rFonts w:cs="Arial"/>
                <w:color w:val="002060"/>
                <w:sz w:val="22"/>
              </w:rPr>
            </w:pPr>
            <w:r w:rsidRPr="00C85D40">
              <w:rPr>
                <w:rFonts w:cs="Arial"/>
                <w:b/>
                <w:color w:val="002060"/>
                <w:sz w:val="22"/>
              </w:rPr>
              <w:t xml:space="preserve">2, 3, 4 </w:t>
            </w:r>
          </w:p>
        </w:tc>
      </w:tr>
    </w:tbl>
    <w:p w14:paraId="3531E861" w14:textId="77777777" w:rsidR="00BE512F" w:rsidRPr="00C85D40" w:rsidRDefault="00BE512F" w:rsidP="00BE512F">
      <w:pPr>
        <w:spacing w:line="276" w:lineRule="auto"/>
        <w:rPr>
          <w:rFonts w:cs="Arial"/>
        </w:rPr>
      </w:pPr>
    </w:p>
    <w:p w14:paraId="56AC8F0E" w14:textId="77777777" w:rsidR="00BE512F" w:rsidRPr="00C85D40" w:rsidRDefault="00BE512F" w:rsidP="00BE512F">
      <w:pPr>
        <w:spacing w:line="276" w:lineRule="auto"/>
        <w:rPr>
          <w:rFonts w:cs="Arial"/>
        </w:rPr>
      </w:pPr>
    </w:p>
    <w:p w14:paraId="34F8E04E" w14:textId="77777777" w:rsidR="00BE512F" w:rsidRPr="00C85D40" w:rsidRDefault="00BE512F" w:rsidP="00BE512F">
      <w:pPr>
        <w:spacing w:line="276" w:lineRule="auto"/>
        <w:rPr>
          <w:rFonts w:cs="Arial"/>
        </w:rPr>
      </w:pPr>
    </w:p>
    <w:p w14:paraId="4AC1F078"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79A66205" w14:textId="1C096178" w:rsidR="00BE512F" w:rsidRPr="00C85D40" w:rsidRDefault="00BE512F" w:rsidP="00C85D40">
      <w:pPr>
        <w:spacing w:line="276" w:lineRule="auto"/>
        <w:jc w:val="center"/>
        <w:rPr>
          <w:rFonts w:cs="Arial"/>
          <w:b/>
          <w:bCs/>
          <w:color w:val="002060"/>
        </w:rPr>
      </w:pPr>
      <w:r w:rsidRPr="00C85D40">
        <w:rPr>
          <w:rFonts w:cs="Arial"/>
          <w:b/>
          <w:bCs/>
          <w:color w:val="002060"/>
          <w:sz w:val="21"/>
          <w:szCs w:val="21"/>
        </w:rPr>
        <w:lastRenderedPageBreak/>
        <w:t>Theme 1: Anti – Social Behaviour</w:t>
      </w:r>
    </w:p>
    <w:tbl>
      <w:tblPr>
        <w:tblStyle w:val="TableGrid"/>
        <w:tblW w:w="0" w:type="auto"/>
        <w:tblLook w:val="04A0" w:firstRow="1" w:lastRow="0" w:firstColumn="1" w:lastColumn="0" w:noHBand="0" w:noVBand="1"/>
      </w:tblPr>
      <w:tblGrid>
        <w:gridCol w:w="1922"/>
        <w:gridCol w:w="2591"/>
        <w:gridCol w:w="2952"/>
        <w:gridCol w:w="1132"/>
        <w:gridCol w:w="1012"/>
        <w:gridCol w:w="1293"/>
        <w:gridCol w:w="3231"/>
        <w:gridCol w:w="1255"/>
      </w:tblGrid>
      <w:tr w:rsidR="00BE512F" w:rsidRPr="00C85D40" w14:paraId="6EC3436E"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7F0B4782"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2D671382"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FEC0E1"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6F3A638F"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2E0A4D67"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5C4823FC" w14:textId="77777777" w:rsidR="00BE512F" w:rsidRPr="00C85D40" w:rsidRDefault="00BE512F" w:rsidP="003619D2">
            <w:pPr>
              <w:rPr>
                <w:rFonts w:cs="Arial"/>
                <w:color w:val="002060"/>
                <w:sz w:val="22"/>
              </w:rPr>
            </w:pPr>
            <w:r w:rsidRPr="00C85D40">
              <w:rPr>
                <w:rFonts w:cs="Arial"/>
                <w:color w:val="002060"/>
                <w:sz w:val="22"/>
              </w:rPr>
              <w:t xml:space="preserve">Road traffic causalities (killed or seriously injured: slight injury) </w:t>
            </w:r>
          </w:p>
          <w:p w14:paraId="569963E5"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559A30DE" w14:textId="77777777" w:rsidR="00BE512F" w:rsidRPr="00C85D40" w:rsidRDefault="00BE512F" w:rsidP="003619D2">
            <w:pPr>
              <w:rPr>
                <w:rFonts w:cs="Arial"/>
                <w:color w:val="002060"/>
                <w:sz w:val="22"/>
              </w:rPr>
            </w:pPr>
            <w:r w:rsidRPr="00C85D40">
              <w:rPr>
                <w:rFonts w:cs="Arial"/>
                <w:color w:val="002060"/>
                <w:sz w:val="22"/>
              </w:rPr>
              <w:t xml:space="preserve">% very worried about crime overall by age group 16-29: 30-59: 60+ (NI)  </w:t>
            </w:r>
          </w:p>
          <w:p w14:paraId="175184F9" w14:textId="77777777" w:rsidR="00BE512F" w:rsidRPr="00C85D40" w:rsidRDefault="00BE512F" w:rsidP="003619D2">
            <w:pPr>
              <w:rPr>
                <w:rFonts w:cs="Arial"/>
                <w:color w:val="002060"/>
                <w:sz w:val="22"/>
              </w:rPr>
            </w:pPr>
            <w:r w:rsidRPr="00C85D40">
              <w:rPr>
                <w:rFonts w:cs="Arial"/>
                <w:color w:val="002060"/>
                <w:sz w:val="22"/>
              </w:rPr>
              <w:t>% who perceive high levels of ASB (NI)</w:t>
            </w:r>
          </w:p>
        </w:tc>
      </w:tr>
      <w:tr w:rsidR="00BE512F" w:rsidRPr="00C85D40" w14:paraId="60B9F2A4"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66642DE7"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2C41E24B"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769315E2"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03BB799D"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4A352EE9"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7555874B"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6D34429A"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08EBFF9D"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65CD23C1" w14:textId="77777777" w:rsidTr="003619D2">
        <w:tc>
          <w:tcPr>
            <w:tcW w:w="1923" w:type="dxa"/>
          </w:tcPr>
          <w:p w14:paraId="589E57CA" w14:textId="77777777" w:rsidR="00BE512F" w:rsidRPr="00C85D40" w:rsidRDefault="00BE512F" w:rsidP="003619D2">
            <w:pPr>
              <w:rPr>
                <w:rFonts w:cs="Arial"/>
                <w:b/>
                <w:color w:val="002060"/>
                <w:sz w:val="22"/>
              </w:rPr>
            </w:pPr>
            <w:r w:rsidRPr="00C85D40">
              <w:rPr>
                <w:rFonts w:cs="Arial"/>
                <w:b/>
                <w:color w:val="002060"/>
                <w:sz w:val="22"/>
              </w:rPr>
              <w:t>RTC Demonstrations and 2fast2soon</w:t>
            </w:r>
          </w:p>
          <w:p w14:paraId="4D9AD4E5" w14:textId="77777777" w:rsidR="00BE512F" w:rsidRPr="00C85D40" w:rsidRDefault="00BE512F" w:rsidP="003619D2">
            <w:pPr>
              <w:rPr>
                <w:rFonts w:cs="Arial"/>
                <w:b/>
                <w:color w:val="00B050"/>
                <w:sz w:val="22"/>
              </w:rPr>
            </w:pPr>
          </w:p>
        </w:tc>
        <w:tc>
          <w:tcPr>
            <w:tcW w:w="2608" w:type="dxa"/>
            <w:tcBorders>
              <w:top w:val="single" w:sz="4" w:space="0" w:color="auto"/>
              <w:left w:val="single" w:sz="4" w:space="0" w:color="auto"/>
              <w:bottom w:val="single" w:sz="4" w:space="0" w:color="auto"/>
              <w:right w:val="single" w:sz="4" w:space="0" w:color="auto"/>
            </w:tcBorders>
          </w:tcPr>
          <w:p w14:paraId="47E64057"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The use of a crash simulator to raise awareness and understanding of the reality of RTCs in order to promote road safety is to be developed and enhanced to take advantage of new technology </w:t>
            </w:r>
            <w:proofErr w:type="gramStart"/>
            <w:r w:rsidRPr="00C85D40">
              <w:rPr>
                <w:rFonts w:cs="Arial"/>
                <w:color w:val="002060"/>
                <w:sz w:val="22"/>
              </w:rPr>
              <w:t>( i.e.</w:t>
            </w:r>
            <w:proofErr w:type="gramEnd"/>
            <w:r w:rsidRPr="00C85D40">
              <w:rPr>
                <w:rFonts w:cs="Arial"/>
                <w:color w:val="002060"/>
                <w:sz w:val="22"/>
              </w:rPr>
              <w:t xml:space="preserve"> VR Goggles)</w:t>
            </w:r>
          </w:p>
          <w:p w14:paraId="673F19B4" w14:textId="77777777" w:rsidR="00BE512F" w:rsidRPr="00C85D40" w:rsidRDefault="00BE512F" w:rsidP="003619D2">
            <w:pPr>
              <w:rPr>
                <w:rFonts w:cs="Arial"/>
                <w:b/>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7AC9EEE5" w14:textId="77777777" w:rsidR="00BE512F" w:rsidRPr="00C85D40" w:rsidRDefault="00BE512F" w:rsidP="003619D2">
            <w:pPr>
              <w:spacing w:before="240" w:line="276" w:lineRule="auto"/>
              <w:rPr>
                <w:rFonts w:cs="Arial"/>
                <w:color w:val="002060"/>
                <w:sz w:val="22"/>
              </w:rPr>
            </w:pPr>
            <w:r w:rsidRPr="00C85D40">
              <w:rPr>
                <w:rFonts w:cs="Arial"/>
                <w:color w:val="002060"/>
                <w:sz w:val="22"/>
              </w:rPr>
              <w:t>Road Safety presentations using the car crash simulator and VR goggles in schools.</w:t>
            </w:r>
          </w:p>
          <w:p w14:paraId="2FDEC599" w14:textId="77777777" w:rsidR="00BE512F" w:rsidRPr="00C85D40" w:rsidRDefault="00BE512F" w:rsidP="003619D2">
            <w:pPr>
              <w:spacing w:before="240" w:line="276" w:lineRule="auto"/>
              <w:rPr>
                <w:rFonts w:cs="Arial"/>
                <w:color w:val="002060"/>
                <w:sz w:val="22"/>
              </w:rPr>
            </w:pPr>
            <w:r w:rsidRPr="00C85D40">
              <w:rPr>
                <w:rFonts w:cs="Arial"/>
                <w:color w:val="002060"/>
                <w:sz w:val="22"/>
              </w:rPr>
              <w:t>Road Safety presentations using the car crash simulator and VR goggles in venues.</w:t>
            </w:r>
          </w:p>
          <w:p w14:paraId="104F428C" w14:textId="77777777" w:rsidR="00BE512F" w:rsidRPr="00C85D40" w:rsidRDefault="00BE512F" w:rsidP="003619D2">
            <w:pPr>
              <w:spacing w:before="240" w:line="276" w:lineRule="auto"/>
              <w:rPr>
                <w:rFonts w:cs="Arial"/>
                <w:color w:val="002060"/>
                <w:sz w:val="22"/>
              </w:rPr>
            </w:pPr>
            <w:r w:rsidRPr="00C85D40">
              <w:rPr>
                <w:rFonts w:cs="Arial"/>
                <w:color w:val="002060"/>
                <w:sz w:val="22"/>
              </w:rPr>
              <w:t>Road Safety presentations using the car crash simulator and VR goggles in workplaces with a high employee car usage.</w:t>
            </w:r>
          </w:p>
          <w:p w14:paraId="4BB89EAB" w14:textId="77777777" w:rsidR="00BE512F" w:rsidRPr="00C85D40" w:rsidRDefault="00BE512F" w:rsidP="003619D2">
            <w:pPr>
              <w:spacing w:before="240" w:line="276" w:lineRule="auto"/>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tcPr>
          <w:p w14:paraId="04ABED9A" w14:textId="77777777" w:rsidR="00BE512F" w:rsidRPr="00C85D40" w:rsidRDefault="00BE512F" w:rsidP="003619D2">
            <w:pPr>
              <w:jc w:val="center"/>
              <w:rPr>
                <w:rFonts w:cs="Arial"/>
                <w:b/>
                <w:bCs/>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tcPr>
          <w:p w14:paraId="52C6DA80" w14:textId="77777777" w:rsidR="00BE512F" w:rsidRPr="00C85D40" w:rsidRDefault="00BE512F" w:rsidP="003619D2">
            <w:pPr>
              <w:jc w:val="cente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tcPr>
          <w:p w14:paraId="31B94B20" w14:textId="51AA0A02" w:rsidR="00BE512F" w:rsidRPr="00C85D40" w:rsidRDefault="00BE512F" w:rsidP="003619D2">
            <w:pPr>
              <w:spacing w:before="240" w:line="276" w:lineRule="auto"/>
              <w:jc w:val="center"/>
              <w:rPr>
                <w:rFonts w:cs="Arial"/>
                <w:b/>
                <w:color w:val="002060"/>
                <w:sz w:val="22"/>
              </w:rPr>
            </w:pPr>
            <w:r w:rsidRPr="00C85D40">
              <w:rPr>
                <w:rFonts w:cs="Arial"/>
                <w:b/>
                <w:color w:val="002060"/>
                <w:sz w:val="22"/>
              </w:rPr>
              <w:t>£</w:t>
            </w:r>
            <w:r w:rsidR="00E80D65">
              <w:rPr>
                <w:rFonts w:cs="Arial"/>
                <w:b/>
                <w:color w:val="002060"/>
                <w:sz w:val="22"/>
              </w:rPr>
              <w:t>10</w:t>
            </w:r>
            <w:r w:rsidRPr="00C85D40">
              <w:rPr>
                <w:rFonts w:cs="Arial"/>
                <w:b/>
                <w:color w:val="002060"/>
                <w:sz w:val="22"/>
              </w:rPr>
              <w:t>,500</w:t>
            </w:r>
          </w:p>
          <w:p w14:paraId="2C83D04F" w14:textId="77777777" w:rsidR="00BE512F" w:rsidRPr="00C85D40" w:rsidRDefault="00BE512F" w:rsidP="003619D2">
            <w:pPr>
              <w:spacing w:before="240" w:line="276" w:lineRule="auto"/>
              <w:jc w:val="center"/>
              <w:rPr>
                <w:rFonts w:cs="Arial"/>
                <w:b/>
                <w:color w:val="002060"/>
                <w:sz w:val="20"/>
              </w:rPr>
            </w:pPr>
          </w:p>
          <w:p w14:paraId="57DB3DB1" w14:textId="77777777" w:rsidR="00BE512F" w:rsidRPr="00C85D40" w:rsidRDefault="00BE512F" w:rsidP="003619D2">
            <w:pPr>
              <w:spacing w:before="240" w:line="276" w:lineRule="auto"/>
              <w:jc w:val="center"/>
              <w:rPr>
                <w:rFonts w:cs="Arial"/>
                <w:b/>
                <w:color w:val="002060"/>
                <w:sz w:val="20"/>
              </w:rPr>
            </w:pPr>
          </w:p>
          <w:p w14:paraId="10DA84B9" w14:textId="77777777" w:rsidR="00BE512F" w:rsidRPr="00C85D40" w:rsidRDefault="00BE512F" w:rsidP="003619D2">
            <w:pPr>
              <w:jc w:val="cente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2A226362" w14:textId="77777777" w:rsidR="00BE512F" w:rsidRPr="00C85D40" w:rsidRDefault="00BE512F" w:rsidP="003619D2">
            <w:pPr>
              <w:spacing w:before="60" w:after="60" w:line="276" w:lineRule="auto"/>
              <w:rPr>
                <w:rFonts w:cs="Arial"/>
                <w:b/>
                <w:color w:val="002060"/>
                <w:sz w:val="21"/>
                <w:szCs w:val="21"/>
                <w:lang w:val="en-US"/>
              </w:rPr>
            </w:pPr>
            <w:r w:rsidRPr="00C85D40">
              <w:rPr>
                <w:rFonts w:cs="Arial"/>
                <w:b/>
                <w:color w:val="002060"/>
                <w:sz w:val="21"/>
                <w:szCs w:val="21"/>
              </w:rPr>
              <w:t>How much did we do?</w:t>
            </w:r>
          </w:p>
          <w:p w14:paraId="044B6698"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w:t>
            </w:r>
            <w:proofErr w:type="gramStart"/>
            <w:r w:rsidRPr="00C85D40">
              <w:rPr>
                <w:rFonts w:cs="Arial"/>
                <w:color w:val="002060"/>
                <w:sz w:val="21"/>
                <w:szCs w:val="21"/>
              </w:rPr>
              <w:t>presentations  and</w:t>
            </w:r>
            <w:proofErr w:type="gramEnd"/>
            <w:r w:rsidRPr="00C85D40">
              <w:rPr>
                <w:rFonts w:cs="Arial"/>
                <w:color w:val="002060"/>
                <w:sz w:val="21"/>
                <w:szCs w:val="21"/>
              </w:rPr>
              <w:t xml:space="preserve"> # people engaged</w:t>
            </w:r>
          </w:p>
          <w:p w14:paraId="5F5A1E51" w14:textId="06DB66E1"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areas and workplaces across CCG </w:t>
            </w:r>
            <w:proofErr w:type="gramStart"/>
            <w:r w:rsidRPr="00C85D40">
              <w:rPr>
                <w:rFonts w:cs="Arial"/>
                <w:color w:val="002060"/>
                <w:sz w:val="21"/>
                <w:szCs w:val="21"/>
              </w:rPr>
              <w:t>visited  &amp;</w:t>
            </w:r>
            <w:proofErr w:type="gramEnd"/>
            <w:r w:rsidRPr="00C85D40">
              <w:rPr>
                <w:rFonts w:cs="Arial"/>
                <w:color w:val="002060"/>
                <w:sz w:val="21"/>
                <w:szCs w:val="21"/>
              </w:rPr>
              <w:t xml:space="preserve"> # of people engaged</w:t>
            </w:r>
          </w:p>
          <w:p w14:paraId="1F49EFDB"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How well did we do it?</w:t>
            </w:r>
          </w:p>
          <w:p w14:paraId="728363A5"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teachers or youth organisers satisfied with the event</w:t>
            </w:r>
          </w:p>
          <w:p w14:paraId="3592AEE6"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people satisfied with the experience</w:t>
            </w:r>
          </w:p>
          <w:p w14:paraId="574C6E11"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Is anyone better off?</w:t>
            </w:r>
          </w:p>
          <w:p w14:paraId="2A276B14"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participants reporting learning new information</w:t>
            </w:r>
          </w:p>
          <w:p w14:paraId="45439D21"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participants reporting changed attitudes to RTCs and driving behaviour</w:t>
            </w:r>
          </w:p>
          <w:p w14:paraId="4DEFE40A"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people who have a better understanding of road safety</w:t>
            </w:r>
          </w:p>
          <w:p w14:paraId="77452321" w14:textId="2EECFD74" w:rsidR="00BE512F" w:rsidRPr="00C85D40" w:rsidRDefault="00BE512F" w:rsidP="00C85D40">
            <w:pPr>
              <w:spacing w:before="60" w:after="40" w:line="276" w:lineRule="auto"/>
              <w:rPr>
                <w:rFonts w:cs="Arial"/>
                <w:color w:val="002060"/>
                <w:sz w:val="21"/>
                <w:szCs w:val="21"/>
              </w:rPr>
            </w:pPr>
            <w:r w:rsidRPr="00C85D40">
              <w:rPr>
                <w:rFonts w:cs="Arial"/>
                <w:color w:val="002060"/>
                <w:sz w:val="21"/>
                <w:szCs w:val="21"/>
              </w:rPr>
              <w:t># and % of participants more likely to engage with the PSNI</w:t>
            </w:r>
          </w:p>
        </w:tc>
        <w:tc>
          <w:tcPr>
            <w:tcW w:w="1218" w:type="dxa"/>
            <w:tcBorders>
              <w:top w:val="single" w:sz="4" w:space="0" w:color="auto"/>
              <w:left w:val="single" w:sz="4" w:space="0" w:color="auto"/>
              <w:bottom w:val="single" w:sz="4" w:space="0" w:color="auto"/>
              <w:right w:val="single" w:sz="4" w:space="0" w:color="auto"/>
            </w:tcBorders>
          </w:tcPr>
          <w:p w14:paraId="32619CE7" w14:textId="77777777" w:rsidR="00BE512F" w:rsidRPr="00C85D40" w:rsidRDefault="00BE512F" w:rsidP="003619D2">
            <w:pPr>
              <w:jc w:val="center"/>
              <w:rPr>
                <w:rFonts w:cs="Arial"/>
                <w:b/>
                <w:color w:val="002060"/>
                <w:sz w:val="22"/>
              </w:rPr>
            </w:pPr>
            <w:r w:rsidRPr="00C85D40">
              <w:rPr>
                <w:rFonts w:cs="Arial"/>
                <w:b/>
                <w:color w:val="002060"/>
                <w:sz w:val="22"/>
              </w:rPr>
              <w:t>1,2,3, 4</w:t>
            </w:r>
          </w:p>
        </w:tc>
      </w:tr>
    </w:tbl>
    <w:p w14:paraId="75B32630"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74CCFA51" w14:textId="0AA861FA" w:rsidR="00BE512F" w:rsidRPr="00C85D40" w:rsidRDefault="00BE512F" w:rsidP="00C85D40">
      <w:pPr>
        <w:spacing w:line="276" w:lineRule="auto"/>
        <w:jc w:val="center"/>
        <w:rPr>
          <w:rFonts w:cs="Arial"/>
          <w:b/>
          <w:bCs/>
          <w:color w:val="002060"/>
        </w:rPr>
      </w:pPr>
      <w:r w:rsidRPr="00C85D40">
        <w:rPr>
          <w:rFonts w:cs="Arial"/>
          <w:b/>
          <w:bCs/>
          <w:color w:val="002060"/>
          <w:sz w:val="21"/>
          <w:szCs w:val="21"/>
        </w:rPr>
        <w:lastRenderedPageBreak/>
        <w:t>Theme 1: Anti-Social Behaviour</w:t>
      </w:r>
    </w:p>
    <w:p w14:paraId="76ABF16E" w14:textId="77777777" w:rsidR="00BE512F" w:rsidRPr="00C85D40" w:rsidRDefault="00BE512F" w:rsidP="00BE512F">
      <w:pPr>
        <w:spacing w:line="276" w:lineRule="auto"/>
        <w:rPr>
          <w:rFonts w:cs="Arial"/>
          <w:b/>
          <w:bCs/>
          <w:color w:val="002060"/>
        </w:rPr>
      </w:pPr>
    </w:p>
    <w:tbl>
      <w:tblPr>
        <w:tblStyle w:val="TableGrid"/>
        <w:tblW w:w="0" w:type="auto"/>
        <w:tblLook w:val="04A0" w:firstRow="1" w:lastRow="0" w:firstColumn="1" w:lastColumn="0" w:noHBand="0" w:noVBand="1"/>
      </w:tblPr>
      <w:tblGrid>
        <w:gridCol w:w="1918"/>
        <w:gridCol w:w="2590"/>
        <w:gridCol w:w="2954"/>
        <w:gridCol w:w="1132"/>
        <w:gridCol w:w="1012"/>
        <w:gridCol w:w="1293"/>
        <w:gridCol w:w="3234"/>
        <w:gridCol w:w="1255"/>
      </w:tblGrid>
      <w:tr w:rsidR="00BE512F" w:rsidRPr="00C85D40" w14:paraId="3FEAFB5A"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3D59FA7A"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5AE816CD"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B98E27"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4D8F3B92"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0AED1BDF"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4552E698" w14:textId="77777777" w:rsidR="00BE512F" w:rsidRPr="00C85D40" w:rsidRDefault="00BE512F" w:rsidP="003619D2">
            <w:pPr>
              <w:rPr>
                <w:rFonts w:cs="Arial"/>
                <w:color w:val="002060"/>
                <w:sz w:val="22"/>
              </w:rPr>
            </w:pPr>
            <w:r w:rsidRPr="00C85D40">
              <w:rPr>
                <w:rFonts w:cs="Arial"/>
                <w:color w:val="002060"/>
                <w:sz w:val="22"/>
              </w:rPr>
              <w:t xml:space="preserve">Road traffic causalities (killed or seriously injured: slight injury) </w:t>
            </w:r>
          </w:p>
          <w:p w14:paraId="186531FC"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7D3B3F13"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w:t>
            </w:r>
            <w:proofErr w:type="gramStart"/>
            <w:r w:rsidRPr="00C85D40">
              <w:rPr>
                <w:rFonts w:cs="Arial"/>
                <w:color w:val="002060"/>
                <w:sz w:val="22"/>
              </w:rPr>
              <w:t>59 :</w:t>
            </w:r>
            <w:proofErr w:type="gramEnd"/>
            <w:r w:rsidRPr="00C85D40">
              <w:rPr>
                <w:rFonts w:cs="Arial"/>
                <w:color w:val="002060"/>
                <w:sz w:val="22"/>
              </w:rPr>
              <w:t xml:space="preserve"> 60+  (NI)  </w:t>
            </w:r>
          </w:p>
          <w:p w14:paraId="64EFB463"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13D16AEE"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14BF9256"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145DBB3F"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6AE516BB"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71A602A2"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08C0070D"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49DB3D7D"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7AD2ADFD"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7F69AAFB"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442FB0C6" w14:textId="77777777" w:rsidTr="003619D2">
        <w:tc>
          <w:tcPr>
            <w:tcW w:w="1923" w:type="dxa"/>
          </w:tcPr>
          <w:p w14:paraId="63FFD6CB" w14:textId="77777777" w:rsidR="00BE512F" w:rsidRPr="00C85D40" w:rsidRDefault="00BE512F" w:rsidP="003619D2">
            <w:pPr>
              <w:spacing w:before="240" w:line="276" w:lineRule="auto"/>
              <w:rPr>
                <w:rFonts w:cs="Arial"/>
                <w:b/>
                <w:color w:val="002060"/>
                <w:sz w:val="22"/>
              </w:rPr>
            </w:pPr>
            <w:r w:rsidRPr="00C85D40">
              <w:rPr>
                <w:rFonts w:cs="Arial"/>
                <w:b/>
                <w:color w:val="002060"/>
                <w:sz w:val="22"/>
              </w:rPr>
              <w:t>Temporary Speed Identification Devices</w:t>
            </w:r>
          </w:p>
          <w:p w14:paraId="68E01BA3" w14:textId="77777777" w:rsidR="00BE512F" w:rsidRPr="00C85D40" w:rsidRDefault="00BE512F" w:rsidP="003619D2">
            <w:pPr>
              <w:spacing w:before="240" w:line="276" w:lineRule="auto"/>
              <w:rPr>
                <w:rFonts w:cs="Arial"/>
                <w:b/>
                <w:color w:val="002060"/>
                <w:sz w:val="22"/>
              </w:rPr>
            </w:pPr>
          </w:p>
        </w:tc>
        <w:tc>
          <w:tcPr>
            <w:tcW w:w="2608" w:type="dxa"/>
            <w:tcBorders>
              <w:top w:val="single" w:sz="4" w:space="0" w:color="auto"/>
              <w:left w:val="single" w:sz="4" w:space="0" w:color="auto"/>
              <w:bottom w:val="single" w:sz="4" w:space="0" w:color="auto"/>
              <w:right w:val="single" w:sz="4" w:space="0" w:color="auto"/>
            </w:tcBorders>
          </w:tcPr>
          <w:p w14:paraId="789119A6" w14:textId="77777777" w:rsidR="00BE512F" w:rsidRPr="00C85D40" w:rsidRDefault="00BE512F" w:rsidP="003619D2">
            <w:pPr>
              <w:rPr>
                <w:rFonts w:cs="Arial"/>
                <w:color w:val="002060"/>
                <w:sz w:val="22"/>
              </w:rPr>
            </w:pPr>
            <w:r w:rsidRPr="00C85D40">
              <w:rPr>
                <w:rFonts w:cs="Arial"/>
                <w:color w:val="002060"/>
                <w:sz w:val="22"/>
              </w:rPr>
              <w:t xml:space="preserve">Mobile units displaying driver speed and recording same across the Council area to educate and change </w:t>
            </w:r>
            <w:proofErr w:type="gramStart"/>
            <w:r w:rsidRPr="00C85D40">
              <w:rPr>
                <w:rFonts w:cs="Arial"/>
                <w:color w:val="002060"/>
                <w:sz w:val="22"/>
              </w:rPr>
              <w:t>drivers</w:t>
            </w:r>
            <w:proofErr w:type="gramEnd"/>
            <w:r w:rsidRPr="00C85D40">
              <w:rPr>
                <w:rFonts w:cs="Arial"/>
                <w:color w:val="002060"/>
                <w:sz w:val="22"/>
              </w:rPr>
              <w:t xml:space="preserve"> behaviour and to help identify areas where additional educational action is required.</w:t>
            </w:r>
          </w:p>
          <w:p w14:paraId="7191E28C" w14:textId="77777777" w:rsidR="00BE512F" w:rsidRPr="00C85D40" w:rsidRDefault="00BE512F" w:rsidP="003619D2">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04AD0EC6" w14:textId="77777777" w:rsidR="00BE512F" w:rsidRPr="00C85D40" w:rsidRDefault="00BE512F" w:rsidP="003619D2">
            <w:pPr>
              <w:spacing w:before="240"/>
              <w:rPr>
                <w:rFonts w:cs="Arial"/>
                <w:color w:val="002060"/>
                <w:sz w:val="22"/>
              </w:rPr>
            </w:pPr>
            <w:r w:rsidRPr="00C85D40">
              <w:rPr>
                <w:rFonts w:cs="Arial"/>
                <w:color w:val="002060"/>
                <w:sz w:val="22"/>
              </w:rPr>
              <w:t>Working in partnership with the PSNI, PCSP members and local communities to identify the best areas for deployment of the existing 8</w:t>
            </w:r>
            <w:ins w:id="26" w:author="Gilmour, Robert" w:date="2021-02-19T08:56:00Z">
              <w:r w:rsidRPr="00C85D40">
                <w:rPr>
                  <w:rFonts w:cs="Arial"/>
                  <w:color w:val="002060"/>
                  <w:sz w:val="22"/>
                </w:rPr>
                <w:t xml:space="preserve"> </w:t>
              </w:r>
            </w:ins>
            <w:r w:rsidRPr="00C85D40">
              <w:rPr>
                <w:rFonts w:cs="Arial"/>
                <w:color w:val="002060"/>
                <w:sz w:val="22"/>
              </w:rPr>
              <w:t>Double mobile trailer units.</w:t>
            </w:r>
          </w:p>
          <w:p w14:paraId="7E1C636B" w14:textId="77777777" w:rsidR="00BE512F" w:rsidRPr="00C85D40" w:rsidRDefault="00BE512F" w:rsidP="003619D2">
            <w:pPr>
              <w:spacing w:before="240"/>
              <w:rPr>
                <w:rFonts w:cs="Arial"/>
                <w:color w:val="002060"/>
                <w:sz w:val="22"/>
              </w:rPr>
            </w:pPr>
            <w:r w:rsidRPr="00C85D40">
              <w:rPr>
                <w:rFonts w:cs="Arial"/>
                <w:color w:val="002060"/>
                <w:sz w:val="22"/>
              </w:rPr>
              <w:t xml:space="preserve">Monitoring of speeds outside of schools, reporting to Minister’s Department on speeds past schools in the </w:t>
            </w:r>
            <w:proofErr w:type="gramStart"/>
            <w:r w:rsidRPr="00C85D40">
              <w:rPr>
                <w:rFonts w:cs="Arial"/>
                <w:color w:val="002060"/>
                <w:sz w:val="22"/>
              </w:rPr>
              <w:t>20 mph</w:t>
            </w:r>
            <w:proofErr w:type="gramEnd"/>
            <w:r w:rsidRPr="00C85D40">
              <w:rPr>
                <w:rFonts w:cs="Arial"/>
                <w:color w:val="002060"/>
                <w:sz w:val="22"/>
              </w:rPr>
              <w:t xml:space="preserve"> scheme.</w:t>
            </w:r>
          </w:p>
          <w:p w14:paraId="221F077E" w14:textId="77777777" w:rsidR="00BE512F" w:rsidRPr="00C85D40" w:rsidRDefault="00BE512F" w:rsidP="003619D2">
            <w:pPr>
              <w:spacing w:before="240"/>
              <w:rPr>
                <w:rFonts w:cs="Arial"/>
                <w:color w:val="002060"/>
                <w:sz w:val="22"/>
              </w:rPr>
            </w:pPr>
            <w:r w:rsidRPr="00C85D40">
              <w:rPr>
                <w:rFonts w:cs="Arial"/>
                <w:color w:val="002060"/>
                <w:sz w:val="22"/>
              </w:rPr>
              <w:t>Multi Agency collaborative response to the data supplied from the intervention.</w:t>
            </w:r>
          </w:p>
          <w:p w14:paraId="1B6F3DEC" w14:textId="77777777" w:rsidR="00BE512F" w:rsidRPr="00C85D40" w:rsidRDefault="00BE512F" w:rsidP="003619D2">
            <w:pPr>
              <w:spacing w:before="240"/>
              <w:rPr>
                <w:rFonts w:cs="Arial"/>
                <w:color w:val="002060"/>
                <w:sz w:val="22"/>
              </w:rPr>
            </w:pPr>
            <w:r w:rsidRPr="00C85D40">
              <w:rPr>
                <w:rFonts w:cs="Arial"/>
                <w:color w:val="002060"/>
                <w:sz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5A755B6" w14:textId="77777777" w:rsidR="00BE512F" w:rsidRPr="00C85D40" w:rsidRDefault="00BE512F" w:rsidP="003619D2">
            <w:pPr>
              <w:jc w:val="center"/>
              <w:rPr>
                <w:rFonts w:cs="Arial"/>
                <w:b/>
                <w:bCs/>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tcPr>
          <w:p w14:paraId="4F8FEBD3" w14:textId="77777777" w:rsidR="00BE512F" w:rsidRPr="00C85D40" w:rsidRDefault="00BE512F" w:rsidP="003619D2">
            <w:pPr>
              <w:jc w:val="cente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tcPr>
          <w:p w14:paraId="5F56ED25" w14:textId="034EC772" w:rsidR="00BE512F" w:rsidRPr="00C85D40" w:rsidRDefault="00BE512F" w:rsidP="003619D2">
            <w:pPr>
              <w:jc w:val="center"/>
              <w:rPr>
                <w:rFonts w:cs="Arial"/>
                <w:b/>
                <w:color w:val="002060"/>
                <w:sz w:val="22"/>
              </w:rPr>
            </w:pPr>
            <w:r w:rsidRPr="00C85D40">
              <w:rPr>
                <w:rFonts w:cs="Arial"/>
                <w:b/>
                <w:color w:val="002060"/>
                <w:sz w:val="22"/>
              </w:rPr>
              <w:t>£</w:t>
            </w:r>
            <w:r w:rsidR="00E80D65">
              <w:rPr>
                <w:rFonts w:cs="Arial"/>
                <w:b/>
                <w:color w:val="002060"/>
                <w:sz w:val="22"/>
              </w:rPr>
              <w:t>1</w:t>
            </w:r>
            <w:r w:rsidRPr="00C85D40">
              <w:rPr>
                <w:rFonts w:cs="Arial"/>
                <w:b/>
                <w:color w:val="002060"/>
                <w:sz w:val="22"/>
              </w:rPr>
              <w:t>7,000</w:t>
            </w:r>
          </w:p>
          <w:p w14:paraId="24D48912" w14:textId="77777777" w:rsidR="00BE512F" w:rsidRPr="00C85D40" w:rsidRDefault="00BE512F" w:rsidP="003619D2">
            <w:pPr>
              <w:jc w:val="center"/>
              <w:rPr>
                <w:rFonts w:cs="Arial"/>
                <w:b/>
                <w:color w:val="002060"/>
                <w:sz w:val="22"/>
              </w:rPr>
            </w:pPr>
          </w:p>
          <w:p w14:paraId="089B4F35" w14:textId="77777777" w:rsidR="00BE512F" w:rsidRPr="00C85D40" w:rsidRDefault="00BE512F" w:rsidP="003619D2">
            <w:pPr>
              <w:jc w:val="cente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493A6BA9" w14:textId="77777777" w:rsidR="00BE512F" w:rsidRPr="00C85D40" w:rsidRDefault="00BE512F" w:rsidP="003619D2">
            <w:pPr>
              <w:spacing w:before="60" w:after="40" w:line="276" w:lineRule="auto"/>
              <w:rPr>
                <w:rFonts w:cs="Arial"/>
                <w:b/>
                <w:color w:val="002060"/>
                <w:sz w:val="21"/>
                <w:szCs w:val="21"/>
                <w:lang w:val="en-US"/>
              </w:rPr>
            </w:pPr>
            <w:r w:rsidRPr="00C85D40">
              <w:rPr>
                <w:rFonts w:cs="Arial"/>
                <w:b/>
                <w:color w:val="002060"/>
                <w:sz w:val="21"/>
                <w:szCs w:val="21"/>
              </w:rPr>
              <w:t>How much did we do?</w:t>
            </w:r>
          </w:p>
          <w:p w14:paraId="61411034"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deployments</w:t>
            </w:r>
          </w:p>
          <w:p w14:paraId="1817849E"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referrals from community (waiting list)</w:t>
            </w:r>
          </w:p>
          <w:p w14:paraId="59476030" w14:textId="77777777" w:rsidR="00BE512F" w:rsidRPr="00C85D40" w:rsidRDefault="00BE512F" w:rsidP="003619D2">
            <w:pPr>
              <w:spacing w:before="60" w:after="40" w:line="276" w:lineRule="auto"/>
              <w:rPr>
                <w:rFonts w:cs="Arial"/>
                <w:b/>
                <w:color w:val="002060"/>
                <w:sz w:val="21"/>
                <w:szCs w:val="21"/>
              </w:rPr>
            </w:pPr>
          </w:p>
          <w:p w14:paraId="2241F385"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5728063D"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of data reports produced </w:t>
            </w:r>
          </w:p>
          <w:p w14:paraId="35843298" w14:textId="77777777" w:rsidR="00BE512F" w:rsidRPr="00C85D40" w:rsidRDefault="00BE512F" w:rsidP="003619D2">
            <w:pPr>
              <w:spacing w:before="60" w:after="40" w:line="276" w:lineRule="auto"/>
              <w:rPr>
                <w:rFonts w:cs="Arial"/>
                <w:b/>
                <w:color w:val="002060"/>
                <w:sz w:val="21"/>
                <w:szCs w:val="21"/>
              </w:rPr>
            </w:pPr>
          </w:p>
          <w:p w14:paraId="2B95C24B"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2B4B7F41" w14:textId="77777777" w:rsidR="00BE512F" w:rsidRPr="00C85D40" w:rsidRDefault="00BE512F" w:rsidP="003619D2">
            <w:pPr>
              <w:spacing w:before="60" w:after="40" w:line="276" w:lineRule="auto"/>
              <w:rPr>
                <w:rFonts w:cs="Arial"/>
                <w:bCs/>
                <w:color w:val="002060"/>
                <w:sz w:val="21"/>
                <w:szCs w:val="21"/>
              </w:rPr>
            </w:pPr>
            <w:r w:rsidRPr="00C85D40">
              <w:rPr>
                <w:rFonts w:cs="Arial"/>
                <w:bCs/>
                <w:color w:val="002060"/>
                <w:sz w:val="21"/>
                <w:szCs w:val="21"/>
              </w:rPr>
              <w:t># of PSNI enforcements due to SID data</w:t>
            </w:r>
          </w:p>
          <w:p w14:paraId="0A5DA972"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reports provided to PSNI to inform priorities</w:t>
            </w:r>
          </w:p>
        </w:tc>
        <w:tc>
          <w:tcPr>
            <w:tcW w:w="1218" w:type="dxa"/>
            <w:tcBorders>
              <w:top w:val="single" w:sz="4" w:space="0" w:color="auto"/>
              <w:left w:val="single" w:sz="4" w:space="0" w:color="auto"/>
              <w:bottom w:val="single" w:sz="4" w:space="0" w:color="auto"/>
              <w:right w:val="single" w:sz="4" w:space="0" w:color="auto"/>
            </w:tcBorders>
          </w:tcPr>
          <w:p w14:paraId="463A432B" w14:textId="77777777" w:rsidR="00BE512F" w:rsidRPr="00C85D40" w:rsidRDefault="00BE512F" w:rsidP="003619D2">
            <w:pPr>
              <w:rPr>
                <w:rFonts w:cs="Arial"/>
                <w:b/>
                <w:bCs/>
                <w:color w:val="002060"/>
                <w:sz w:val="22"/>
              </w:rPr>
            </w:pPr>
            <w:r w:rsidRPr="00C85D40">
              <w:rPr>
                <w:rFonts w:cs="Arial"/>
                <w:b/>
                <w:bCs/>
                <w:color w:val="002060"/>
                <w:sz w:val="22"/>
              </w:rPr>
              <w:t>1, 2,3, 4</w:t>
            </w:r>
          </w:p>
        </w:tc>
      </w:tr>
    </w:tbl>
    <w:p w14:paraId="749D61D6" w14:textId="77777777" w:rsidR="00BE512F" w:rsidRPr="00C85D40" w:rsidRDefault="00BE512F" w:rsidP="00BE512F">
      <w:pPr>
        <w:spacing w:line="276" w:lineRule="auto"/>
        <w:rPr>
          <w:rFonts w:cs="Arial"/>
        </w:rPr>
      </w:pPr>
    </w:p>
    <w:p w14:paraId="54BF3AA3" w14:textId="77777777" w:rsidR="00BE512F" w:rsidRPr="00C85D40" w:rsidRDefault="00BE512F" w:rsidP="00BE512F">
      <w:pPr>
        <w:spacing w:line="276" w:lineRule="auto"/>
        <w:rPr>
          <w:rFonts w:cs="Arial"/>
        </w:rPr>
      </w:pPr>
    </w:p>
    <w:p w14:paraId="47396EA2"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01561A84" w14:textId="77777777" w:rsidR="00BE512F" w:rsidRPr="00C85D40" w:rsidRDefault="00BE512F" w:rsidP="00BE512F">
      <w:pPr>
        <w:spacing w:line="276" w:lineRule="auto"/>
        <w:jc w:val="center"/>
        <w:rPr>
          <w:rFonts w:cs="Arial"/>
          <w:b/>
          <w:bCs/>
          <w:color w:val="002060"/>
        </w:rPr>
      </w:pPr>
      <w:r w:rsidRPr="00C85D40">
        <w:rPr>
          <w:rFonts w:cs="Arial"/>
          <w:b/>
          <w:bCs/>
          <w:color w:val="002060"/>
          <w:sz w:val="21"/>
          <w:szCs w:val="21"/>
        </w:rPr>
        <w:lastRenderedPageBreak/>
        <w:t>Theme 1: Anti-Social Behaviour</w:t>
      </w:r>
    </w:p>
    <w:p w14:paraId="5F43EF60" w14:textId="77777777" w:rsidR="00BE512F" w:rsidRPr="00C85D40" w:rsidRDefault="00BE512F" w:rsidP="00BE512F">
      <w:pPr>
        <w:spacing w:line="276" w:lineRule="auto"/>
        <w:jc w:val="center"/>
        <w:rPr>
          <w:rFonts w:cs="Arial"/>
          <w:b/>
          <w:bCs/>
          <w:color w:val="002060"/>
        </w:rPr>
      </w:pPr>
    </w:p>
    <w:tbl>
      <w:tblPr>
        <w:tblStyle w:val="TableGrid"/>
        <w:tblW w:w="0" w:type="auto"/>
        <w:tblLook w:val="04A0" w:firstRow="1" w:lastRow="0" w:firstColumn="1" w:lastColumn="0" w:noHBand="0" w:noVBand="1"/>
      </w:tblPr>
      <w:tblGrid>
        <w:gridCol w:w="1914"/>
        <w:gridCol w:w="2591"/>
        <w:gridCol w:w="2955"/>
        <w:gridCol w:w="1132"/>
        <w:gridCol w:w="1012"/>
        <w:gridCol w:w="1293"/>
        <w:gridCol w:w="3236"/>
        <w:gridCol w:w="1255"/>
      </w:tblGrid>
      <w:tr w:rsidR="00BE512F" w:rsidRPr="00C85D40" w14:paraId="46ACFADD"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4C432345"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20B7FDFF"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520C03B"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047B905F"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135E4696"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22C69334" w14:textId="77777777" w:rsidR="00BE512F" w:rsidRPr="00C85D40" w:rsidRDefault="00BE512F" w:rsidP="003619D2">
            <w:pPr>
              <w:rPr>
                <w:rFonts w:cs="Arial"/>
                <w:color w:val="002060"/>
                <w:sz w:val="22"/>
              </w:rPr>
            </w:pPr>
            <w:r w:rsidRPr="00C85D40">
              <w:rPr>
                <w:rFonts w:cs="Arial"/>
                <w:color w:val="002060"/>
                <w:sz w:val="22"/>
              </w:rPr>
              <w:t xml:space="preserve">Road traffic causalities (killed or seriously injured: slight injury) </w:t>
            </w:r>
          </w:p>
          <w:p w14:paraId="3709F9E6"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14C4B563"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w:t>
            </w:r>
            <w:proofErr w:type="gramStart"/>
            <w:r w:rsidRPr="00C85D40">
              <w:rPr>
                <w:rFonts w:cs="Arial"/>
                <w:color w:val="002060"/>
                <w:sz w:val="22"/>
              </w:rPr>
              <w:t>59 :</w:t>
            </w:r>
            <w:proofErr w:type="gramEnd"/>
            <w:r w:rsidRPr="00C85D40">
              <w:rPr>
                <w:rFonts w:cs="Arial"/>
                <w:color w:val="002060"/>
                <w:sz w:val="22"/>
              </w:rPr>
              <w:t xml:space="preserve"> 60+  (NI)  </w:t>
            </w:r>
          </w:p>
          <w:p w14:paraId="596F5FB8"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294D2422"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4D97E58B"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574DF164"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643278BF"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7F4F150B"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17E74926"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1EEDFDEA"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2B32BBF2"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546106C2"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048BFBF7" w14:textId="77777777" w:rsidTr="003619D2">
        <w:tc>
          <w:tcPr>
            <w:tcW w:w="1923" w:type="dxa"/>
          </w:tcPr>
          <w:p w14:paraId="0F6FF629" w14:textId="77777777" w:rsidR="00BE512F" w:rsidRPr="00C85D40" w:rsidRDefault="00BE512F" w:rsidP="003619D2">
            <w:pPr>
              <w:rPr>
                <w:rFonts w:cs="Arial"/>
                <w:b/>
                <w:color w:val="002060"/>
                <w:sz w:val="22"/>
              </w:rPr>
            </w:pPr>
            <w:r w:rsidRPr="00C85D40">
              <w:rPr>
                <w:rFonts w:cs="Arial"/>
                <w:b/>
                <w:color w:val="002060"/>
                <w:sz w:val="22"/>
              </w:rPr>
              <w:t>Safer Driving Project</w:t>
            </w:r>
          </w:p>
          <w:p w14:paraId="55433326" w14:textId="77777777" w:rsidR="00BE512F" w:rsidRPr="00C85D40" w:rsidRDefault="00BE512F" w:rsidP="003619D2">
            <w:pPr>
              <w:rPr>
                <w:rFonts w:cs="Arial"/>
                <w:color w:val="002060"/>
                <w:sz w:val="22"/>
              </w:rPr>
            </w:pPr>
          </w:p>
          <w:p w14:paraId="0E0E11BF" w14:textId="77777777" w:rsidR="00BE512F" w:rsidRPr="00C85D40" w:rsidRDefault="00BE512F" w:rsidP="003619D2">
            <w:pPr>
              <w:rPr>
                <w:rFonts w:cs="Arial"/>
                <w:b/>
                <w:color w:val="002060"/>
                <w:sz w:val="22"/>
              </w:rPr>
            </w:pPr>
          </w:p>
        </w:tc>
        <w:tc>
          <w:tcPr>
            <w:tcW w:w="2608" w:type="dxa"/>
            <w:tcBorders>
              <w:top w:val="single" w:sz="4" w:space="0" w:color="auto"/>
              <w:left w:val="single" w:sz="4" w:space="0" w:color="auto"/>
              <w:bottom w:val="single" w:sz="4" w:space="0" w:color="auto"/>
              <w:right w:val="single" w:sz="4" w:space="0" w:color="auto"/>
            </w:tcBorders>
          </w:tcPr>
          <w:p w14:paraId="4CCB972A" w14:textId="77777777" w:rsidR="00BE512F" w:rsidRPr="00C85D40" w:rsidRDefault="00BE512F" w:rsidP="003619D2">
            <w:pPr>
              <w:spacing w:after="160" w:line="259" w:lineRule="auto"/>
              <w:rPr>
                <w:rFonts w:cs="Arial"/>
                <w:color w:val="002060"/>
                <w:sz w:val="22"/>
              </w:rPr>
            </w:pPr>
            <w:r w:rsidRPr="00C85D40">
              <w:rPr>
                <w:rFonts w:cs="Arial"/>
                <w:color w:val="002060"/>
                <w:sz w:val="22"/>
              </w:rPr>
              <w:t xml:space="preserve">Increased co-operation with PSNI to identify and support drivers perceived to be at risk of engaging with ASB </w:t>
            </w:r>
            <w:proofErr w:type="gramStart"/>
            <w:r w:rsidRPr="00C85D40">
              <w:rPr>
                <w:rFonts w:cs="Arial"/>
                <w:color w:val="002060"/>
                <w:sz w:val="22"/>
              </w:rPr>
              <w:t>driving</w:t>
            </w:r>
            <w:proofErr w:type="gramEnd"/>
            <w:r w:rsidRPr="00C85D40">
              <w:rPr>
                <w:rFonts w:cs="Arial"/>
                <w:color w:val="002060"/>
                <w:sz w:val="22"/>
              </w:rPr>
              <w:t xml:space="preserve"> </w:t>
            </w:r>
          </w:p>
          <w:p w14:paraId="39730ABD" w14:textId="77777777" w:rsidR="00BE512F" w:rsidRPr="00C85D40" w:rsidRDefault="00BE512F" w:rsidP="003619D2">
            <w:pPr>
              <w:spacing w:after="160" w:line="259" w:lineRule="auto"/>
              <w:rPr>
                <w:rFonts w:cs="Arial"/>
                <w:color w:val="002060"/>
                <w:sz w:val="22"/>
              </w:rPr>
            </w:pPr>
          </w:p>
          <w:p w14:paraId="0D6FBE65" w14:textId="77777777" w:rsidR="00BE512F" w:rsidRPr="00C85D40" w:rsidRDefault="00BE512F" w:rsidP="003619D2">
            <w:pPr>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12E7D1FB"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Safer driving scheme designed, </w:t>
            </w:r>
            <w:proofErr w:type="gramStart"/>
            <w:r w:rsidRPr="00C85D40">
              <w:rPr>
                <w:rFonts w:cs="Arial"/>
                <w:color w:val="002060"/>
                <w:sz w:val="22"/>
              </w:rPr>
              <w:t>developed</w:t>
            </w:r>
            <w:proofErr w:type="gramEnd"/>
            <w:r w:rsidRPr="00C85D40">
              <w:rPr>
                <w:rFonts w:cs="Arial"/>
                <w:color w:val="002060"/>
                <w:sz w:val="22"/>
              </w:rPr>
              <w:t xml:space="preserve"> and rolled out in collaboration with PSNI</w:t>
            </w:r>
          </w:p>
        </w:tc>
        <w:tc>
          <w:tcPr>
            <w:tcW w:w="1134" w:type="dxa"/>
            <w:tcBorders>
              <w:top w:val="single" w:sz="4" w:space="0" w:color="auto"/>
              <w:left w:val="single" w:sz="4" w:space="0" w:color="auto"/>
              <w:bottom w:val="single" w:sz="4" w:space="0" w:color="auto"/>
              <w:right w:val="single" w:sz="4" w:space="0" w:color="auto"/>
            </w:tcBorders>
          </w:tcPr>
          <w:p w14:paraId="626F40E1" w14:textId="77777777" w:rsidR="00BE512F" w:rsidRPr="00C85D40" w:rsidRDefault="00BE512F" w:rsidP="003619D2">
            <w:pPr>
              <w:jc w:val="center"/>
              <w:rPr>
                <w:rFonts w:cs="Arial"/>
                <w:b/>
                <w:bCs/>
                <w:color w:val="002060"/>
                <w:sz w:val="22"/>
              </w:rPr>
            </w:pPr>
            <w:r w:rsidRPr="00C85D40">
              <w:rPr>
                <w:rFonts w:cs="Arial"/>
                <w:b/>
                <w:bCs/>
                <w:color w:val="002060"/>
                <w:sz w:val="22"/>
              </w:rPr>
              <w:t>09/2023</w:t>
            </w:r>
          </w:p>
        </w:tc>
        <w:tc>
          <w:tcPr>
            <w:tcW w:w="974" w:type="dxa"/>
            <w:tcBorders>
              <w:top w:val="single" w:sz="4" w:space="0" w:color="auto"/>
              <w:left w:val="single" w:sz="4" w:space="0" w:color="auto"/>
              <w:bottom w:val="single" w:sz="4" w:space="0" w:color="auto"/>
              <w:right w:val="single" w:sz="4" w:space="0" w:color="auto"/>
            </w:tcBorders>
          </w:tcPr>
          <w:p w14:paraId="6118E881" w14:textId="77777777" w:rsidR="00BE512F" w:rsidRPr="00C85D40" w:rsidRDefault="00BE512F" w:rsidP="003619D2">
            <w:pPr>
              <w:jc w:val="cente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tcPr>
          <w:p w14:paraId="139C84DE" w14:textId="1BD1DF5E" w:rsidR="00BE512F" w:rsidRPr="00C85D40" w:rsidRDefault="00BE512F" w:rsidP="003619D2">
            <w:pPr>
              <w:jc w:val="center"/>
              <w:rPr>
                <w:rFonts w:cs="Arial"/>
                <w:b/>
                <w:color w:val="002060"/>
                <w:sz w:val="20"/>
              </w:rPr>
            </w:pPr>
            <w:r w:rsidRPr="00C85D40">
              <w:rPr>
                <w:rFonts w:cs="Arial"/>
                <w:b/>
                <w:color w:val="002060"/>
                <w:sz w:val="20"/>
              </w:rPr>
              <w:t>£</w:t>
            </w:r>
            <w:r w:rsidR="00E80D65">
              <w:rPr>
                <w:rFonts w:cs="Arial"/>
                <w:b/>
                <w:color w:val="002060"/>
                <w:sz w:val="20"/>
              </w:rPr>
              <w:t>8</w:t>
            </w:r>
            <w:r w:rsidRPr="00C85D40">
              <w:rPr>
                <w:rFonts w:cs="Arial"/>
                <w:b/>
                <w:color w:val="002060"/>
                <w:sz w:val="20"/>
              </w:rPr>
              <w:t>,000</w:t>
            </w:r>
          </w:p>
          <w:p w14:paraId="76A1F09E" w14:textId="77777777" w:rsidR="00BE512F" w:rsidRPr="00C85D40" w:rsidRDefault="00BE512F" w:rsidP="003619D2">
            <w:pPr>
              <w:spacing w:before="240" w:after="40" w:line="276" w:lineRule="auto"/>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3D98D18A" w14:textId="77777777" w:rsidR="00BE512F" w:rsidRPr="00C85D40" w:rsidRDefault="00BE512F" w:rsidP="003619D2">
            <w:pPr>
              <w:spacing w:before="60" w:after="60" w:line="276" w:lineRule="auto"/>
              <w:rPr>
                <w:rFonts w:cs="Arial"/>
                <w:b/>
                <w:color w:val="002060"/>
                <w:sz w:val="21"/>
                <w:szCs w:val="21"/>
                <w:lang w:val="en-US"/>
              </w:rPr>
            </w:pPr>
            <w:r w:rsidRPr="00C85D40">
              <w:rPr>
                <w:rFonts w:cs="Arial"/>
                <w:b/>
                <w:color w:val="002060"/>
                <w:sz w:val="21"/>
                <w:szCs w:val="21"/>
              </w:rPr>
              <w:t>How much did we do?</w:t>
            </w:r>
          </w:p>
          <w:p w14:paraId="2AAB6397"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taking part</w:t>
            </w:r>
          </w:p>
          <w:p w14:paraId="0C186423" w14:textId="77777777" w:rsidR="00BE512F" w:rsidRPr="00C85D40" w:rsidRDefault="00BE512F" w:rsidP="003619D2">
            <w:pPr>
              <w:spacing w:before="60" w:after="60" w:line="276" w:lineRule="auto"/>
              <w:rPr>
                <w:rFonts w:cs="Arial"/>
                <w:b/>
                <w:color w:val="002060"/>
                <w:sz w:val="21"/>
                <w:szCs w:val="21"/>
              </w:rPr>
            </w:pPr>
          </w:p>
          <w:p w14:paraId="1EC642BF"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How well did we do it?</w:t>
            </w:r>
          </w:p>
          <w:p w14:paraId="36FB5D6C"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people satisfied with the experience </w:t>
            </w:r>
          </w:p>
          <w:p w14:paraId="643BCF60" w14:textId="77777777" w:rsidR="00BE512F" w:rsidRPr="00C85D40" w:rsidRDefault="00BE512F" w:rsidP="003619D2">
            <w:pPr>
              <w:spacing w:before="60" w:after="60" w:line="276" w:lineRule="auto"/>
              <w:rPr>
                <w:rFonts w:cs="Arial"/>
                <w:b/>
                <w:color w:val="002060"/>
                <w:sz w:val="21"/>
                <w:szCs w:val="21"/>
              </w:rPr>
            </w:pPr>
          </w:p>
          <w:p w14:paraId="658F793A"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Is anyone better off?</w:t>
            </w:r>
          </w:p>
          <w:p w14:paraId="4C2AA0BA"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participants reporting learning new information </w:t>
            </w:r>
          </w:p>
          <w:p w14:paraId="1A64E6AD" w14:textId="77777777" w:rsidR="00BE512F" w:rsidRPr="00C85D40" w:rsidRDefault="00BE512F" w:rsidP="003619D2">
            <w:pPr>
              <w:spacing w:before="60" w:after="40" w:line="276" w:lineRule="auto"/>
              <w:rPr>
                <w:rFonts w:cs="Arial"/>
                <w:color w:val="002060"/>
                <w:sz w:val="22"/>
              </w:rPr>
            </w:pPr>
            <w:r w:rsidRPr="00C85D40">
              <w:rPr>
                <w:rFonts w:cs="Arial"/>
                <w:color w:val="002060"/>
                <w:sz w:val="21"/>
                <w:szCs w:val="21"/>
              </w:rPr>
              <w:t xml:space="preserve">% participants reporting changed attitudes to driving behaviour </w:t>
            </w:r>
          </w:p>
        </w:tc>
        <w:tc>
          <w:tcPr>
            <w:tcW w:w="1218" w:type="dxa"/>
            <w:tcBorders>
              <w:top w:val="single" w:sz="4" w:space="0" w:color="auto"/>
              <w:left w:val="single" w:sz="4" w:space="0" w:color="auto"/>
              <w:bottom w:val="single" w:sz="4" w:space="0" w:color="auto"/>
              <w:right w:val="single" w:sz="4" w:space="0" w:color="auto"/>
            </w:tcBorders>
          </w:tcPr>
          <w:p w14:paraId="2BF22BED" w14:textId="77777777" w:rsidR="00BE512F" w:rsidRPr="00C85D40" w:rsidRDefault="00BE512F" w:rsidP="003619D2">
            <w:pPr>
              <w:jc w:val="center"/>
              <w:rPr>
                <w:rFonts w:cs="Arial"/>
                <w:b/>
                <w:bCs/>
                <w:color w:val="002060"/>
                <w:sz w:val="22"/>
              </w:rPr>
            </w:pPr>
            <w:r w:rsidRPr="00C85D40">
              <w:rPr>
                <w:rFonts w:cs="Arial"/>
                <w:b/>
                <w:bCs/>
                <w:color w:val="002060"/>
                <w:sz w:val="22"/>
              </w:rPr>
              <w:t>2,3,4</w:t>
            </w:r>
          </w:p>
        </w:tc>
      </w:tr>
    </w:tbl>
    <w:p w14:paraId="094DF68B" w14:textId="77777777" w:rsidR="00BE512F" w:rsidRPr="00C85D40" w:rsidRDefault="00BE512F" w:rsidP="00BE512F">
      <w:pPr>
        <w:spacing w:line="276" w:lineRule="auto"/>
        <w:rPr>
          <w:rFonts w:cs="Arial"/>
        </w:rPr>
      </w:pPr>
    </w:p>
    <w:p w14:paraId="0EF7F4BC" w14:textId="77777777" w:rsidR="00BE512F" w:rsidRPr="00C85D40" w:rsidRDefault="00BE512F" w:rsidP="00BE512F">
      <w:pPr>
        <w:spacing w:line="276" w:lineRule="auto"/>
        <w:rPr>
          <w:rFonts w:cs="Arial"/>
        </w:rPr>
      </w:pPr>
    </w:p>
    <w:p w14:paraId="597499A7"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69376ED6" w14:textId="77777777" w:rsidR="00BE512F" w:rsidRPr="00C85D40" w:rsidRDefault="00BE512F" w:rsidP="00BE512F">
      <w:pPr>
        <w:spacing w:line="276" w:lineRule="auto"/>
        <w:rPr>
          <w:rFonts w:cs="Arial"/>
        </w:rPr>
      </w:pPr>
    </w:p>
    <w:p w14:paraId="0EA3F969" w14:textId="77777777" w:rsidR="00BE512F" w:rsidRPr="00C85D40" w:rsidRDefault="00BE512F" w:rsidP="00BE512F">
      <w:pPr>
        <w:spacing w:line="276" w:lineRule="auto"/>
        <w:jc w:val="center"/>
        <w:rPr>
          <w:rFonts w:cs="Arial"/>
          <w:b/>
          <w:bCs/>
          <w:color w:val="002060"/>
          <w:sz w:val="22"/>
        </w:rPr>
      </w:pPr>
      <w:r w:rsidRPr="00C85D40">
        <w:rPr>
          <w:rFonts w:cs="Arial"/>
          <w:b/>
          <w:bCs/>
          <w:color w:val="002060"/>
        </w:rPr>
        <w:t xml:space="preserve">Theme 2: Drug and Alcohol Related Crime </w:t>
      </w:r>
    </w:p>
    <w:p w14:paraId="43A3F9AD" w14:textId="77777777" w:rsidR="00BE512F" w:rsidRPr="00C85D40" w:rsidRDefault="00BE512F" w:rsidP="00BE512F">
      <w:pPr>
        <w:spacing w:line="276" w:lineRule="auto"/>
        <w:rPr>
          <w:rFonts w:cs="Arial"/>
        </w:rPr>
      </w:pPr>
    </w:p>
    <w:tbl>
      <w:tblPr>
        <w:tblStyle w:val="TableGrid"/>
        <w:tblW w:w="0" w:type="auto"/>
        <w:tblLook w:val="04A0" w:firstRow="1" w:lastRow="0" w:firstColumn="1" w:lastColumn="0" w:noHBand="0" w:noVBand="1"/>
      </w:tblPr>
      <w:tblGrid>
        <w:gridCol w:w="1915"/>
        <w:gridCol w:w="2592"/>
        <w:gridCol w:w="2956"/>
        <w:gridCol w:w="1132"/>
        <w:gridCol w:w="1012"/>
        <w:gridCol w:w="1293"/>
        <w:gridCol w:w="3233"/>
        <w:gridCol w:w="1255"/>
      </w:tblGrid>
      <w:tr w:rsidR="00BE512F" w:rsidRPr="00C85D40" w14:paraId="2A37ABFE"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04AE3519"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6B928FDE"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CDF3AF"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5C0A5431"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134CD0EB"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04F7772E" w14:textId="77777777" w:rsidR="00BE512F" w:rsidRPr="00C85D40" w:rsidRDefault="00BE512F" w:rsidP="003619D2">
            <w:pPr>
              <w:rPr>
                <w:rFonts w:cs="Arial"/>
                <w:color w:val="002060"/>
                <w:sz w:val="22"/>
              </w:rPr>
            </w:pPr>
            <w:r w:rsidRPr="00C85D40">
              <w:rPr>
                <w:rFonts w:cs="Arial"/>
                <w:color w:val="002060"/>
                <w:sz w:val="22"/>
              </w:rPr>
              <w:t xml:space="preserve">Violent Crimes where alcohol is a factor (North) </w:t>
            </w:r>
          </w:p>
          <w:p w14:paraId="24A3CED8" w14:textId="77777777" w:rsidR="00BE512F" w:rsidRPr="00C85D40" w:rsidRDefault="00BE512F" w:rsidP="003619D2">
            <w:pPr>
              <w:rPr>
                <w:rFonts w:cs="Arial"/>
                <w:color w:val="002060"/>
                <w:sz w:val="22"/>
              </w:rPr>
            </w:pPr>
            <w:r w:rsidRPr="00C85D40">
              <w:rPr>
                <w:rFonts w:cs="Arial"/>
                <w:color w:val="002060"/>
                <w:sz w:val="22"/>
              </w:rPr>
              <w:t xml:space="preserve">Drug trafficking: Possession </w:t>
            </w:r>
          </w:p>
          <w:p w14:paraId="3B42F19C" w14:textId="77777777" w:rsidR="00BE512F" w:rsidRPr="00C85D40" w:rsidRDefault="00BE512F" w:rsidP="003619D2">
            <w:pPr>
              <w:rPr>
                <w:rFonts w:cs="Arial"/>
                <w:color w:val="002060"/>
                <w:sz w:val="22"/>
              </w:rPr>
            </w:pPr>
            <w:r w:rsidRPr="00C85D40">
              <w:rPr>
                <w:rFonts w:cs="Arial"/>
                <w:color w:val="002060"/>
                <w:sz w:val="22"/>
              </w:rPr>
              <w:t xml:space="preserve">Drug seizures </w:t>
            </w:r>
          </w:p>
          <w:p w14:paraId="123BCFE8"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1BA3AFC8"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30-59: 60</w:t>
            </w:r>
            <w:proofErr w:type="gramStart"/>
            <w:r w:rsidRPr="00C85D40">
              <w:rPr>
                <w:rFonts w:cs="Arial"/>
                <w:color w:val="002060"/>
                <w:sz w:val="22"/>
              </w:rPr>
              <w:t>+  (</w:t>
            </w:r>
            <w:proofErr w:type="gramEnd"/>
            <w:r w:rsidRPr="00C85D40">
              <w:rPr>
                <w:rFonts w:cs="Arial"/>
                <w:color w:val="002060"/>
                <w:sz w:val="22"/>
              </w:rPr>
              <w:t xml:space="preserve">NI)  </w:t>
            </w:r>
          </w:p>
          <w:p w14:paraId="719B3D7B"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04283CBA"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70A61EF9"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2FFF22E1"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69E9E548"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4D0DE94D"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29BC0943"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2DBC2476"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25CF8388"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24F5C8E2"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1C893A3F" w14:textId="77777777" w:rsidTr="003619D2">
        <w:tc>
          <w:tcPr>
            <w:tcW w:w="1923" w:type="dxa"/>
          </w:tcPr>
          <w:p w14:paraId="16AE6F02" w14:textId="77777777" w:rsidR="00BE512F" w:rsidRPr="00C85D40" w:rsidRDefault="00BE512F" w:rsidP="003619D2">
            <w:pPr>
              <w:spacing w:before="240" w:after="40" w:line="276" w:lineRule="auto"/>
              <w:rPr>
                <w:rFonts w:cs="Arial"/>
                <w:b/>
                <w:color w:val="002060"/>
                <w:sz w:val="22"/>
              </w:rPr>
            </w:pPr>
            <w:r w:rsidRPr="00C85D40">
              <w:rPr>
                <w:rFonts w:cs="Arial"/>
                <w:b/>
                <w:color w:val="002060"/>
                <w:sz w:val="22"/>
              </w:rPr>
              <w:t>Educational Community safety programme</w:t>
            </w:r>
          </w:p>
          <w:p w14:paraId="3CE5657C" w14:textId="77777777" w:rsidR="00BE512F" w:rsidRPr="00C85D40" w:rsidRDefault="00BE512F" w:rsidP="003619D2">
            <w:pPr>
              <w:rPr>
                <w:rFonts w:cs="Arial"/>
                <w:color w:val="002060"/>
                <w:sz w:val="22"/>
              </w:rPr>
            </w:pPr>
          </w:p>
        </w:tc>
        <w:tc>
          <w:tcPr>
            <w:tcW w:w="2608" w:type="dxa"/>
            <w:tcBorders>
              <w:top w:val="single" w:sz="4" w:space="0" w:color="auto"/>
              <w:left w:val="single" w:sz="4" w:space="0" w:color="auto"/>
              <w:bottom w:val="single" w:sz="4" w:space="0" w:color="auto"/>
              <w:right w:val="single" w:sz="4" w:space="0" w:color="auto"/>
            </w:tcBorders>
          </w:tcPr>
          <w:p w14:paraId="47732402" w14:textId="77777777" w:rsidR="00BE512F" w:rsidRPr="00C85D40" w:rsidRDefault="00BE512F" w:rsidP="003619D2">
            <w:pPr>
              <w:spacing w:line="276" w:lineRule="auto"/>
              <w:rPr>
                <w:rFonts w:cs="Arial"/>
                <w:color w:val="002060"/>
                <w:sz w:val="22"/>
              </w:rPr>
            </w:pPr>
            <w:r w:rsidRPr="00C85D40">
              <w:rPr>
                <w:rFonts w:cs="Arial"/>
                <w:color w:val="002060"/>
                <w:sz w:val="22"/>
              </w:rPr>
              <w:t>Promote intervention to increase understanding of the risk-taking behaviours when under the influence of alcohol, drugs (including spiking) and cyber to post primary children</w:t>
            </w:r>
          </w:p>
        </w:tc>
        <w:tc>
          <w:tcPr>
            <w:tcW w:w="2977" w:type="dxa"/>
            <w:tcBorders>
              <w:top w:val="single" w:sz="4" w:space="0" w:color="auto"/>
              <w:left w:val="single" w:sz="4" w:space="0" w:color="auto"/>
              <w:bottom w:val="single" w:sz="4" w:space="0" w:color="auto"/>
              <w:right w:val="single" w:sz="4" w:space="0" w:color="auto"/>
            </w:tcBorders>
          </w:tcPr>
          <w:p w14:paraId="27393207" w14:textId="77777777" w:rsidR="00BE512F" w:rsidRPr="00C85D40" w:rsidRDefault="00BE512F" w:rsidP="003619D2">
            <w:pPr>
              <w:spacing w:before="240" w:after="40"/>
              <w:rPr>
                <w:rFonts w:cs="Arial"/>
                <w:color w:val="002060"/>
                <w:sz w:val="22"/>
                <w:lang w:eastAsia="en-GB"/>
              </w:rPr>
            </w:pPr>
            <w:r w:rsidRPr="00C85D40">
              <w:rPr>
                <w:rFonts w:cs="Arial"/>
                <w:color w:val="002060"/>
                <w:sz w:val="22"/>
                <w:lang w:eastAsia="en-GB"/>
              </w:rPr>
              <w:t>Engagement with relevant stakeholders to determine the most impactful nature of the intervention. In the absence of an alternative suitable project being found before June 2023, Last Orders will be commissioned.</w:t>
            </w:r>
          </w:p>
          <w:p w14:paraId="5840ED17" w14:textId="77777777" w:rsidR="00BE512F" w:rsidRPr="00C85D40" w:rsidRDefault="00BE512F" w:rsidP="003619D2">
            <w:pPr>
              <w:spacing w:before="240" w:after="40" w:line="276" w:lineRule="auto"/>
              <w:rPr>
                <w:rFonts w:cs="Arial"/>
                <w:color w:val="002060"/>
                <w:sz w:val="22"/>
              </w:rPr>
            </w:pPr>
            <w:r w:rsidRPr="00C85D40">
              <w:rPr>
                <w:rFonts w:cs="Arial"/>
                <w:color w:val="002060"/>
                <w:sz w:val="22"/>
                <w:lang w:eastAsia="en-GB"/>
              </w:rPr>
              <w:t xml:space="preserve">Design, development of a bespoke programme designed to complement relevant existing programmes of work by ensuring </w:t>
            </w:r>
            <w:r w:rsidRPr="00C85D40">
              <w:rPr>
                <w:rFonts w:cs="Arial"/>
                <w:color w:val="002060"/>
                <w:sz w:val="22"/>
              </w:rPr>
              <w:t>additionally and the avoiding either duplication or displacement.</w:t>
            </w:r>
          </w:p>
          <w:p w14:paraId="4DD46E2F"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lastRenderedPageBreak/>
              <w:t>Implementation of the bespoke programme in partnership with relevant stakeholders to maximise the impact of the programmes and to achieve economies of scale.</w:t>
            </w:r>
          </w:p>
          <w:p w14:paraId="6993F151" w14:textId="77777777" w:rsidR="00BE512F" w:rsidRPr="00C85D40" w:rsidRDefault="00BE512F" w:rsidP="003619D2">
            <w:pPr>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tcPr>
          <w:p w14:paraId="6B9D8E02" w14:textId="77777777" w:rsidR="00BE512F" w:rsidRPr="00C85D40" w:rsidRDefault="00BE512F" w:rsidP="003619D2">
            <w:pPr>
              <w:rPr>
                <w:rFonts w:cs="Arial"/>
                <w:b/>
                <w:bCs/>
                <w:color w:val="002060"/>
                <w:sz w:val="22"/>
              </w:rPr>
            </w:pPr>
            <w:r w:rsidRPr="00C85D40">
              <w:rPr>
                <w:rFonts w:cs="Arial"/>
                <w:b/>
                <w:bCs/>
                <w:color w:val="002060"/>
                <w:sz w:val="22"/>
              </w:rPr>
              <w:lastRenderedPageBreak/>
              <w:t>09/2023</w:t>
            </w:r>
          </w:p>
        </w:tc>
        <w:tc>
          <w:tcPr>
            <w:tcW w:w="974" w:type="dxa"/>
            <w:tcBorders>
              <w:top w:val="single" w:sz="4" w:space="0" w:color="auto"/>
              <w:left w:val="single" w:sz="4" w:space="0" w:color="auto"/>
              <w:bottom w:val="single" w:sz="4" w:space="0" w:color="auto"/>
              <w:right w:val="single" w:sz="4" w:space="0" w:color="auto"/>
            </w:tcBorders>
          </w:tcPr>
          <w:p w14:paraId="165DDDE9" w14:textId="77777777" w:rsidR="00BE512F" w:rsidRPr="00C85D40" w:rsidRDefault="00BE512F" w:rsidP="003619D2">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tcPr>
          <w:p w14:paraId="2A16FECD" w14:textId="18FE0738" w:rsidR="00BE512F" w:rsidRPr="00C85D40" w:rsidRDefault="00BE512F" w:rsidP="003619D2">
            <w:pPr>
              <w:rPr>
                <w:rFonts w:cs="Arial"/>
                <w:b/>
                <w:color w:val="002060"/>
                <w:sz w:val="22"/>
              </w:rPr>
            </w:pPr>
            <w:r w:rsidRPr="00C85D40">
              <w:rPr>
                <w:rFonts w:cs="Arial"/>
                <w:b/>
                <w:color w:val="002060"/>
                <w:sz w:val="22"/>
              </w:rPr>
              <w:t>£17,</w:t>
            </w:r>
            <w:r w:rsidR="00E80D65">
              <w:rPr>
                <w:rFonts w:cs="Arial"/>
                <w:b/>
                <w:color w:val="002060"/>
                <w:sz w:val="22"/>
              </w:rPr>
              <w:t>2</w:t>
            </w:r>
            <w:r w:rsidRPr="00C85D40">
              <w:rPr>
                <w:rFonts w:cs="Arial"/>
                <w:b/>
                <w:color w:val="002060"/>
                <w:sz w:val="22"/>
              </w:rPr>
              <w:t>00</w:t>
            </w:r>
          </w:p>
          <w:p w14:paraId="4F39B911" w14:textId="77777777" w:rsidR="00BE512F" w:rsidRPr="00C85D40" w:rsidRDefault="00BE512F" w:rsidP="003619D2">
            <w:pP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747D9CA9" w14:textId="77777777" w:rsidR="00BE512F" w:rsidRPr="00C85D40" w:rsidRDefault="00BE512F" w:rsidP="003619D2">
            <w:pPr>
              <w:spacing w:before="60" w:after="40" w:line="276" w:lineRule="auto"/>
              <w:rPr>
                <w:rFonts w:cs="Arial"/>
                <w:b/>
                <w:color w:val="002060"/>
                <w:sz w:val="22"/>
                <w:lang w:val="en-US"/>
              </w:rPr>
            </w:pPr>
            <w:r w:rsidRPr="00C85D40">
              <w:rPr>
                <w:rFonts w:cs="Arial"/>
                <w:b/>
                <w:color w:val="002060"/>
                <w:sz w:val="22"/>
              </w:rPr>
              <w:t>How much did we do?</w:t>
            </w:r>
          </w:p>
          <w:p w14:paraId="11EFF748"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attending </w:t>
            </w:r>
          </w:p>
          <w:p w14:paraId="7A974723" w14:textId="78C374DB"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offered to all post primary schools </w:t>
            </w:r>
          </w:p>
          <w:p w14:paraId="1890FB16"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How well did we do it?</w:t>
            </w:r>
          </w:p>
          <w:p w14:paraId="0CFD27BA"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and % of post primary schools participating</w:t>
            </w:r>
          </w:p>
          <w:p w14:paraId="32B366EF" w14:textId="7D66E8DF"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 of young audience satisfied with quality of event. </w:t>
            </w:r>
          </w:p>
          <w:p w14:paraId="2780B1B2"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Is anyone better off?</w:t>
            </w:r>
          </w:p>
          <w:p w14:paraId="0F2DCF76"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audience giving increased thought to the consequences of </w:t>
            </w:r>
            <w:proofErr w:type="gramStart"/>
            <w:r w:rsidRPr="00C85D40">
              <w:rPr>
                <w:rFonts w:cs="Arial"/>
                <w:color w:val="002060"/>
                <w:sz w:val="22"/>
              </w:rPr>
              <w:t>risk taking</w:t>
            </w:r>
            <w:proofErr w:type="gramEnd"/>
            <w:r w:rsidRPr="00C85D40">
              <w:rPr>
                <w:rFonts w:cs="Arial"/>
                <w:color w:val="002060"/>
                <w:sz w:val="22"/>
              </w:rPr>
              <w:t xml:space="preserve"> behaviour. </w:t>
            </w:r>
          </w:p>
          <w:p w14:paraId="6B7C9484" w14:textId="77777777" w:rsidR="00BE512F" w:rsidRPr="00C85D40" w:rsidRDefault="00BE512F" w:rsidP="003619D2">
            <w:pPr>
              <w:rPr>
                <w:rFonts w:cs="Arial"/>
                <w:color w:val="002060"/>
                <w:sz w:val="22"/>
              </w:rPr>
            </w:pPr>
            <w:r w:rsidRPr="00C85D40">
              <w:rPr>
                <w:rFonts w:cs="Arial"/>
                <w:color w:val="002060"/>
                <w:sz w:val="22"/>
              </w:rPr>
              <w:t>% audience feeling better able to assess, avoid and access support for risk taking behaviours</w:t>
            </w:r>
          </w:p>
        </w:tc>
        <w:tc>
          <w:tcPr>
            <w:tcW w:w="1218" w:type="dxa"/>
            <w:tcBorders>
              <w:top w:val="single" w:sz="4" w:space="0" w:color="auto"/>
              <w:left w:val="single" w:sz="4" w:space="0" w:color="auto"/>
              <w:bottom w:val="single" w:sz="4" w:space="0" w:color="auto"/>
              <w:right w:val="single" w:sz="4" w:space="0" w:color="auto"/>
            </w:tcBorders>
          </w:tcPr>
          <w:p w14:paraId="255A8411" w14:textId="77777777" w:rsidR="00BE512F" w:rsidRPr="00C85D40" w:rsidRDefault="00BE512F" w:rsidP="003619D2">
            <w:pPr>
              <w:rPr>
                <w:rFonts w:cs="Arial"/>
                <w:b/>
                <w:bCs/>
                <w:color w:val="002060"/>
                <w:sz w:val="22"/>
              </w:rPr>
            </w:pPr>
            <w:r w:rsidRPr="00C85D40">
              <w:rPr>
                <w:rFonts w:cs="Arial"/>
                <w:b/>
                <w:bCs/>
                <w:color w:val="002060"/>
                <w:sz w:val="22"/>
              </w:rPr>
              <w:t>3,4</w:t>
            </w:r>
          </w:p>
        </w:tc>
      </w:tr>
    </w:tbl>
    <w:p w14:paraId="578C53F5" w14:textId="77777777" w:rsidR="00BE512F" w:rsidRPr="00C85D40" w:rsidRDefault="00BE512F" w:rsidP="00BE512F">
      <w:pPr>
        <w:spacing w:line="276" w:lineRule="auto"/>
        <w:rPr>
          <w:rFonts w:cs="Arial"/>
        </w:rPr>
      </w:pPr>
    </w:p>
    <w:p w14:paraId="3D7DCC60"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1E1647B5" w14:textId="77777777" w:rsidR="00BE512F" w:rsidRPr="00C85D40" w:rsidRDefault="00BE512F" w:rsidP="00BE512F">
      <w:pPr>
        <w:spacing w:line="276" w:lineRule="auto"/>
        <w:rPr>
          <w:rFonts w:cs="Arial"/>
          <w:b/>
          <w:bCs/>
          <w:color w:val="002060"/>
        </w:rPr>
      </w:pPr>
    </w:p>
    <w:p w14:paraId="57C9B382" w14:textId="77777777" w:rsidR="00BE512F" w:rsidRPr="00C85D40" w:rsidRDefault="00BE512F" w:rsidP="00BE512F">
      <w:pPr>
        <w:spacing w:line="276" w:lineRule="auto"/>
        <w:jc w:val="center"/>
        <w:rPr>
          <w:rFonts w:cs="Arial"/>
          <w:b/>
          <w:bCs/>
          <w:color w:val="002060"/>
        </w:rPr>
      </w:pPr>
      <w:r w:rsidRPr="00C85D40">
        <w:rPr>
          <w:rFonts w:cs="Arial"/>
          <w:b/>
          <w:bCs/>
          <w:color w:val="002060"/>
          <w:sz w:val="21"/>
          <w:szCs w:val="21"/>
        </w:rPr>
        <w:t>Theme 2: Drug and Alcohol Related Crime</w:t>
      </w:r>
    </w:p>
    <w:p w14:paraId="6FF86A60" w14:textId="77777777" w:rsidR="00BE512F" w:rsidRPr="00C85D40" w:rsidRDefault="00BE512F" w:rsidP="00BE512F">
      <w:pPr>
        <w:spacing w:line="276" w:lineRule="auto"/>
        <w:rPr>
          <w:rFonts w:cs="Arial"/>
        </w:rPr>
      </w:pPr>
    </w:p>
    <w:tbl>
      <w:tblPr>
        <w:tblStyle w:val="TableGrid"/>
        <w:tblW w:w="0" w:type="auto"/>
        <w:tblLook w:val="04A0" w:firstRow="1" w:lastRow="0" w:firstColumn="1" w:lastColumn="0" w:noHBand="0" w:noVBand="1"/>
      </w:tblPr>
      <w:tblGrid>
        <w:gridCol w:w="1916"/>
        <w:gridCol w:w="2591"/>
        <w:gridCol w:w="2955"/>
        <w:gridCol w:w="1132"/>
        <w:gridCol w:w="1012"/>
        <w:gridCol w:w="1293"/>
        <w:gridCol w:w="3234"/>
        <w:gridCol w:w="1255"/>
      </w:tblGrid>
      <w:tr w:rsidR="00BE512F" w:rsidRPr="00C85D40" w14:paraId="68056469"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2815D126"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6B600629"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1EA0688"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7A0968F1"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560BE813"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21D30AEE" w14:textId="77777777" w:rsidR="00BE512F" w:rsidRPr="00C85D40" w:rsidRDefault="00BE512F" w:rsidP="003619D2">
            <w:pPr>
              <w:rPr>
                <w:rFonts w:cs="Arial"/>
                <w:color w:val="002060"/>
                <w:sz w:val="22"/>
              </w:rPr>
            </w:pPr>
            <w:r w:rsidRPr="00C85D40">
              <w:rPr>
                <w:rFonts w:cs="Arial"/>
                <w:color w:val="002060"/>
                <w:sz w:val="22"/>
              </w:rPr>
              <w:t xml:space="preserve">Violent Crimes where alcohol is a factor (North) </w:t>
            </w:r>
          </w:p>
          <w:p w14:paraId="385700C3" w14:textId="77777777" w:rsidR="00BE512F" w:rsidRPr="00C85D40" w:rsidRDefault="00BE512F" w:rsidP="003619D2">
            <w:pPr>
              <w:rPr>
                <w:rFonts w:cs="Arial"/>
                <w:color w:val="002060"/>
                <w:sz w:val="22"/>
              </w:rPr>
            </w:pPr>
            <w:r w:rsidRPr="00C85D40">
              <w:rPr>
                <w:rFonts w:cs="Arial"/>
                <w:color w:val="002060"/>
                <w:sz w:val="22"/>
              </w:rPr>
              <w:t xml:space="preserve">Drug trafficking: Possession </w:t>
            </w:r>
          </w:p>
          <w:p w14:paraId="7CC50A6F" w14:textId="77777777" w:rsidR="00BE512F" w:rsidRPr="00C85D40" w:rsidRDefault="00BE512F" w:rsidP="003619D2">
            <w:pPr>
              <w:rPr>
                <w:rFonts w:cs="Arial"/>
                <w:color w:val="002060"/>
                <w:sz w:val="22"/>
              </w:rPr>
            </w:pPr>
            <w:r w:rsidRPr="00C85D40">
              <w:rPr>
                <w:rFonts w:cs="Arial"/>
                <w:color w:val="002060"/>
                <w:sz w:val="22"/>
              </w:rPr>
              <w:t xml:space="preserve">Drug seizures </w:t>
            </w:r>
            <w:r w:rsidRPr="00C85D40">
              <w:rPr>
                <w:rFonts w:cs="Arial"/>
                <w:color w:val="002060"/>
                <w:sz w:val="22"/>
              </w:rPr>
              <w:tab/>
              <w:t xml:space="preserve"> </w:t>
            </w:r>
          </w:p>
          <w:p w14:paraId="2E2E3D1C"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3EEB2D85"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w:t>
            </w:r>
            <w:proofErr w:type="gramStart"/>
            <w:r w:rsidRPr="00C85D40">
              <w:rPr>
                <w:rFonts w:cs="Arial"/>
                <w:color w:val="002060"/>
                <w:sz w:val="22"/>
              </w:rPr>
              <w:t>59 :</w:t>
            </w:r>
            <w:proofErr w:type="gramEnd"/>
            <w:r w:rsidRPr="00C85D40">
              <w:rPr>
                <w:rFonts w:cs="Arial"/>
                <w:color w:val="002060"/>
                <w:sz w:val="22"/>
              </w:rPr>
              <w:t xml:space="preserve"> 60+  (NI)  </w:t>
            </w:r>
          </w:p>
          <w:p w14:paraId="5F3E12B1"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316E47DF"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5DD94861"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73BAAA3F"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5B221A23"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4651963E"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42FDA715"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17FFB350"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478EC001"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4A68CC31"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762756C6" w14:textId="77777777" w:rsidTr="003619D2">
        <w:tc>
          <w:tcPr>
            <w:tcW w:w="1923" w:type="dxa"/>
          </w:tcPr>
          <w:p w14:paraId="6EC80835" w14:textId="77777777" w:rsidR="00BE512F" w:rsidRPr="00C85D40" w:rsidRDefault="00BE512F" w:rsidP="003619D2">
            <w:pPr>
              <w:rPr>
                <w:rFonts w:cs="Arial"/>
                <w:b/>
                <w:bCs/>
                <w:color w:val="002060"/>
                <w:sz w:val="22"/>
              </w:rPr>
            </w:pPr>
            <w:r w:rsidRPr="00C85D40">
              <w:rPr>
                <w:rFonts w:cs="Arial"/>
                <w:b/>
                <w:bCs/>
                <w:color w:val="002060"/>
                <w:sz w:val="22"/>
              </w:rPr>
              <w:t>Crime enabling addictions Awareness Programme</w:t>
            </w:r>
          </w:p>
          <w:p w14:paraId="0AEFBD10" w14:textId="77777777" w:rsidR="00BE512F" w:rsidRPr="00C85D40" w:rsidRDefault="00BE512F" w:rsidP="003619D2">
            <w:pPr>
              <w:rPr>
                <w:rFonts w:cs="Arial"/>
                <w:b/>
                <w:bCs/>
                <w:color w:val="002060"/>
                <w:sz w:val="22"/>
              </w:rPr>
            </w:pPr>
          </w:p>
          <w:p w14:paraId="2A34C031" w14:textId="77777777" w:rsidR="00BE512F" w:rsidRPr="00C85D40" w:rsidRDefault="00BE512F" w:rsidP="003619D2">
            <w:pPr>
              <w:rPr>
                <w:rFonts w:cs="Arial"/>
                <w:b/>
                <w:bCs/>
                <w:color w:val="002060"/>
                <w:sz w:val="22"/>
              </w:rPr>
            </w:pPr>
          </w:p>
          <w:p w14:paraId="44BDE62D" w14:textId="77777777" w:rsidR="00BE512F" w:rsidRPr="00C85D40" w:rsidRDefault="00BE512F" w:rsidP="003619D2">
            <w:pPr>
              <w:rPr>
                <w:rFonts w:cs="Arial"/>
                <w:b/>
                <w:bCs/>
                <w:color w:val="002060"/>
                <w:sz w:val="22"/>
              </w:rPr>
            </w:pPr>
          </w:p>
          <w:p w14:paraId="44342609" w14:textId="77777777" w:rsidR="00BE512F" w:rsidRPr="00C85D40" w:rsidRDefault="00BE512F" w:rsidP="003619D2">
            <w:pPr>
              <w:rPr>
                <w:rFonts w:cs="Arial"/>
                <w:b/>
                <w:bCs/>
                <w:color w:val="002060"/>
                <w:sz w:val="22"/>
              </w:rPr>
            </w:pPr>
          </w:p>
          <w:p w14:paraId="1FA4115F" w14:textId="77777777" w:rsidR="00BE512F" w:rsidRPr="00C85D40" w:rsidRDefault="00BE512F" w:rsidP="003619D2">
            <w:pPr>
              <w:rPr>
                <w:rFonts w:cs="Arial"/>
                <w:b/>
                <w:bCs/>
                <w:color w:val="00206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743B24C7" w14:textId="77777777" w:rsidR="00BE512F" w:rsidRPr="00C85D40" w:rsidRDefault="00BE512F" w:rsidP="003619D2">
            <w:pPr>
              <w:rPr>
                <w:rFonts w:cs="Arial"/>
                <w:bCs/>
                <w:color w:val="002060"/>
                <w:sz w:val="22"/>
              </w:rPr>
            </w:pPr>
            <w:r w:rsidRPr="00C85D40">
              <w:rPr>
                <w:rFonts w:cs="Arial"/>
                <w:bCs/>
                <w:color w:val="002060"/>
                <w:sz w:val="22"/>
              </w:rPr>
              <w:t>Increased Co-ordination and development of collaborative programmes linked to the criminal implications of substance abuse and crime enablers such as gambling.</w:t>
            </w:r>
          </w:p>
          <w:p w14:paraId="1BFEDA22" w14:textId="77777777" w:rsidR="00BE512F" w:rsidRPr="00C85D40" w:rsidRDefault="00BE512F" w:rsidP="003619D2">
            <w:pPr>
              <w:spacing w:before="240" w:after="40" w:line="276" w:lineRule="auto"/>
              <w:rPr>
                <w:rFonts w:cs="Arial"/>
                <w:bCs/>
                <w:color w:val="00206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B031D4D"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Early Intervention regarding addiction abuse across the Causeway ASB and Response Network with a focus on areas where crime enablers such as drugs, alcohol and gambling create most harm in local communities.  </w:t>
            </w:r>
          </w:p>
          <w:p w14:paraId="6187C95E"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Increased engagement with the NDACT and WDACT with a view to developing a programme that adds value to those initiatives already being delivered by PHA and Heath Trust and which plugs evidenced gaps </w:t>
            </w:r>
            <w:r w:rsidRPr="00C85D40">
              <w:rPr>
                <w:rFonts w:cs="Arial"/>
                <w:color w:val="002060"/>
                <w:sz w:val="22"/>
              </w:rPr>
              <w:lastRenderedPageBreak/>
              <w:t xml:space="preserve">where required in target areas. </w:t>
            </w:r>
          </w:p>
          <w:p w14:paraId="31451668"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Sharing of information regarding pilot programmes to encourage statutory agencies to </w:t>
            </w:r>
            <w:proofErr w:type="gramStart"/>
            <w:r w:rsidRPr="00C85D40">
              <w:rPr>
                <w:rFonts w:cs="Arial"/>
                <w:color w:val="002060"/>
                <w:sz w:val="22"/>
              </w:rPr>
              <w:t>main stream</w:t>
            </w:r>
            <w:proofErr w:type="gramEnd"/>
            <w:r w:rsidRPr="00C85D40">
              <w:rPr>
                <w:rFonts w:cs="Arial"/>
                <w:color w:val="002060"/>
                <w:sz w:val="22"/>
              </w:rPr>
              <w:t xml:space="preserve"> where appropriate.</w:t>
            </w:r>
          </w:p>
          <w:p w14:paraId="427965E7" w14:textId="77777777" w:rsidR="00BE512F" w:rsidRPr="00C85D40" w:rsidRDefault="00BE512F" w:rsidP="003619D2">
            <w:pPr>
              <w:spacing w:before="240" w:line="276" w:lineRule="auto"/>
              <w:rPr>
                <w:rFonts w:cs="Arial"/>
                <w:color w:val="002060"/>
                <w:sz w:val="22"/>
              </w:rPr>
            </w:pPr>
          </w:p>
          <w:p w14:paraId="46472BC1" w14:textId="77777777" w:rsidR="00BE512F" w:rsidRPr="00C85D40" w:rsidRDefault="00BE512F" w:rsidP="003619D2">
            <w:pPr>
              <w:spacing w:line="276" w:lineRule="auto"/>
              <w:rPr>
                <w:rFonts w:cs="Arial"/>
                <w:color w:val="002060"/>
                <w:sz w:val="22"/>
              </w:rPr>
            </w:pPr>
            <w:r w:rsidRPr="00C85D40">
              <w:rPr>
                <w:rFonts w:cs="Arial"/>
                <w:color w:val="002060"/>
                <w:sz w:val="22"/>
              </w:rPr>
              <w:t xml:space="preserve">Engagement with local community associations and the police to identify safe and appropriate areas </w:t>
            </w:r>
            <w:proofErr w:type="gramStart"/>
            <w:r w:rsidRPr="00C85D40">
              <w:rPr>
                <w:rFonts w:cs="Arial"/>
                <w:color w:val="002060"/>
                <w:sz w:val="22"/>
              </w:rPr>
              <w:t>where</w:t>
            </w:r>
            <w:proofErr w:type="gramEnd"/>
          </w:p>
          <w:p w14:paraId="336666FA" w14:textId="77777777" w:rsidR="00BE512F" w:rsidRPr="00C85D40" w:rsidRDefault="00BE512F" w:rsidP="003619D2">
            <w:pPr>
              <w:spacing w:line="276" w:lineRule="auto"/>
              <w:rPr>
                <w:rFonts w:cs="Arial"/>
                <w:color w:val="002060"/>
                <w:sz w:val="22"/>
              </w:rPr>
            </w:pPr>
            <w:r w:rsidRPr="00C85D40">
              <w:rPr>
                <w:rFonts w:cs="Arial"/>
                <w:color w:val="002060"/>
                <w:sz w:val="22"/>
              </w:rPr>
              <w:t>additional rapid bins provided, and awareness raised of the programme and how people can access the scheme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8952D1" w14:textId="77777777" w:rsidR="00BE512F" w:rsidRPr="00C85D40" w:rsidRDefault="00BE512F" w:rsidP="003619D2">
            <w:pPr>
              <w:rPr>
                <w:rFonts w:cs="Arial"/>
                <w:b/>
                <w:bCs/>
                <w:color w:val="002060"/>
                <w:sz w:val="22"/>
              </w:rPr>
            </w:pPr>
            <w:r w:rsidRPr="00C85D40">
              <w:rPr>
                <w:rFonts w:cs="Arial"/>
                <w:b/>
                <w:bCs/>
                <w:color w:val="002060"/>
                <w:sz w:val="22"/>
              </w:rPr>
              <w:lastRenderedPageBreak/>
              <w:t>06/2023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013B1F81" w14:textId="77777777" w:rsidR="00BE512F" w:rsidRPr="00C85D40" w:rsidRDefault="00BE512F" w:rsidP="003619D2">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543449D7" w14:textId="77777777" w:rsidR="00BE512F" w:rsidRPr="00C85D40" w:rsidRDefault="00BE512F" w:rsidP="003619D2">
            <w:pPr>
              <w:spacing w:before="240" w:line="276" w:lineRule="auto"/>
              <w:rPr>
                <w:rFonts w:cs="Arial"/>
                <w:b/>
                <w:color w:val="002060"/>
                <w:sz w:val="22"/>
              </w:rPr>
            </w:pPr>
            <w:r w:rsidRPr="00C85D40">
              <w:rPr>
                <w:rFonts w:cs="Arial"/>
                <w:b/>
                <w:color w:val="002060"/>
                <w:sz w:val="22"/>
              </w:rPr>
              <w:t>£2,000</w:t>
            </w:r>
          </w:p>
          <w:p w14:paraId="75019CDD" w14:textId="77777777" w:rsidR="00BE512F" w:rsidRPr="00C85D40" w:rsidRDefault="00BE512F" w:rsidP="003619D2">
            <w:pPr>
              <w:rPr>
                <w:rFonts w:cs="Arial"/>
                <w:b/>
                <w:color w:val="002060"/>
                <w:sz w:val="22"/>
                <w:highlight w:val="green"/>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9EBB4D5" w14:textId="77777777" w:rsidR="00BE512F" w:rsidRPr="00C85D40" w:rsidRDefault="00BE512F" w:rsidP="003619D2">
            <w:pPr>
              <w:spacing w:before="60" w:after="40" w:line="276" w:lineRule="auto"/>
              <w:rPr>
                <w:rFonts w:cs="Arial"/>
                <w:b/>
                <w:color w:val="002060"/>
                <w:sz w:val="21"/>
                <w:szCs w:val="21"/>
                <w:lang w:val="en-US"/>
              </w:rPr>
            </w:pPr>
            <w:r w:rsidRPr="00C85D40">
              <w:rPr>
                <w:rFonts w:cs="Arial"/>
                <w:b/>
                <w:color w:val="002060"/>
                <w:sz w:val="21"/>
                <w:szCs w:val="21"/>
              </w:rPr>
              <w:t>How much did we do?</w:t>
            </w:r>
          </w:p>
          <w:p w14:paraId="4285349B"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awareness events</w:t>
            </w:r>
          </w:p>
          <w:p w14:paraId="32672139"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39726884"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satisfaction with awareness events</w:t>
            </w:r>
          </w:p>
          <w:p w14:paraId="75205D80"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75AFF7A0"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w:t>
            </w:r>
            <w:proofErr w:type="gramStart"/>
            <w:r w:rsidRPr="00C85D40">
              <w:rPr>
                <w:rFonts w:cs="Arial"/>
                <w:color w:val="002060"/>
                <w:sz w:val="21"/>
                <w:szCs w:val="21"/>
              </w:rPr>
              <w:t>know</w:t>
            </w:r>
            <w:proofErr w:type="gramEnd"/>
            <w:r w:rsidRPr="00C85D40">
              <w:rPr>
                <w:rFonts w:cs="Arial"/>
                <w:color w:val="002060"/>
                <w:sz w:val="21"/>
                <w:szCs w:val="21"/>
              </w:rPr>
              <w:t xml:space="preserve"> more about risks of drugs and alcohol </w:t>
            </w:r>
          </w:p>
          <w:p w14:paraId="7ABBA657"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who learned about access to other supports </w:t>
            </w:r>
          </w:p>
          <w:p w14:paraId="691326D1" w14:textId="77777777" w:rsidR="00C85D40" w:rsidRDefault="00C85D40" w:rsidP="003619D2">
            <w:pPr>
              <w:spacing w:before="60" w:after="40" w:line="276" w:lineRule="auto"/>
              <w:rPr>
                <w:rFonts w:cs="Arial"/>
                <w:b/>
                <w:color w:val="002060"/>
                <w:sz w:val="21"/>
                <w:szCs w:val="21"/>
              </w:rPr>
            </w:pPr>
          </w:p>
          <w:p w14:paraId="636D660D" w14:textId="614D2F0E" w:rsidR="00BE512F" w:rsidRPr="00C85D40" w:rsidRDefault="00BE512F" w:rsidP="003619D2">
            <w:pPr>
              <w:spacing w:before="60" w:after="40" w:line="276" w:lineRule="auto"/>
              <w:rPr>
                <w:rFonts w:cs="Arial"/>
                <w:b/>
                <w:color w:val="002060"/>
                <w:sz w:val="21"/>
                <w:szCs w:val="21"/>
                <w:lang w:val="en-US"/>
              </w:rPr>
            </w:pPr>
            <w:r w:rsidRPr="00C85D40">
              <w:rPr>
                <w:rFonts w:cs="Arial"/>
                <w:b/>
                <w:color w:val="002060"/>
                <w:sz w:val="21"/>
                <w:szCs w:val="21"/>
              </w:rPr>
              <w:t>How much did we do?</w:t>
            </w:r>
          </w:p>
          <w:p w14:paraId="76F0F8D4"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bins installed</w:t>
            </w:r>
          </w:p>
          <w:p w14:paraId="1586E3BD"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campaigns promoting the Rapid Bins and their location</w:t>
            </w:r>
          </w:p>
          <w:p w14:paraId="634D34BB" w14:textId="77777777" w:rsidR="00C85D40" w:rsidRDefault="00C85D40" w:rsidP="003619D2">
            <w:pPr>
              <w:spacing w:before="60" w:after="40" w:line="276" w:lineRule="auto"/>
              <w:rPr>
                <w:rFonts w:cs="Arial"/>
                <w:b/>
                <w:color w:val="002060"/>
                <w:sz w:val="21"/>
                <w:szCs w:val="21"/>
              </w:rPr>
            </w:pPr>
          </w:p>
          <w:p w14:paraId="4DA94E65" w14:textId="77777777" w:rsidR="00C85D40" w:rsidRDefault="00C85D40" w:rsidP="003619D2">
            <w:pPr>
              <w:spacing w:before="60" w:after="40" w:line="276" w:lineRule="auto"/>
              <w:rPr>
                <w:rFonts w:cs="Arial"/>
                <w:b/>
                <w:color w:val="002060"/>
                <w:sz w:val="21"/>
                <w:szCs w:val="21"/>
              </w:rPr>
            </w:pPr>
          </w:p>
          <w:p w14:paraId="72DB93E9" w14:textId="73314C15" w:rsidR="00BE512F" w:rsidRPr="00C85D40" w:rsidRDefault="00BE512F" w:rsidP="003619D2">
            <w:pPr>
              <w:spacing w:before="60" w:after="40" w:line="276" w:lineRule="auto"/>
              <w:rPr>
                <w:ins w:id="27" w:author="Gilmour, Robert" w:date="2021-02-19T08:45:00Z"/>
                <w:rFonts w:cs="Arial"/>
                <w:b/>
                <w:color w:val="002060"/>
                <w:sz w:val="21"/>
                <w:szCs w:val="21"/>
              </w:rPr>
            </w:pPr>
            <w:r w:rsidRPr="00C85D40">
              <w:rPr>
                <w:rFonts w:cs="Arial"/>
                <w:b/>
                <w:color w:val="002060"/>
                <w:sz w:val="21"/>
                <w:szCs w:val="21"/>
              </w:rPr>
              <w:lastRenderedPageBreak/>
              <w:t>How well did we do it?</w:t>
            </w:r>
          </w:p>
          <w:p w14:paraId="6CC65212"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satisfaction with promotional materials</w:t>
            </w:r>
          </w:p>
          <w:p w14:paraId="0F476345"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40B802BE" w14:textId="77777777" w:rsidR="00BE512F" w:rsidRPr="00C85D40" w:rsidRDefault="00BE512F" w:rsidP="003619D2">
            <w:pPr>
              <w:rPr>
                <w:rFonts w:cs="Arial"/>
                <w:color w:val="002060"/>
                <w:sz w:val="22"/>
              </w:rPr>
            </w:pPr>
            <w:r w:rsidRPr="00C85D40">
              <w:rPr>
                <w:rFonts w:cs="Arial"/>
                <w:color w:val="002060"/>
                <w:sz w:val="21"/>
                <w:szCs w:val="21"/>
              </w:rPr>
              <w:t># of drugs recovered</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6E4E0119" w14:textId="77777777" w:rsidR="00BE512F" w:rsidRPr="00C85D40" w:rsidRDefault="00BE512F" w:rsidP="003619D2">
            <w:pPr>
              <w:spacing w:line="276" w:lineRule="auto"/>
              <w:rPr>
                <w:rFonts w:cs="Arial"/>
                <w:b/>
                <w:color w:val="002060"/>
                <w:sz w:val="22"/>
              </w:rPr>
            </w:pPr>
            <w:r w:rsidRPr="00C85D40">
              <w:rPr>
                <w:rFonts w:cs="Arial"/>
                <w:b/>
                <w:color w:val="002060"/>
                <w:sz w:val="22"/>
              </w:rPr>
              <w:lastRenderedPageBreak/>
              <w:t>1, 2</w:t>
            </w:r>
          </w:p>
          <w:p w14:paraId="418D0043" w14:textId="77777777" w:rsidR="00BE512F" w:rsidRPr="00C85D40" w:rsidRDefault="00BE512F" w:rsidP="003619D2">
            <w:pPr>
              <w:spacing w:line="276" w:lineRule="auto"/>
              <w:rPr>
                <w:rFonts w:cs="Arial"/>
                <w:b/>
                <w:color w:val="002060"/>
                <w:sz w:val="22"/>
              </w:rPr>
            </w:pPr>
          </w:p>
          <w:p w14:paraId="594FDEA2" w14:textId="77777777" w:rsidR="00BE512F" w:rsidRPr="00C85D40" w:rsidRDefault="00BE512F" w:rsidP="003619D2">
            <w:pPr>
              <w:spacing w:line="276" w:lineRule="auto"/>
              <w:rPr>
                <w:rFonts w:cs="Arial"/>
                <w:b/>
                <w:color w:val="002060"/>
                <w:sz w:val="22"/>
              </w:rPr>
            </w:pPr>
          </w:p>
          <w:p w14:paraId="681CD3F3" w14:textId="77777777" w:rsidR="00BE512F" w:rsidRPr="00C85D40" w:rsidRDefault="00BE512F" w:rsidP="003619D2">
            <w:pPr>
              <w:spacing w:line="276" w:lineRule="auto"/>
              <w:rPr>
                <w:rFonts w:cs="Arial"/>
                <w:b/>
                <w:color w:val="002060"/>
                <w:sz w:val="22"/>
              </w:rPr>
            </w:pPr>
          </w:p>
          <w:p w14:paraId="34FC0F15" w14:textId="77777777" w:rsidR="00BE512F" w:rsidRPr="00C85D40" w:rsidRDefault="00BE512F" w:rsidP="003619D2">
            <w:pPr>
              <w:spacing w:line="276" w:lineRule="auto"/>
              <w:rPr>
                <w:rFonts w:cs="Arial"/>
                <w:b/>
                <w:color w:val="002060"/>
                <w:sz w:val="22"/>
              </w:rPr>
            </w:pPr>
          </w:p>
          <w:p w14:paraId="44DB717E" w14:textId="77777777" w:rsidR="00BE512F" w:rsidRPr="00C85D40" w:rsidRDefault="00BE512F" w:rsidP="003619D2">
            <w:pPr>
              <w:spacing w:line="276" w:lineRule="auto"/>
              <w:rPr>
                <w:rFonts w:cs="Arial"/>
                <w:b/>
                <w:color w:val="002060"/>
                <w:sz w:val="22"/>
              </w:rPr>
            </w:pPr>
          </w:p>
          <w:p w14:paraId="319DD8F3" w14:textId="77777777" w:rsidR="00BE512F" w:rsidRPr="00C85D40" w:rsidRDefault="00BE512F" w:rsidP="003619D2">
            <w:pPr>
              <w:spacing w:line="276" w:lineRule="auto"/>
              <w:rPr>
                <w:rFonts w:cs="Arial"/>
                <w:b/>
                <w:color w:val="002060"/>
                <w:sz w:val="22"/>
              </w:rPr>
            </w:pPr>
          </w:p>
          <w:p w14:paraId="0F98A484" w14:textId="77777777" w:rsidR="00BE512F" w:rsidRPr="00C85D40" w:rsidRDefault="00BE512F" w:rsidP="003619D2">
            <w:pPr>
              <w:spacing w:line="276" w:lineRule="auto"/>
              <w:rPr>
                <w:rFonts w:cs="Arial"/>
                <w:b/>
                <w:color w:val="002060"/>
                <w:sz w:val="22"/>
              </w:rPr>
            </w:pPr>
          </w:p>
          <w:p w14:paraId="6DEC254E" w14:textId="77777777" w:rsidR="00BE512F" w:rsidRPr="00C85D40" w:rsidRDefault="00BE512F" w:rsidP="003619D2">
            <w:pPr>
              <w:spacing w:line="276" w:lineRule="auto"/>
              <w:rPr>
                <w:rFonts w:cs="Arial"/>
                <w:b/>
                <w:color w:val="002060"/>
                <w:sz w:val="22"/>
              </w:rPr>
            </w:pPr>
          </w:p>
          <w:p w14:paraId="17601ADF" w14:textId="77777777" w:rsidR="00BE512F" w:rsidRPr="00C85D40" w:rsidRDefault="00BE512F" w:rsidP="003619D2">
            <w:pPr>
              <w:spacing w:line="276" w:lineRule="auto"/>
              <w:rPr>
                <w:rFonts w:cs="Arial"/>
                <w:b/>
                <w:color w:val="002060"/>
                <w:sz w:val="22"/>
              </w:rPr>
            </w:pPr>
          </w:p>
          <w:p w14:paraId="5CF3A877" w14:textId="77777777" w:rsidR="00BE512F" w:rsidRPr="00C85D40" w:rsidRDefault="00BE512F" w:rsidP="003619D2">
            <w:pPr>
              <w:spacing w:line="276" w:lineRule="auto"/>
              <w:rPr>
                <w:rFonts w:cs="Arial"/>
                <w:b/>
                <w:color w:val="002060"/>
                <w:sz w:val="22"/>
              </w:rPr>
            </w:pPr>
          </w:p>
          <w:p w14:paraId="0A92B3B4" w14:textId="77777777" w:rsidR="00BE512F" w:rsidRPr="00C85D40" w:rsidRDefault="00BE512F" w:rsidP="003619D2">
            <w:pPr>
              <w:spacing w:line="276" w:lineRule="auto"/>
              <w:rPr>
                <w:rFonts w:cs="Arial"/>
                <w:b/>
                <w:color w:val="002060"/>
                <w:sz w:val="22"/>
              </w:rPr>
            </w:pPr>
          </w:p>
          <w:p w14:paraId="3904A508" w14:textId="77777777" w:rsidR="00BE512F" w:rsidRPr="00C85D40" w:rsidRDefault="00BE512F" w:rsidP="003619D2">
            <w:pPr>
              <w:spacing w:line="276" w:lineRule="auto"/>
              <w:rPr>
                <w:rFonts w:cs="Arial"/>
                <w:b/>
                <w:color w:val="002060"/>
                <w:sz w:val="22"/>
              </w:rPr>
            </w:pPr>
          </w:p>
          <w:p w14:paraId="023BF6EE" w14:textId="77777777" w:rsidR="00BE512F" w:rsidRPr="00C85D40" w:rsidRDefault="00BE512F" w:rsidP="003619D2">
            <w:pPr>
              <w:spacing w:line="276" w:lineRule="auto"/>
              <w:rPr>
                <w:rFonts w:cs="Arial"/>
                <w:b/>
                <w:color w:val="002060"/>
                <w:sz w:val="22"/>
              </w:rPr>
            </w:pPr>
          </w:p>
          <w:p w14:paraId="517CC5D4" w14:textId="77777777" w:rsidR="00BE512F" w:rsidRPr="00C85D40" w:rsidRDefault="00BE512F" w:rsidP="003619D2">
            <w:pPr>
              <w:spacing w:line="276" w:lineRule="auto"/>
              <w:rPr>
                <w:rFonts w:cs="Arial"/>
                <w:b/>
                <w:color w:val="002060"/>
                <w:sz w:val="22"/>
              </w:rPr>
            </w:pPr>
          </w:p>
          <w:p w14:paraId="3ABE26CB" w14:textId="77777777" w:rsidR="00BE512F" w:rsidRPr="00C85D40" w:rsidRDefault="00BE512F" w:rsidP="003619D2">
            <w:pPr>
              <w:spacing w:line="276" w:lineRule="auto"/>
              <w:rPr>
                <w:rFonts w:cs="Arial"/>
                <w:b/>
                <w:color w:val="002060"/>
                <w:sz w:val="22"/>
              </w:rPr>
            </w:pPr>
          </w:p>
          <w:p w14:paraId="2BE2FCE2" w14:textId="77777777" w:rsidR="00BE512F" w:rsidRPr="00C85D40" w:rsidRDefault="00BE512F" w:rsidP="003619D2">
            <w:pPr>
              <w:rPr>
                <w:rFonts w:cs="Arial"/>
                <w:b/>
                <w:bCs/>
                <w:color w:val="002060"/>
                <w:sz w:val="22"/>
              </w:rPr>
            </w:pPr>
          </w:p>
          <w:p w14:paraId="3E0C3A5A" w14:textId="77777777" w:rsidR="00BE512F" w:rsidRPr="00C85D40" w:rsidRDefault="00BE512F" w:rsidP="003619D2">
            <w:pPr>
              <w:rPr>
                <w:rFonts w:cs="Arial"/>
                <w:b/>
                <w:bCs/>
                <w:color w:val="002060"/>
                <w:sz w:val="22"/>
              </w:rPr>
            </w:pPr>
            <w:r w:rsidRPr="00C85D40">
              <w:rPr>
                <w:rFonts w:cs="Arial"/>
                <w:b/>
                <w:bCs/>
                <w:color w:val="002060"/>
                <w:sz w:val="22"/>
              </w:rPr>
              <w:t xml:space="preserve"> 4</w:t>
            </w:r>
          </w:p>
        </w:tc>
      </w:tr>
    </w:tbl>
    <w:p w14:paraId="5E38E017" w14:textId="77777777" w:rsidR="00BE512F" w:rsidRPr="00C85D40" w:rsidRDefault="00BE512F" w:rsidP="00BE512F">
      <w:pPr>
        <w:spacing w:line="276" w:lineRule="auto"/>
        <w:rPr>
          <w:rFonts w:cs="Arial"/>
        </w:rPr>
      </w:pPr>
    </w:p>
    <w:p w14:paraId="46F9BD6E"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75E4EE17" w14:textId="77777777" w:rsidR="00BE512F" w:rsidRPr="00C85D40" w:rsidRDefault="00BE512F" w:rsidP="00BE512F">
      <w:pPr>
        <w:spacing w:line="276" w:lineRule="auto"/>
        <w:jc w:val="center"/>
        <w:rPr>
          <w:rFonts w:cs="Arial"/>
          <w:b/>
          <w:bCs/>
          <w:color w:val="002060"/>
        </w:rPr>
      </w:pPr>
      <w:r w:rsidRPr="00C85D40">
        <w:rPr>
          <w:rFonts w:cs="Arial"/>
          <w:b/>
          <w:bCs/>
          <w:color w:val="002060"/>
          <w:sz w:val="21"/>
          <w:szCs w:val="21"/>
        </w:rPr>
        <w:lastRenderedPageBreak/>
        <w:t>Theme 3: Domestic, Sexual Abuse and Coercive Behaviour</w:t>
      </w:r>
    </w:p>
    <w:p w14:paraId="6A8ECCFB" w14:textId="77777777" w:rsidR="00BE512F" w:rsidRPr="00C85D40" w:rsidRDefault="00BE512F" w:rsidP="00BE512F">
      <w:pPr>
        <w:spacing w:line="276" w:lineRule="auto"/>
        <w:rPr>
          <w:rFonts w:cs="Arial"/>
          <w:b/>
          <w:bCs/>
          <w:color w:val="002060"/>
        </w:rPr>
      </w:pPr>
    </w:p>
    <w:tbl>
      <w:tblPr>
        <w:tblStyle w:val="TableGrid"/>
        <w:tblW w:w="0" w:type="auto"/>
        <w:tblLook w:val="04A0" w:firstRow="1" w:lastRow="0" w:firstColumn="1" w:lastColumn="0" w:noHBand="0" w:noVBand="1"/>
      </w:tblPr>
      <w:tblGrid>
        <w:gridCol w:w="1914"/>
        <w:gridCol w:w="2595"/>
        <w:gridCol w:w="2955"/>
        <w:gridCol w:w="1132"/>
        <w:gridCol w:w="1012"/>
        <w:gridCol w:w="1293"/>
        <w:gridCol w:w="3232"/>
        <w:gridCol w:w="1255"/>
      </w:tblGrid>
      <w:tr w:rsidR="00BE512F" w:rsidRPr="00C85D40" w14:paraId="4A366042"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035AB74B" w14:textId="77777777" w:rsidR="00BE512F" w:rsidRPr="00C85D40" w:rsidRDefault="00BE512F" w:rsidP="003619D2">
            <w:pPr>
              <w:rPr>
                <w:rFonts w:cs="Arial"/>
                <w:sz w:val="22"/>
              </w:rPr>
            </w:pPr>
            <w:bookmarkStart w:id="28" w:name="_Hlk92110709"/>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4FF444C7"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3179DAB"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5C086CDB"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4A44EF31" w14:textId="77777777" w:rsidR="00BE512F" w:rsidRPr="00C85D40" w:rsidRDefault="00BE512F" w:rsidP="003619D2">
            <w:pPr>
              <w:rPr>
                <w:rFonts w:cs="Arial"/>
                <w:color w:val="002060"/>
                <w:sz w:val="22"/>
              </w:rPr>
            </w:pPr>
            <w:r w:rsidRPr="00C85D40">
              <w:rPr>
                <w:rFonts w:cs="Arial"/>
                <w:color w:val="002060"/>
                <w:sz w:val="22"/>
              </w:rPr>
              <w:t xml:space="preserve">Domestic abuse incidents </w:t>
            </w:r>
          </w:p>
          <w:p w14:paraId="5198F847"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74798E96"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766005AD"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30-59: 60</w:t>
            </w:r>
            <w:proofErr w:type="gramStart"/>
            <w:r w:rsidRPr="00C85D40">
              <w:rPr>
                <w:rFonts w:cs="Arial"/>
                <w:color w:val="002060"/>
                <w:sz w:val="22"/>
              </w:rPr>
              <w:t>+  (</w:t>
            </w:r>
            <w:proofErr w:type="gramEnd"/>
            <w:r w:rsidRPr="00C85D40">
              <w:rPr>
                <w:rFonts w:cs="Arial"/>
                <w:color w:val="002060"/>
                <w:sz w:val="22"/>
              </w:rPr>
              <w:t xml:space="preserve">NI)  </w:t>
            </w:r>
          </w:p>
          <w:p w14:paraId="5CC6C158"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1A958549"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68FF7123"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2AA44CAB"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7C1E06BF"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26F5CA4B"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3E5E714B"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482D201D"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0635D886"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5AC033F1"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268422AF" w14:textId="77777777" w:rsidTr="003619D2">
        <w:tc>
          <w:tcPr>
            <w:tcW w:w="1923" w:type="dxa"/>
          </w:tcPr>
          <w:p w14:paraId="75270819" w14:textId="77777777" w:rsidR="00BE512F" w:rsidRPr="00C85D40" w:rsidRDefault="00BE512F" w:rsidP="003619D2">
            <w:pPr>
              <w:rPr>
                <w:rFonts w:cs="Arial"/>
                <w:b/>
                <w:color w:val="002060"/>
                <w:sz w:val="22"/>
              </w:rPr>
            </w:pPr>
            <w:r w:rsidRPr="00C85D40">
              <w:rPr>
                <w:rFonts w:cs="Arial"/>
                <w:b/>
                <w:color w:val="002060"/>
                <w:sz w:val="22"/>
              </w:rPr>
              <w:t>Extra Support Hours for Supporting Domestic Abuse Victims</w:t>
            </w:r>
          </w:p>
          <w:p w14:paraId="756EAB54" w14:textId="77777777" w:rsidR="00BE512F" w:rsidRPr="00C85D40" w:rsidRDefault="00BE512F" w:rsidP="003619D2">
            <w:pPr>
              <w:rPr>
                <w:rFonts w:cs="Arial"/>
                <w:color w:val="002060"/>
                <w:sz w:val="22"/>
              </w:rPr>
            </w:pPr>
          </w:p>
          <w:p w14:paraId="31AFA649" w14:textId="77777777" w:rsidR="00BE512F" w:rsidRPr="00C85D40" w:rsidRDefault="00BE512F" w:rsidP="003619D2">
            <w:pPr>
              <w:rPr>
                <w:rFonts w:cs="Arial"/>
                <w:color w:val="00B05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3A8B003B"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To ensure that vulnerable persons experiencing domestic abuse can access the support they require without having to wait a disproportionate length of time due to high volumes of people accessing services.</w:t>
            </w:r>
          </w:p>
          <w:p w14:paraId="0194BCBE" w14:textId="77777777" w:rsidR="00BE512F" w:rsidRPr="00C85D40" w:rsidRDefault="00BE512F" w:rsidP="003619D2">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2196851" w14:textId="77777777" w:rsidR="00BE512F" w:rsidRPr="00C85D40" w:rsidRDefault="00BE512F" w:rsidP="003619D2">
            <w:pPr>
              <w:spacing w:before="240" w:line="276" w:lineRule="auto"/>
              <w:rPr>
                <w:rFonts w:cs="Arial"/>
                <w:b/>
                <w:color w:val="002060"/>
                <w:sz w:val="22"/>
              </w:rPr>
            </w:pPr>
            <w:r w:rsidRPr="00C85D40">
              <w:rPr>
                <w:rFonts w:cs="Arial"/>
                <w:color w:val="002060"/>
                <w:sz w:val="22"/>
              </w:rPr>
              <w:t xml:space="preserve">Review and update of the Service Level Agreement with </w:t>
            </w:r>
            <w:r w:rsidRPr="00C85D40">
              <w:rPr>
                <w:rFonts w:cs="Arial"/>
                <w:bCs/>
                <w:color w:val="002060"/>
                <w:sz w:val="22"/>
              </w:rPr>
              <w:t>Women’s Aid. £18,000</w:t>
            </w:r>
          </w:p>
          <w:p w14:paraId="63C3B41B" w14:textId="77777777" w:rsidR="00BE512F" w:rsidRPr="00C85D40" w:rsidRDefault="00BE512F" w:rsidP="003619D2">
            <w:pPr>
              <w:rPr>
                <w:rFonts w:cs="Arial"/>
                <w:b/>
                <w:bCs/>
                <w:color w:val="FF0000"/>
              </w:rPr>
            </w:pPr>
          </w:p>
          <w:p w14:paraId="65E15C74" w14:textId="77777777" w:rsidR="00BE512F" w:rsidRPr="00C85D40" w:rsidRDefault="00BE512F" w:rsidP="003619D2">
            <w:pPr>
              <w:rPr>
                <w:rFonts w:cs="Arial"/>
                <w:color w:val="002060"/>
                <w:sz w:val="22"/>
              </w:rPr>
            </w:pPr>
            <w:r w:rsidRPr="00C85D40">
              <w:rPr>
                <w:rFonts w:cs="Arial"/>
                <w:bCs/>
                <w:color w:val="002060"/>
                <w:sz w:val="22"/>
              </w:rPr>
              <w:t>Commence Service level agreement with Men’s Advisory Project £3,000</w:t>
            </w:r>
          </w:p>
          <w:p w14:paraId="11A4B685" w14:textId="77777777" w:rsidR="00BE512F" w:rsidRPr="00C85D40" w:rsidRDefault="00BE512F" w:rsidP="003619D2">
            <w:pPr>
              <w:spacing w:before="240" w:line="276" w:lineRule="auto"/>
              <w:rPr>
                <w:rFonts w:cs="Arial"/>
                <w:color w:val="002060"/>
                <w:sz w:val="22"/>
              </w:rPr>
            </w:pPr>
            <w:r w:rsidRPr="00C85D40">
              <w:rPr>
                <w:rFonts w:cs="Arial"/>
                <w:color w:val="002060"/>
                <w:sz w:val="22"/>
              </w:rPr>
              <w:t>Provision of additional developmental support hours for victims of abuse presenting in the CC&amp;G area.</w:t>
            </w:r>
          </w:p>
          <w:p w14:paraId="76FAC0C3" w14:textId="77777777" w:rsidR="00BE512F" w:rsidRPr="00C85D40" w:rsidRDefault="00BE512F" w:rsidP="003619D2">
            <w:pPr>
              <w:spacing w:before="240" w:line="276" w:lineRule="auto"/>
              <w:rPr>
                <w:rFonts w:cs="Arial"/>
                <w:color w:val="002060"/>
                <w:sz w:val="22"/>
              </w:rPr>
            </w:pPr>
            <w:r w:rsidRPr="00C85D40">
              <w:rPr>
                <w:rFonts w:cs="Arial"/>
                <w:color w:val="002060"/>
                <w:sz w:val="22"/>
              </w:rPr>
              <w:t>Engagement with relevant agencies to ensure this gap in provision can be included in mainstream services post March 2023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C1FEBD" w14:textId="77777777" w:rsidR="00BE512F" w:rsidRPr="00C85D40" w:rsidRDefault="00BE512F" w:rsidP="003619D2">
            <w:pPr>
              <w:rPr>
                <w:rFonts w:cs="Arial"/>
                <w:b/>
                <w:bCs/>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095662EB" w14:textId="77777777" w:rsidR="00BE512F" w:rsidRPr="00C85D40" w:rsidRDefault="00BE512F" w:rsidP="003619D2">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521D8512" w14:textId="77777777" w:rsidR="00BE512F" w:rsidRPr="00C85D40" w:rsidRDefault="00BE512F" w:rsidP="003619D2">
            <w:pPr>
              <w:rPr>
                <w:rFonts w:cs="Arial"/>
                <w:b/>
                <w:color w:val="002060"/>
                <w:sz w:val="20"/>
                <w:szCs w:val="20"/>
              </w:rPr>
            </w:pPr>
            <w:r w:rsidRPr="00C85D40">
              <w:rPr>
                <w:rFonts w:cs="Arial"/>
                <w:b/>
                <w:color w:val="002060"/>
                <w:sz w:val="20"/>
                <w:szCs w:val="20"/>
              </w:rPr>
              <w:t>£21,000</w:t>
            </w:r>
          </w:p>
          <w:p w14:paraId="5186EA1D" w14:textId="77777777" w:rsidR="00BE512F" w:rsidRPr="00C85D40" w:rsidRDefault="00BE512F" w:rsidP="003619D2">
            <w:pP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FD04DED" w14:textId="77777777" w:rsidR="00BE512F" w:rsidRPr="00C85D40" w:rsidRDefault="00BE512F" w:rsidP="003619D2">
            <w:pPr>
              <w:spacing w:before="60" w:after="40" w:line="276" w:lineRule="auto"/>
              <w:rPr>
                <w:rFonts w:cs="Arial"/>
                <w:b/>
                <w:color w:val="002060"/>
                <w:sz w:val="21"/>
                <w:szCs w:val="21"/>
                <w:lang w:val="en-US"/>
              </w:rPr>
            </w:pPr>
            <w:r w:rsidRPr="00C85D40">
              <w:rPr>
                <w:rFonts w:cs="Arial"/>
                <w:b/>
                <w:color w:val="002060"/>
                <w:sz w:val="21"/>
                <w:szCs w:val="21"/>
              </w:rPr>
              <w:t>How much did we do?</w:t>
            </w:r>
          </w:p>
          <w:p w14:paraId="354A4C73"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of victims WA supported </w:t>
            </w:r>
          </w:p>
          <w:p w14:paraId="7E6398F6"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hours of support</w:t>
            </w:r>
          </w:p>
          <w:p w14:paraId="4DF0169E" w14:textId="77777777" w:rsidR="00BE512F" w:rsidRPr="00C85D40" w:rsidRDefault="00BE512F" w:rsidP="003619D2">
            <w:pPr>
              <w:spacing w:before="60" w:after="40" w:line="276" w:lineRule="auto"/>
              <w:rPr>
                <w:rFonts w:cs="Arial"/>
                <w:b/>
                <w:color w:val="002060"/>
                <w:sz w:val="21"/>
                <w:szCs w:val="21"/>
              </w:rPr>
            </w:pPr>
          </w:p>
          <w:p w14:paraId="0EA091FB"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410CF0D9"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victims supported to access additional support services</w:t>
            </w:r>
          </w:p>
          <w:p w14:paraId="2880842F" w14:textId="77777777" w:rsidR="00BE512F" w:rsidRPr="00C85D40" w:rsidRDefault="00BE512F" w:rsidP="003619D2">
            <w:pPr>
              <w:spacing w:before="60" w:after="40" w:line="276" w:lineRule="auto"/>
              <w:rPr>
                <w:rFonts w:cs="Arial"/>
                <w:b/>
                <w:color w:val="002060"/>
                <w:sz w:val="21"/>
                <w:szCs w:val="21"/>
              </w:rPr>
            </w:pPr>
          </w:p>
          <w:p w14:paraId="655BC043"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0BEBA53B"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who learned about access to other supports </w:t>
            </w:r>
          </w:p>
          <w:p w14:paraId="6A2E8892" w14:textId="77777777" w:rsidR="00BE512F" w:rsidRPr="00C85D40" w:rsidRDefault="00BE512F" w:rsidP="003619D2">
            <w:pPr>
              <w:rPr>
                <w:rFonts w:cs="Arial"/>
                <w:color w:val="002060"/>
              </w:rPr>
            </w:pPr>
            <w:r w:rsidRPr="00C85D40">
              <w:rPr>
                <w:rFonts w:cs="Arial"/>
                <w:color w:val="002060"/>
                <w:sz w:val="21"/>
                <w:szCs w:val="21"/>
              </w:rPr>
              <w:t>% of users being satisfied by service</w:t>
            </w:r>
          </w:p>
          <w:p w14:paraId="163A3577" w14:textId="77777777" w:rsidR="00BE512F" w:rsidRPr="00C85D40" w:rsidRDefault="00BE512F" w:rsidP="003619D2">
            <w:pPr>
              <w:spacing w:before="60" w:after="40" w:line="276" w:lineRule="auto"/>
              <w:rPr>
                <w:rFonts w:cs="Arial"/>
                <w:color w:val="002060"/>
                <w:sz w:val="22"/>
              </w:rPr>
            </w:pPr>
          </w:p>
          <w:p w14:paraId="5221C356" w14:textId="77777777" w:rsidR="00BE512F" w:rsidRPr="00C85D40" w:rsidRDefault="00BE512F" w:rsidP="003619D2">
            <w:pPr>
              <w:spacing w:before="60" w:after="40" w:line="276" w:lineRule="auto"/>
              <w:rPr>
                <w:rFonts w:cs="Arial"/>
                <w:b/>
                <w:color w:val="002060"/>
                <w:sz w:val="21"/>
                <w:szCs w:val="21"/>
                <w:lang w:val="en-US"/>
              </w:rPr>
            </w:pPr>
            <w:r w:rsidRPr="00C85D40">
              <w:rPr>
                <w:rFonts w:cs="Arial"/>
                <w:b/>
                <w:color w:val="002060"/>
                <w:sz w:val="21"/>
                <w:szCs w:val="21"/>
              </w:rPr>
              <w:t>How much did we do?</w:t>
            </w:r>
          </w:p>
          <w:p w14:paraId="744FA16A"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of victims MAP supported </w:t>
            </w:r>
          </w:p>
          <w:p w14:paraId="2DF06448"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hours of support</w:t>
            </w:r>
          </w:p>
          <w:p w14:paraId="7A43F2E6" w14:textId="77777777" w:rsidR="00BE512F" w:rsidRPr="00C85D40" w:rsidRDefault="00BE512F" w:rsidP="003619D2">
            <w:pPr>
              <w:spacing w:before="60" w:after="40" w:line="276" w:lineRule="auto"/>
              <w:rPr>
                <w:rFonts w:cs="Arial"/>
                <w:b/>
                <w:color w:val="002060"/>
                <w:sz w:val="21"/>
                <w:szCs w:val="21"/>
              </w:rPr>
            </w:pPr>
          </w:p>
          <w:p w14:paraId="1BCA4C1B"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3AD666AD"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lastRenderedPageBreak/>
              <w:t># of victims supported to access additional support services</w:t>
            </w:r>
          </w:p>
          <w:p w14:paraId="4E2DBD89" w14:textId="77777777" w:rsidR="00BE512F" w:rsidRPr="00C85D40" w:rsidRDefault="00BE512F" w:rsidP="003619D2">
            <w:pPr>
              <w:spacing w:before="60" w:after="40" w:line="276" w:lineRule="auto"/>
              <w:rPr>
                <w:rFonts w:cs="Arial"/>
                <w:b/>
                <w:color w:val="002060"/>
                <w:sz w:val="21"/>
                <w:szCs w:val="21"/>
              </w:rPr>
            </w:pPr>
          </w:p>
          <w:p w14:paraId="4BCCFD92"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1228AAD9"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who learned about access to other supports </w:t>
            </w:r>
          </w:p>
          <w:p w14:paraId="3D2F1462" w14:textId="77777777" w:rsidR="00BE512F" w:rsidRPr="00C85D40" w:rsidRDefault="00BE512F" w:rsidP="003619D2">
            <w:pPr>
              <w:rPr>
                <w:rFonts w:cs="Arial"/>
                <w:color w:val="002060"/>
              </w:rPr>
            </w:pPr>
            <w:r w:rsidRPr="00C85D40">
              <w:rPr>
                <w:rFonts w:cs="Arial"/>
                <w:color w:val="002060"/>
                <w:sz w:val="21"/>
                <w:szCs w:val="21"/>
              </w:rPr>
              <w:t>% of users being satisfied by service</w:t>
            </w:r>
          </w:p>
          <w:p w14:paraId="522DCD5D" w14:textId="77777777" w:rsidR="00BE512F" w:rsidRPr="00C85D40" w:rsidRDefault="00BE512F" w:rsidP="003619D2">
            <w:pPr>
              <w:spacing w:before="60" w:after="40" w:line="276" w:lineRule="auto"/>
              <w:rPr>
                <w:rFonts w:cs="Arial"/>
                <w:color w:val="002060"/>
                <w:sz w:val="22"/>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422C59DA" w14:textId="77777777" w:rsidR="00BE512F" w:rsidRPr="00C85D40" w:rsidRDefault="00BE512F" w:rsidP="003619D2">
            <w:pPr>
              <w:rPr>
                <w:rFonts w:cs="Arial"/>
                <w:color w:val="002060"/>
                <w:sz w:val="22"/>
              </w:rPr>
            </w:pPr>
            <w:r w:rsidRPr="00C85D40">
              <w:rPr>
                <w:rFonts w:cs="Arial"/>
                <w:color w:val="002060"/>
                <w:sz w:val="22"/>
              </w:rPr>
              <w:lastRenderedPageBreak/>
              <w:t>2, 4</w:t>
            </w:r>
          </w:p>
          <w:p w14:paraId="3A7FDDB5" w14:textId="77777777" w:rsidR="00BE512F" w:rsidRPr="00C85D40" w:rsidRDefault="00BE512F" w:rsidP="003619D2">
            <w:pPr>
              <w:rPr>
                <w:rFonts w:cs="Arial"/>
                <w:color w:val="002060"/>
                <w:sz w:val="22"/>
              </w:rPr>
            </w:pPr>
          </w:p>
          <w:p w14:paraId="5669369A" w14:textId="77777777" w:rsidR="00BE512F" w:rsidRPr="00C85D40" w:rsidRDefault="00BE512F" w:rsidP="003619D2">
            <w:pPr>
              <w:rPr>
                <w:rFonts w:cs="Arial"/>
                <w:color w:val="002060"/>
                <w:sz w:val="22"/>
              </w:rPr>
            </w:pPr>
          </w:p>
          <w:p w14:paraId="1D60A796" w14:textId="77777777" w:rsidR="00BE512F" w:rsidRPr="00C85D40" w:rsidRDefault="00BE512F" w:rsidP="003619D2">
            <w:pPr>
              <w:rPr>
                <w:rFonts w:cs="Arial"/>
                <w:color w:val="002060"/>
                <w:sz w:val="22"/>
              </w:rPr>
            </w:pPr>
          </w:p>
          <w:p w14:paraId="2009DFB7" w14:textId="77777777" w:rsidR="00BE512F" w:rsidRPr="00C85D40" w:rsidRDefault="00BE512F" w:rsidP="003619D2">
            <w:pPr>
              <w:rPr>
                <w:rFonts w:cs="Arial"/>
                <w:color w:val="002060"/>
                <w:sz w:val="22"/>
              </w:rPr>
            </w:pPr>
          </w:p>
          <w:p w14:paraId="35D82821" w14:textId="77777777" w:rsidR="00BE512F" w:rsidRPr="00C85D40" w:rsidRDefault="00BE512F" w:rsidP="003619D2">
            <w:pPr>
              <w:rPr>
                <w:rFonts w:cs="Arial"/>
                <w:color w:val="002060"/>
                <w:sz w:val="22"/>
              </w:rPr>
            </w:pPr>
          </w:p>
          <w:p w14:paraId="408839C1" w14:textId="77777777" w:rsidR="00BE512F" w:rsidRPr="00C85D40" w:rsidRDefault="00BE512F" w:rsidP="003619D2">
            <w:pPr>
              <w:rPr>
                <w:rFonts w:cs="Arial"/>
                <w:color w:val="002060"/>
                <w:sz w:val="22"/>
              </w:rPr>
            </w:pPr>
          </w:p>
          <w:p w14:paraId="451C6AB1" w14:textId="77777777" w:rsidR="00BE512F" w:rsidRPr="00C85D40" w:rsidRDefault="00BE512F" w:rsidP="003619D2">
            <w:pPr>
              <w:rPr>
                <w:rFonts w:cs="Arial"/>
                <w:color w:val="002060"/>
                <w:sz w:val="22"/>
              </w:rPr>
            </w:pPr>
          </w:p>
          <w:p w14:paraId="6E35F060" w14:textId="77777777" w:rsidR="00BE512F" w:rsidRPr="00C85D40" w:rsidRDefault="00BE512F" w:rsidP="003619D2">
            <w:pPr>
              <w:rPr>
                <w:rFonts w:cs="Arial"/>
                <w:color w:val="002060"/>
                <w:sz w:val="22"/>
              </w:rPr>
            </w:pPr>
          </w:p>
          <w:p w14:paraId="2653782E" w14:textId="77777777" w:rsidR="00BE512F" w:rsidRPr="00C85D40" w:rsidRDefault="00BE512F" w:rsidP="003619D2">
            <w:pPr>
              <w:rPr>
                <w:rFonts w:cs="Arial"/>
                <w:color w:val="002060"/>
                <w:sz w:val="22"/>
              </w:rPr>
            </w:pPr>
          </w:p>
          <w:p w14:paraId="6B36465D" w14:textId="77777777" w:rsidR="00BE512F" w:rsidRPr="00C85D40" w:rsidRDefault="00BE512F" w:rsidP="003619D2">
            <w:pPr>
              <w:rPr>
                <w:rFonts w:cs="Arial"/>
                <w:color w:val="002060"/>
                <w:sz w:val="22"/>
              </w:rPr>
            </w:pPr>
          </w:p>
          <w:p w14:paraId="1C364CD5" w14:textId="77777777" w:rsidR="00BE512F" w:rsidRPr="00C85D40" w:rsidRDefault="00BE512F" w:rsidP="003619D2">
            <w:pPr>
              <w:rPr>
                <w:rFonts w:cs="Arial"/>
                <w:color w:val="002060"/>
                <w:sz w:val="22"/>
              </w:rPr>
            </w:pPr>
          </w:p>
          <w:p w14:paraId="6A2E4258" w14:textId="77777777" w:rsidR="00BE512F" w:rsidRPr="00C85D40" w:rsidRDefault="00BE512F" w:rsidP="003619D2">
            <w:pPr>
              <w:rPr>
                <w:rFonts w:cs="Arial"/>
                <w:color w:val="002060"/>
                <w:sz w:val="22"/>
              </w:rPr>
            </w:pPr>
          </w:p>
          <w:p w14:paraId="0BB4284D" w14:textId="77777777" w:rsidR="00BE512F" w:rsidRPr="00C85D40" w:rsidRDefault="00BE512F" w:rsidP="003619D2">
            <w:pPr>
              <w:rPr>
                <w:rFonts w:cs="Arial"/>
                <w:color w:val="002060"/>
                <w:sz w:val="22"/>
              </w:rPr>
            </w:pPr>
          </w:p>
          <w:p w14:paraId="197ACEE4" w14:textId="77777777" w:rsidR="00BE512F" w:rsidRPr="00C85D40" w:rsidRDefault="00BE512F" w:rsidP="003619D2">
            <w:pPr>
              <w:rPr>
                <w:rFonts w:cs="Arial"/>
                <w:color w:val="002060"/>
                <w:sz w:val="22"/>
              </w:rPr>
            </w:pPr>
          </w:p>
          <w:p w14:paraId="175FCE28" w14:textId="77777777" w:rsidR="00BE512F" w:rsidRPr="00C85D40" w:rsidRDefault="00BE512F" w:rsidP="003619D2">
            <w:pPr>
              <w:rPr>
                <w:rFonts w:cs="Arial"/>
                <w:color w:val="002060"/>
                <w:sz w:val="22"/>
              </w:rPr>
            </w:pPr>
          </w:p>
          <w:p w14:paraId="51749964" w14:textId="77777777" w:rsidR="00BE512F" w:rsidRPr="00C85D40" w:rsidRDefault="00BE512F" w:rsidP="003619D2">
            <w:pPr>
              <w:rPr>
                <w:rFonts w:cs="Arial"/>
                <w:color w:val="002060"/>
                <w:sz w:val="22"/>
              </w:rPr>
            </w:pPr>
          </w:p>
          <w:p w14:paraId="012D6866" w14:textId="77777777" w:rsidR="00BE512F" w:rsidRPr="00C85D40" w:rsidRDefault="00BE512F" w:rsidP="003619D2">
            <w:pPr>
              <w:rPr>
                <w:rFonts w:cs="Arial"/>
                <w:color w:val="002060"/>
                <w:sz w:val="22"/>
              </w:rPr>
            </w:pPr>
          </w:p>
          <w:p w14:paraId="460AC714" w14:textId="77777777" w:rsidR="00BE512F" w:rsidRPr="00C85D40" w:rsidRDefault="00BE512F" w:rsidP="003619D2">
            <w:pPr>
              <w:rPr>
                <w:rFonts w:cs="Arial"/>
                <w:color w:val="002060"/>
                <w:sz w:val="22"/>
              </w:rPr>
            </w:pPr>
            <w:r w:rsidRPr="00C85D40">
              <w:rPr>
                <w:rFonts w:cs="Arial"/>
                <w:color w:val="002060"/>
                <w:sz w:val="22"/>
              </w:rPr>
              <w:t>2,4</w:t>
            </w:r>
          </w:p>
        </w:tc>
      </w:tr>
      <w:bookmarkEnd w:id="28"/>
    </w:tbl>
    <w:p w14:paraId="36335F67" w14:textId="77777777" w:rsidR="00BE512F" w:rsidRPr="00C85D40" w:rsidRDefault="00BE512F" w:rsidP="00BE512F">
      <w:pPr>
        <w:spacing w:line="276" w:lineRule="auto"/>
        <w:rPr>
          <w:rFonts w:cs="Arial"/>
        </w:rPr>
      </w:pPr>
    </w:p>
    <w:p w14:paraId="6BDFC55C"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02A35D8D" w14:textId="77777777" w:rsidR="00BE512F" w:rsidRPr="00C85D40" w:rsidRDefault="00BE512F" w:rsidP="00BE512F">
      <w:pPr>
        <w:spacing w:line="276" w:lineRule="auto"/>
        <w:jc w:val="center"/>
        <w:rPr>
          <w:rFonts w:cs="Arial"/>
          <w:b/>
          <w:bCs/>
          <w:color w:val="002060"/>
        </w:rPr>
      </w:pPr>
      <w:r w:rsidRPr="00C85D40">
        <w:rPr>
          <w:rFonts w:cs="Arial"/>
          <w:b/>
          <w:bCs/>
          <w:color w:val="002060"/>
          <w:sz w:val="21"/>
          <w:szCs w:val="21"/>
        </w:rPr>
        <w:lastRenderedPageBreak/>
        <w:t>Theme 3: Domestic, Sexual Abuse and Coercive Behaviour</w:t>
      </w:r>
    </w:p>
    <w:p w14:paraId="0C1EB5FB" w14:textId="77777777" w:rsidR="00BE512F" w:rsidRPr="00C85D40" w:rsidRDefault="00BE512F" w:rsidP="00BE512F">
      <w:pPr>
        <w:spacing w:line="276" w:lineRule="auto"/>
        <w:rPr>
          <w:rFonts w:cs="Arial"/>
          <w:b/>
          <w:bCs/>
        </w:rPr>
      </w:pPr>
    </w:p>
    <w:tbl>
      <w:tblPr>
        <w:tblStyle w:val="TableGrid"/>
        <w:tblW w:w="0" w:type="auto"/>
        <w:tblLook w:val="04A0" w:firstRow="1" w:lastRow="0" w:firstColumn="1" w:lastColumn="0" w:noHBand="0" w:noVBand="1"/>
      </w:tblPr>
      <w:tblGrid>
        <w:gridCol w:w="1915"/>
        <w:gridCol w:w="2591"/>
        <w:gridCol w:w="2955"/>
        <w:gridCol w:w="1132"/>
        <w:gridCol w:w="1012"/>
        <w:gridCol w:w="1293"/>
        <w:gridCol w:w="3235"/>
        <w:gridCol w:w="1255"/>
      </w:tblGrid>
      <w:tr w:rsidR="00BE512F" w:rsidRPr="00C85D40" w14:paraId="31B3936B"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1138236C"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18453103"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12B37A7"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0202DBF6"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42BD1B1F" w14:textId="77777777" w:rsidR="00BE512F" w:rsidRPr="00C85D40" w:rsidRDefault="00BE512F" w:rsidP="003619D2">
            <w:pPr>
              <w:rPr>
                <w:rFonts w:cs="Arial"/>
                <w:color w:val="002060"/>
                <w:sz w:val="22"/>
              </w:rPr>
            </w:pPr>
            <w:r w:rsidRPr="00C85D40">
              <w:rPr>
                <w:rFonts w:cs="Arial"/>
                <w:color w:val="002060"/>
                <w:sz w:val="22"/>
              </w:rPr>
              <w:t xml:space="preserve">Domestic abuse incidents </w:t>
            </w:r>
          </w:p>
          <w:p w14:paraId="6BC65B4A"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33A90D5C"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7772566A" w14:textId="77777777" w:rsidR="00BE512F" w:rsidRPr="00C85D40" w:rsidRDefault="00BE512F" w:rsidP="003619D2">
            <w:pPr>
              <w:rPr>
                <w:rFonts w:cs="Arial"/>
                <w:color w:val="002060"/>
                <w:sz w:val="22"/>
              </w:rPr>
            </w:pPr>
            <w:r w:rsidRPr="00C85D40">
              <w:rPr>
                <w:rFonts w:cs="Arial"/>
                <w:color w:val="002060"/>
                <w:sz w:val="22"/>
              </w:rPr>
              <w:t xml:space="preserve">% very worried about crime overall by age group 16-29: 30-59: 60+ (NI)  </w:t>
            </w:r>
          </w:p>
          <w:p w14:paraId="786A1219"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1C1464DE"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3175F12B"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14B1D77D"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05A49A39"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16BD3EF2"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75249344"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1732913D"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09FA9C9E"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6E570980"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425545F7" w14:textId="77777777" w:rsidTr="003619D2">
        <w:tc>
          <w:tcPr>
            <w:tcW w:w="1923" w:type="dxa"/>
          </w:tcPr>
          <w:p w14:paraId="556E6BBE" w14:textId="77777777" w:rsidR="00BE512F" w:rsidRPr="00C85D40" w:rsidRDefault="00BE512F" w:rsidP="003619D2">
            <w:pPr>
              <w:spacing w:before="240" w:after="40" w:line="276" w:lineRule="auto"/>
              <w:rPr>
                <w:rFonts w:eastAsia="Calibri" w:cs="Arial"/>
                <w:b/>
                <w:color w:val="002060"/>
                <w:sz w:val="22"/>
                <w:szCs w:val="20"/>
              </w:rPr>
            </w:pPr>
            <w:r w:rsidRPr="00C85D40">
              <w:rPr>
                <w:rFonts w:eastAsia="Calibri" w:cs="Arial"/>
                <w:b/>
                <w:color w:val="002060"/>
                <w:sz w:val="22"/>
                <w:szCs w:val="20"/>
              </w:rPr>
              <w:t xml:space="preserve">Domestic abuse &amp; stalking Support Equipment </w:t>
            </w:r>
          </w:p>
          <w:p w14:paraId="082842BA" w14:textId="77777777" w:rsidR="00BE512F" w:rsidRPr="00C85D40" w:rsidRDefault="00BE512F" w:rsidP="003619D2">
            <w:pPr>
              <w:rPr>
                <w:rFonts w:cs="Arial"/>
                <w:color w:val="00B050"/>
                <w:sz w:val="22"/>
              </w:rPr>
            </w:pPr>
            <w:r w:rsidRPr="00C85D40">
              <w:rPr>
                <w:rFonts w:cs="Arial"/>
                <w:color w:val="00B050"/>
                <w:sz w:val="22"/>
              </w:rPr>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0B947FDD" w14:textId="77777777" w:rsidR="00BE512F" w:rsidRPr="00C85D40" w:rsidRDefault="00BE512F" w:rsidP="003619D2">
            <w:pPr>
              <w:spacing w:before="240" w:after="40" w:line="276" w:lineRule="auto"/>
              <w:rPr>
                <w:rFonts w:eastAsia="Calibri" w:cs="Arial"/>
                <w:color w:val="002060"/>
                <w:sz w:val="22"/>
                <w:szCs w:val="20"/>
              </w:rPr>
            </w:pPr>
            <w:r w:rsidRPr="00C85D40">
              <w:rPr>
                <w:rFonts w:eastAsia="Calibri" w:cs="Arial"/>
                <w:color w:val="002060"/>
                <w:sz w:val="22"/>
                <w:szCs w:val="20"/>
              </w:rPr>
              <w:t>Provision of equipment to improve the security of individuals experiencing stalking or domestic abuse as identified by the PSNI.</w:t>
            </w:r>
          </w:p>
          <w:p w14:paraId="5AF9EDCB" w14:textId="77777777" w:rsidR="00BE512F" w:rsidRPr="00C85D40" w:rsidRDefault="00BE512F" w:rsidP="003619D2">
            <w:pPr>
              <w:spacing w:before="240" w:after="40" w:line="276" w:lineRule="auto"/>
              <w:rPr>
                <w:rFonts w:eastAsia="Calibri" w:cs="Arial"/>
                <w:color w:val="002060"/>
                <w:sz w:val="22"/>
                <w:szCs w:val="20"/>
              </w:rPr>
            </w:pPr>
            <w:r w:rsidRPr="00C85D40">
              <w:rPr>
                <w:rFonts w:cs="Arial"/>
                <w:color w:val="002060"/>
                <w:sz w:val="22"/>
              </w:rPr>
              <w:t xml:space="preserve">The project is designed to protect, increase confidence, deter </w:t>
            </w:r>
            <w:proofErr w:type="gramStart"/>
            <w:r w:rsidRPr="00C85D40">
              <w:rPr>
                <w:rFonts w:cs="Arial"/>
                <w:color w:val="002060"/>
                <w:sz w:val="22"/>
              </w:rPr>
              <w:t>attack</w:t>
            </w:r>
            <w:proofErr w:type="gramEnd"/>
            <w:r w:rsidRPr="00C85D40">
              <w:rPr>
                <w:rFonts w:cs="Arial"/>
                <w:color w:val="002060"/>
                <w:sz w:val="22"/>
              </w:rPr>
              <w:t xml:space="preserve"> and gather evidence to support prosecution where appropriate.</w:t>
            </w:r>
          </w:p>
          <w:p w14:paraId="41245A8A" w14:textId="77777777" w:rsidR="00BE512F" w:rsidRPr="00C85D40" w:rsidRDefault="00BE512F" w:rsidP="003619D2">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AB23926"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To work in partnership with relevant stakeholders to identify participants who would benefit from the project. </w:t>
            </w:r>
          </w:p>
          <w:p w14:paraId="1247388E" w14:textId="77777777" w:rsidR="00BE512F" w:rsidRPr="00C85D40" w:rsidRDefault="00BE512F" w:rsidP="003619D2">
            <w:pPr>
              <w:spacing w:before="240" w:line="276" w:lineRule="auto"/>
              <w:rPr>
                <w:rFonts w:cs="Arial"/>
                <w:color w:val="002060"/>
                <w:sz w:val="22"/>
              </w:rPr>
            </w:pPr>
          </w:p>
          <w:p w14:paraId="51515994" w14:textId="77777777" w:rsidR="00BE512F" w:rsidRPr="00C85D40" w:rsidRDefault="00BE512F" w:rsidP="003619D2">
            <w:pPr>
              <w:spacing w:before="240" w:line="276" w:lineRule="auto"/>
              <w:rPr>
                <w:rFonts w:cs="Arial"/>
                <w:color w:val="002060"/>
                <w:sz w:val="22"/>
              </w:rPr>
            </w:pPr>
            <w:r w:rsidRPr="00C85D40">
              <w:rPr>
                <w:rFonts w:cs="Arial"/>
                <w:color w:val="002060"/>
                <w:sz w:val="22"/>
              </w:rPr>
              <w:t>Provision of equipment to individuals identified as being at high risk of stalking or domestic abuse.</w:t>
            </w:r>
          </w:p>
          <w:p w14:paraId="38E6733C" w14:textId="77777777" w:rsidR="00BE512F" w:rsidRPr="00C85D40" w:rsidRDefault="00BE512F" w:rsidP="003619D2">
            <w:pPr>
              <w:spacing w:before="240" w:line="276" w:lineRule="auto"/>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DF90EC" w14:textId="77777777" w:rsidR="00BE512F" w:rsidRPr="00C85D40" w:rsidRDefault="00BE512F" w:rsidP="003619D2">
            <w:pPr>
              <w:rPr>
                <w:rFonts w:cs="Arial"/>
                <w:b/>
                <w:bCs/>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4AC79C8E" w14:textId="77777777" w:rsidR="00BE512F" w:rsidRPr="00C85D40" w:rsidRDefault="00BE512F" w:rsidP="003619D2">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66CDBFF0" w14:textId="77777777" w:rsidR="00BE512F" w:rsidRPr="00C85D40" w:rsidRDefault="00BE512F" w:rsidP="003619D2">
            <w:pPr>
              <w:rPr>
                <w:rFonts w:cs="Arial"/>
                <w:b/>
                <w:color w:val="002060"/>
                <w:sz w:val="22"/>
              </w:rPr>
            </w:pPr>
            <w:r w:rsidRPr="00C85D40">
              <w:rPr>
                <w:rFonts w:cs="Arial"/>
                <w:b/>
                <w:color w:val="002060"/>
                <w:sz w:val="22"/>
              </w:rPr>
              <w:t>£6,000</w:t>
            </w:r>
          </w:p>
          <w:p w14:paraId="7E49378B" w14:textId="77777777" w:rsidR="00BE512F" w:rsidRPr="00C85D40" w:rsidRDefault="00BE512F" w:rsidP="003619D2">
            <w:pP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9E4DC23" w14:textId="77777777" w:rsidR="00BE512F" w:rsidRPr="00C85D40" w:rsidRDefault="00BE512F" w:rsidP="003619D2">
            <w:pPr>
              <w:spacing w:before="60" w:after="60" w:line="276" w:lineRule="auto"/>
              <w:rPr>
                <w:rFonts w:cs="Arial"/>
                <w:b/>
                <w:color w:val="002060"/>
                <w:sz w:val="21"/>
                <w:szCs w:val="21"/>
                <w:lang w:val="en-US"/>
              </w:rPr>
            </w:pPr>
            <w:r w:rsidRPr="00C85D40">
              <w:rPr>
                <w:rFonts w:cs="Arial"/>
                <w:b/>
                <w:color w:val="002060"/>
                <w:sz w:val="21"/>
                <w:szCs w:val="21"/>
              </w:rPr>
              <w:t>How much did we do?</w:t>
            </w:r>
          </w:p>
          <w:p w14:paraId="3BDE024E"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people provided with any equipment </w:t>
            </w:r>
          </w:p>
          <w:p w14:paraId="4F0B5123"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How well did we do it?</w:t>
            </w:r>
          </w:p>
          <w:p w14:paraId="00348DA6"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of users reporting the service was useful </w:t>
            </w:r>
          </w:p>
          <w:p w14:paraId="7B2ADC4A"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Is anyone better off?</w:t>
            </w:r>
          </w:p>
          <w:p w14:paraId="3651EB8F"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of users who felt safer because of the equipment </w:t>
            </w:r>
          </w:p>
          <w:p w14:paraId="7FC6ABBB"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%participants with increased confidence in PSNI following event</w:t>
            </w:r>
          </w:p>
          <w:p w14:paraId="03B71C86"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participants more likely to engage with PSNI following event</w:t>
            </w:r>
          </w:p>
          <w:p w14:paraId="22CDF043" w14:textId="77777777" w:rsidR="00BE512F" w:rsidRPr="00C85D40" w:rsidRDefault="00BE512F" w:rsidP="003619D2">
            <w:pPr>
              <w:spacing w:before="60" w:after="40" w:line="276" w:lineRule="auto"/>
              <w:rPr>
                <w:rFonts w:cs="Arial"/>
                <w:color w:val="002060"/>
                <w:sz w:val="22"/>
              </w:rPr>
            </w:pPr>
            <w:r w:rsidRPr="00C85D40">
              <w:rPr>
                <w:rFonts w:cs="Arial"/>
                <w:color w:val="002060"/>
                <w:sz w:val="21"/>
                <w:szCs w:val="21"/>
              </w:rPr>
              <w:t>% participants more likely to report crime following event.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5186FAED" w14:textId="77777777" w:rsidR="00BE512F" w:rsidRPr="00C85D40" w:rsidRDefault="00BE512F" w:rsidP="003619D2">
            <w:pPr>
              <w:rPr>
                <w:rFonts w:cs="Arial"/>
                <w:color w:val="002060"/>
                <w:sz w:val="22"/>
              </w:rPr>
            </w:pPr>
            <w:r w:rsidRPr="00C85D40">
              <w:rPr>
                <w:rFonts w:cs="Arial"/>
                <w:color w:val="002060"/>
                <w:sz w:val="22"/>
              </w:rPr>
              <w:t>2, 4</w:t>
            </w:r>
          </w:p>
        </w:tc>
      </w:tr>
    </w:tbl>
    <w:p w14:paraId="5C69F5D6" w14:textId="77777777" w:rsidR="00BE512F" w:rsidRPr="00C85D40" w:rsidRDefault="00BE512F" w:rsidP="00BE512F">
      <w:pPr>
        <w:spacing w:line="276" w:lineRule="auto"/>
        <w:rPr>
          <w:rFonts w:cs="Arial"/>
        </w:rPr>
      </w:pPr>
    </w:p>
    <w:p w14:paraId="6808FC2A"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3BBEC6E7" w14:textId="77777777" w:rsidR="00BE512F" w:rsidRPr="00C85D40" w:rsidRDefault="00BE512F" w:rsidP="00BE512F">
      <w:pPr>
        <w:spacing w:line="276" w:lineRule="auto"/>
        <w:jc w:val="center"/>
        <w:rPr>
          <w:rFonts w:cs="Arial"/>
          <w:b/>
          <w:bCs/>
          <w:color w:val="002060"/>
        </w:rPr>
      </w:pPr>
      <w:r w:rsidRPr="00C85D40">
        <w:rPr>
          <w:rFonts w:cs="Arial"/>
          <w:b/>
          <w:bCs/>
          <w:color w:val="002060"/>
          <w:sz w:val="21"/>
          <w:szCs w:val="21"/>
        </w:rPr>
        <w:lastRenderedPageBreak/>
        <w:t>Theme 3: Domestic, Sexual Abuse and Coercive Behaviour</w:t>
      </w:r>
    </w:p>
    <w:p w14:paraId="20E1581F" w14:textId="77777777" w:rsidR="00BE512F" w:rsidRPr="00C85D40" w:rsidRDefault="00BE512F" w:rsidP="00BE512F">
      <w:pPr>
        <w:spacing w:line="276" w:lineRule="auto"/>
        <w:rPr>
          <w:rFonts w:cs="Arial"/>
        </w:rPr>
      </w:pPr>
    </w:p>
    <w:tbl>
      <w:tblPr>
        <w:tblStyle w:val="TableGrid"/>
        <w:tblW w:w="0" w:type="auto"/>
        <w:tblLook w:val="04A0" w:firstRow="1" w:lastRow="0" w:firstColumn="1" w:lastColumn="0" w:noHBand="0" w:noVBand="1"/>
      </w:tblPr>
      <w:tblGrid>
        <w:gridCol w:w="1916"/>
        <w:gridCol w:w="2602"/>
        <w:gridCol w:w="2949"/>
        <w:gridCol w:w="1131"/>
        <w:gridCol w:w="1012"/>
        <w:gridCol w:w="1292"/>
        <w:gridCol w:w="3231"/>
        <w:gridCol w:w="1255"/>
      </w:tblGrid>
      <w:tr w:rsidR="00BE512F" w:rsidRPr="00C85D40" w14:paraId="5E9C6418"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7FFE6CAF"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40B1FD1A"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0B8C390"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3B3332CB"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36307A87" w14:textId="77777777" w:rsidR="00BE512F" w:rsidRPr="00C85D40" w:rsidRDefault="00BE512F" w:rsidP="003619D2">
            <w:pPr>
              <w:rPr>
                <w:rFonts w:cs="Arial"/>
                <w:color w:val="002060"/>
                <w:sz w:val="22"/>
              </w:rPr>
            </w:pPr>
            <w:r w:rsidRPr="00C85D40">
              <w:rPr>
                <w:rFonts w:cs="Arial"/>
                <w:color w:val="002060"/>
                <w:sz w:val="22"/>
              </w:rPr>
              <w:t xml:space="preserve">Domestic abuse incidents </w:t>
            </w:r>
          </w:p>
          <w:p w14:paraId="7CD94C47"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37504BAF"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1E745736" w14:textId="77777777" w:rsidR="00BE512F" w:rsidRPr="00C85D40" w:rsidRDefault="00BE512F" w:rsidP="003619D2">
            <w:pPr>
              <w:rPr>
                <w:rFonts w:cs="Arial"/>
                <w:color w:val="002060"/>
                <w:sz w:val="22"/>
              </w:rPr>
            </w:pPr>
            <w:r w:rsidRPr="00C85D40">
              <w:rPr>
                <w:rFonts w:cs="Arial"/>
                <w:color w:val="002060"/>
                <w:sz w:val="22"/>
              </w:rPr>
              <w:t xml:space="preserve">% very worried about crime overall by age group 16-29: 30-59: 60+ (NI)  </w:t>
            </w:r>
          </w:p>
          <w:p w14:paraId="704275E6"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29F8E383"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747B4BA"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64ECF4B9"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71753D0A"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39B38EB0"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3875B8B3"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173B7ECD"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607C34CB"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1802440A"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18F4F4F0" w14:textId="77777777" w:rsidTr="003619D2">
        <w:tc>
          <w:tcPr>
            <w:tcW w:w="1923" w:type="dxa"/>
          </w:tcPr>
          <w:p w14:paraId="4C3CF50D" w14:textId="77777777" w:rsidR="00BE512F" w:rsidRPr="00C85D40" w:rsidRDefault="00BE512F" w:rsidP="003619D2">
            <w:pPr>
              <w:rPr>
                <w:rFonts w:eastAsia="Calibri" w:cs="Arial"/>
                <w:b/>
                <w:color w:val="002060"/>
                <w:sz w:val="22"/>
                <w:szCs w:val="20"/>
              </w:rPr>
            </w:pPr>
            <w:r w:rsidRPr="00C85D40">
              <w:rPr>
                <w:rFonts w:eastAsia="Calibri" w:cs="Arial"/>
                <w:b/>
                <w:color w:val="002060"/>
                <w:sz w:val="22"/>
                <w:szCs w:val="20"/>
              </w:rPr>
              <w:t>Healthy Relationship Programmes</w:t>
            </w:r>
          </w:p>
          <w:p w14:paraId="5991D31B" w14:textId="77777777" w:rsidR="00BE512F" w:rsidRPr="00C85D40" w:rsidRDefault="00BE512F" w:rsidP="003619D2">
            <w:pPr>
              <w:rPr>
                <w:rFonts w:cs="Arial"/>
                <w:color w:val="002060"/>
                <w:sz w:val="22"/>
              </w:rPr>
            </w:pPr>
          </w:p>
          <w:p w14:paraId="4A5C956A" w14:textId="77777777" w:rsidR="00BE512F" w:rsidRPr="00C85D40" w:rsidRDefault="00BE512F" w:rsidP="003619D2">
            <w:pPr>
              <w:rPr>
                <w:rFonts w:cs="Arial"/>
                <w:color w:val="00B05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5CDCDED8" w14:textId="43D9A4E9" w:rsidR="00BE512F" w:rsidRPr="00C85D40" w:rsidRDefault="00C85D40" w:rsidP="003619D2">
            <w:pPr>
              <w:spacing w:before="240" w:after="40" w:line="276" w:lineRule="auto"/>
              <w:rPr>
                <w:rFonts w:cs="Arial"/>
                <w:color w:val="002060"/>
                <w:sz w:val="22"/>
              </w:rPr>
            </w:pPr>
            <w:r>
              <w:rPr>
                <w:rFonts w:cs="Arial"/>
                <w:color w:val="002060"/>
                <w:sz w:val="22"/>
              </w:rPr>
              <w:t>T</w:t>
            </w:r>
            <w:r w:rsidR="00BE512F" w:rsidRPr="00C85D40">
              <w:rPr>
                <w:rFonts w:cs="Arial"/>
                <w:color w:val="002060"/>
                <w:sz w:val="22"/>
              </w:rPr>
              <w:t xml:space="preserve">o provide </w:t>
            </w:r>
            <w:proofErr w:type="gramStart"/>
            <w:r w:rsidR="00BE512F" w:rsidRPr="00C85D40">
              <w:rPr>
                <w:rFonts w:cs="Arial"/>
                <w:color w:val="002060"/>
                <w:sz w:val="22"/>
              </w:rPr>
              <w:t>age</w:t>
            </w:r>
            <w:r>
              <w:rPr>
                <w:rFonts w:cs="Arial"/>
                <w:color w:val="002060"/>
                <w:sz w:val="22"/>
              </w:rPr>
              <w:t xml:space="preserve"> </w:t>
            </w:r>
            <w:r w:rsidR="00BE512F" w:rsidRPr="00C85D40">
              <w:rPr>
                <w:rFonts w:cs="Arial"/>
                <w:color w:val="002060"/>
                <w:sz w:val="22"/>
              </w:rPr>
              <w:t>appropriate</w:t>
            </w:r>
            <w:proofErr w:type="gramEnd"/>
            <w:r w:rsidR="00BE512F" w:rsidRPr="00C85D40">
              <w:rPr>
                <w:rFonts w:cs="Arial"/>
                <w:color w:val="002060"/>
                <w:sz w:val="22"/>
              </w:rPr>
              <w:t xml:space="preserve"> developmental support for children and young adults, at risks of engaging in unhealthy relationships with a focus on existing and emerging trends including but not exclusively limited to:</w:t>
            </w:r>
          </w:p>
          <w:p w14:paraId="205DEE6B" w14:textId="77777777" w:rsidR="00BE512F" w:rsidRPr="00C85D40" w:rsidRDefault="00BE512F" w:rsidP="00BE512F">
            <w:pPr>
              <w:pStyle w:val="ListParagraph"/>
              <w:numPr>
                <w:ilvl w:val="0"/>
                <w:numId w:val="17"/>
              </w:numPr>
              <w:spacing w:before="240" w:after="40"/>
              <w:rPr>
                <w:rFonts w:cs="Arial"/>
                <w:color w:val="002060"/>
              </w:rPr>
            </w:pPr>
            <w:r w:rsidRPr="00C85D40">
              <w:rPr>
                <w:rFonts w:cs="Arial"/>
                <w:color w:val="002060"/>
              </w:rPr>
              <w:t xml:space="preserve">CSE, </w:t>
            </w:r>
          </w:p>
          <w:p w14:paraId="4E905291" w14:textId="77777777" w:rsidR="00BE512F" w:rsidRPr="00C85D40" w:rsidRDefault="00BE512F" w:rsidP="00BE512F">
            <w:pPr>
              <w:pStyle w:val="ListParagraph"/>
              <w:numPr>
                <w:ilvl w:val="0"/>
                <w:numId w:val="17"/>
              </w:numPr>
              <w:spacing w:before="240" w:after="40"/>
              <w:rPr>
                <w:rFonts w:cs="Arial"/>
                <w:color w:val="002060"/>
              </w:rPr>
            </w:pPr>
            <w:r w:rsidRPr="00C85D40">
              <w:rPr>
                <w:rFonts w:cs="Arial"/>
                <w:color w:val="002060"/>
              </w:rPr>
              <w:t xml:space="preserve">ACE, </w:t>
            </w:r>
          </w:p>
          <w:p w14:paraId="11BC5A66" w14:textId="5441635F" w:rsidR="00BE512F" w:rsidRPr="00C85D40" w:rsidRDefault="00BE512F" w:rsidP="00BE512F">
            <w:pPr>
              <w:pStyle w:val="ListParagraph"/>
              <w:numPr>
                <w:ilvl w:val="0"/>
                <w:numId w:val="17"/>
              </w:numPr>
              <w:spacing w:before="240" w:after="40"/>
              <w:rPr>
                <w:rFonts w:cs="Arial"/>
                <w:color w:val="002060"/>
              </w:rPr>
            </w:pPr>
            <w:r w:rsidRPr="00C85D40">
              <w:rPr>
                <w:rFonts w:cs="Arial"/>
                <w:color w:val="002060"/>
              </w:rPr>
              <w:t>Domestic</w:t>
            </w:r>
            <w:r w:rsidR="00C85D40">
              <w:rPr>
                <w:rFonts w:cs="Arial"/>
                <w:color w:val="002060"/>
              </w:rPr>
              <w:t xml:space="preserve"> </w:t>
            </w:r>
            <w:r w:rsidRPr="00C85D40">
              <w:rPr>
                <w:rFonts w:cs="Arial"/>
                <w:color w:val="002060"/>
              </w:rPr>
              <w:t xml:space="preserve">abuse, </w:t>
            </w:r>
          </w:p>
          <w:p w14:paraId="01E4A6BE" w14:textId="77777777" w:rsidR="00BE512F" w:rsidRPr="00C85D40" w:rsidRDefault="00BE512F" w:rsidP="00BE512F">
            <w:pPr>
              <w:pStyle w:val="ListParagraph"/>
              <w:numPr>
                <w:ilvl w:val="0"/>
                <w:numId w:val="17"/>
              </w:numPr>
              <w:spacing w:before="240" w:after="40"/>
              <w:rPr>
                <w:rFonts w:cs="Arial"/>
                <w:color w:val="002060"/>
              </w:rPr>
            </w:pPr>
            <w:r w:rsidRPr="00C85D40">
              <w:rPr>
                <w:rFonts w:cs="Arial"/>
                <w:color w:val="002060"/>
              </w:rPr>
              <w:t xml:space="preserve">Healthy relationships, </w:t>
            </w:r>
          </w:p>
          <w:p w14:paraId="3BDD7687" w14:textId="77777777" w:rsidR="00BE512F" w:rsidRPr="00C85D40" w:rsidRDefault="00BE512F" w:rsidP="00BE512F">
            <w:pPr>
              <w:pStyle w:val="ListParagraph"/>
              <w:numPr>
                <w:ilvl w:val="0"/>
                <w:numId w:val="17"/>
              </w:numPr>
              <w:spacing w:before="240" w:after="40"/>
              <w:rPr>
                <w:rFonts w:cs="Arial"/>
                <w:color w:val="002060"/>
              </w:rPr>
            </w:pPr>
            <w:r w:rsidRPr="00C85D40">
              <w:rPr>
                <w:rFonts w:cs="Arial"/>
                <w:color w:val="002060"/>
              </w:rPr>
              <w:t>rape,</w:t>
            </w:r>
          </w:p>
          <w:p w14:paraId="3A18F907" w14:textId="77777777" w:rsidR="00BE512F" w:rsidRPr="00C85D40" w:rsidRDefault="00BE512F" w:rsidP="00BE512F">
            <w:pPr>
              <w:pStyle w:val="ListParagraph"/>
              <w:numPr>
                <w:ilvl w:val="0"/>
                <w:numId w:val="17"/>
              </w:numPr>
              <w:spacing w:before="240" w:after="40"/>
              <w:rPr>
                <w:rFonts w:cs="Arial"/>
                <w:color w:val="002060"/>
              </w:rPr>
            </w:pPr>
            <w:r w:rsidRPr="00C85D40">
              <w:rPr>
                <w:rFonts w:cs="Arial"/>
                <w:color w:val="002060"/>
              </w:rPr>
              <w:t xml:space="preserve">consent, </w:t>
            </w:r>
          </w:p>
          <w:p w14:paraId="6B16662B" w14:textId="77777777" w:rsidR="00BE512F" w:rsidRPr="00C85D40" w:rsidRDefault="00BE512F" w:rsidP="00BE512F">
            <w:pPr>
              <w:pStyle w:val="ListParagraph"/>
              <w:numPr>
                <w:ilvl w:val="0"/>
                <w:numId w:val="17"/>
              </w:numPr>
              <w:spacing w:before="240" w:after="40"/>
              <w:rPr>
                <w:rFonts w:cs="Arial"/>
                <w:color w:val="002060"/>
              </w:rPr>
            </w:pPr>
            <w:r w:rsidRPr="00C85D40">
              <w:rPr>
                <w:rFonts w:cs="Arial"/>
                <w:color w:val="002060"/>
              </w:rPr>
              <w:lastRenderedPageBreak/>
              <w:t>Sexting etc</w:t>
            </w:r>
          </w:p>
          <w:p w14:paraId="555A7DA6" w14:textId="77777777" w:rsidR="00BE512F" w:rsidRPr="00C85D40" w:rsidRDefault="00BE512F" w:rsidP="003619D2">
            <w:pPr>
              <w:spacing w:before="240" w:after="40"/>
              <w:rPr>
                <w:rFonts w:cs="Arial"/>
                <w:color w:val="002060"/>
              </w:rPr>
            </w:pPr>
            <w:r w:rsidRPr="00C85D40">
              <w:rPr>
                <w:rFonts w:cs="Arial"/>
                <w:color w:val="538135" w:themeColor="accent6" w:themeShade="BF"/>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B93373A" w14:textId="77777777" w:rsidR="00BE512F" w:rsidRPr="00C85D40" w:rsidRDefault="00BE512F" w:rsidP="003619D2">
            <w:pPr>
              <w:spacing w:before="240" w:line="276" w:lineRule="auto"/>
              <w:rPr>
                <w:rFonts w:cs="Arial"/>
                <w:color w:val="002060"/>
                <w:sz w:val="22"/>
              </w:rPr>
            </w:pPr>
            <w:r w:rsidRPr="00C85D40">
              <w:rPr>
                <w:rFonts w:cs="Arial"/>
                <w:color w:val="002060"/>
                <w:sz w:val="22"/>
              </w:rPr>
              <w:lastRenderedPageBreak/>
              <w:t xml:space="preserve">Review and develop Service Level Agreement with </w:t>
            </w:r>
            <w:r w:rsidRPr="00C85D40">
              <w:rPr>
                <w:rFonts w:cs="Arial"/>
                <w:b/>
                <w:color w:val="002060"/>
                <w:sz w:val="22"/>
              </w:rPr>
              <w:t>Women’s Aid.</w:t>
            </w:r>
          </w:p>
          <w:p w14:paraId="29BA7175" w14:textId="77777777" w:rsidR="00BE512F" w:rsidRPr="00C85D40" w:rsidRDefault="00BE512F" w:rsidP="003619D2">
            <w:pPr>
              <w:spacing w:before="240" w:after="40"/>
              <w:rPr>
                <w:rFonts w:cs="Arial"/>
                <w:color w:val="002060"/>
                <w:lang w:eastAsia="en-GB"/>
              </w:rPr>
            </w:pPr>
            <w:r w:rsidRPr="00C85D40">
              <w:rPr>
                <w:rFonts w:cs="Arial"/>
                <w:color w:val="002060"/>
                <w:sz w:val="22"/>
                <w:lang w:eastAsia="en-GB"/>
              </w:rPr>
              <w:t>Engagement with relevant stakeholder to determine the most impactful nature of the intervention</w:t>
            </w:r>
            <w:r w:rsidRPr="00C85D40">
              <w:rPr>
                <w:rFonts w:cs="Arial"/>
                <w:color w:val="002060"/>
                <w:lang w:eastAsia="en-GB"/>
              </w:rPr>
              <w:t>.</w:t>
            </w:r>
          </w:p>
          <w:p w14:paraId="709F509F" w14:textId="77777777" w:rsidR="00BE512F" w:rsidRPr="00C85D40" w:rsidRDefault="00BE512F" w:rsidP="003619D2">
            <w:pPr>
              <w:spacing w:before="240" w:after="40" w:line="276" w:lineRule="auto"/>
              <w:rPr>
                <w:rFonts w:cs="Arial"/>
                <w:color w:val="002060"/>
                <w:sz w:val="22"/>
              </w:rPr>
            </w:pPr>
            <w:r w:rsidRPr="00C85D40">
              <w:rPr>
                <w:rFonts w:cs="Arial"/>
                <w:color w:val="002060"/>
                <w:sz w:val="22"/>
                <w:lang w:eastAsia="en-GB"/>
              </w:rPr>
              <w:t xml:space="preserve">Design, development of a bespoke programme designed to complement relevant existing programmes of work by ensuring </w:t>
            </w:r>
            <w:r w:rsidRPr="00C85D40">
              <w:rPr>
                <w:rFonts w:cs="Arial"/>
                <w:color w:val="002060"/>
                <w:sz w:val="22"/>
              </w:rPr>
              <w:t>additionally and the avoiding either duplication or displacement.</w:t>
            </w:r>
          </w:p>
          <w:p w14:paraId="2AE4C9AA"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Implementation of the bespoke programme in partnership with relevant stakeholders to maximise </w:t>
            </w:r>
            <w:r w:rsidRPr="00C85D40">
              <w:rPr>
                <w:rFonts w:cs="Arial"/>
                <w:color w:val="002060"/>
                <w:sz w:val="22"/>
              </w:rPr>
              <w:lastRenderedPageBreak/>
              <w:t>the impact of the programmes and to achieve economies of scale.</w:t>
            </w:r>
          </w:p>
          <w:p w14:paraId="261959CC" w14:textId="77777777" w:rsidR="00BE512F" w:rsidRPr="00C85D40" w:rsidRDefault="00BE512F" w:rsidP="003619D2">
            <w:pPr>
              <w:spacing w:before="240" w:line="276" w:lineRule="auto"/>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96B530" w14:textId="77777777" w:rsidR="00BE512F" w:rsidRPr="00C85D40" w:rsidRDefault="00BE512F" w:rsidP="003619D2">
            <w:pPr>
              <w:rPr>
                <w:rFonts w:cs="Arial"/>
                <w:b/>
                <w:bCs/>
                <w:color w:val="002060"/>
                <w:sz w:val="22"/>
              </w:rPr>
            </w:pPr>
            <w:r w:rsidRPr="00C85D40">
              <w:rPr>
                <w:rFonts w:cs="Arial"/>
                <w:b/>
                <w:bCs/>
                <w:color w:val="002060"/>
                <w:sz w:val="22"/>
              </w:rPr>
              <w:lastRenderedPageBreak/>
              <w:t>04/2023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71B1B040" w14:textId="77777777" w:rsidR="00BE512F" w:rsidRPr="00C85D40" w:rsidRDefault="00BE512F" w:rsidP="003619D2">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48C381D5" w14:textId="77777777" w:rsidR="00BE512F" w:rsidRPr="00C85D40" w:rsidRDefault="00BE512F" w:rsidP="003619D2">
            <w:pPr>
              <w:rPr>
                <w:rFonts w:cs="Arial"/>
                <w:b/>
                <w:color w:val="002060"/>
                <w:sz w:val="22"/>
              </w:rPr>
            </w:pPr>
            <w:r w:rsidRPr="00C85D40">
              <w:rPr>
                <w:rFonts w:cs="Arial"/>
                <w:b/>
                <w:color w:val="002060"/>
                <w:sz w:val="22"/>
              </w:rPr>
              <w:t>£20,000</w:t>
            </w:r>
          </w:p>
          <w:p w14:paraId="0F58A884" w14:textId="77777777" w:rsidR="00BE512F" w:rsidRPr="00C85D40" w:rsidRDefault="00BE512F" w:rsidP="003619D2">
            <w:pPr>
              <w:rPr>
                <w:rFonts w:cs="Arial"/>
                <w:b/>
                <w:color w:val="002060"/>
                <w:sz w:val="22"/>
              </w:rPr>
            </w:pPr>
          </w:p>
          <w:p w14:paraId="57458527" w14:textId="77777777" w:rsidR="00BE512F" w:rsidRPr="00C85D40" w:rsidRDefault="00BE512F" w:rsidP="003619D2">
            <w:pP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11201A9"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much did we do?</w:t>
            </w:r>
          </w:p>
          <w:p w14:paraId="4AD677BA" w14:textId="77777777" w:rsidR="00BE512F" w:rsidRPr="00C85D40" w:rsidRDefault="00BE512F" w:rsidP="003619D2">
            <w:pPr>
              <w:spacing w:before="60" w:after="40" w:line="276" w:lineRule="auto"/>
              <w:rPr>
                <w:rFonts w:cs="Arial"/>
                <w:color w:val="002060"/>
                <w:sz w:val="21"/>
                <w:szCs w:val="21"/>
                <w:lang w:val="en-US"/>
              </w:rPr>
            </w:pPr>
            <w:r w:rsidRPr="00C85D40">
              <w:rPr>
                <w:rFonts w:cs="Arial"/>
                <w:color w:val="002060"/>
                <w:sz w:val="21"/>
                <w:szCs w:val="21"/>
              </w:rPr>
              <w:t># of awareness raising initiatives/sessions</w:t>
            </w:r>
          </w:p>
          <w:p w14:paraId="20BBF16A"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attendees on training programmes &amp; awareness raising initiatives/sessions</w:t>
            </w:r>
          </w:p>
          <w:p w14:paraId="652936FD" w14:textId="77777777" w:rsidR="00BE512F" w:rsidRPr="00C85D40" w:rsidRDefault="00BE512F" w:rsidP="003619D2">
            <w:pPr>
              <w:spacing w:before="60" w:after="40" w:line="276" w:lineRule="auto"/>
              <w:rPr>
                <w:rFonts w:cs="Arial"/>
                <w:b/>
                <w:color w:val="002060"/>
                <w:sz w:val="21"/>
                <w:szCs w:val="21"/>
              </w:rPr>
            </w:pPr>
          </w:p>
          <w:p w14:paraId="792F6CAF"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2B69818B"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satisfaction with the awareness raising sessions delivered </w:t>
            </w:r>
          </w:p>
          <w:p w14:paraId="099B70AA"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satisfaction with the training sessions delivered </w:t>
            </w:r>
          </w:p>
          <w:p w14:paraId="2B3DE1F5" w14:textId="77777777" w:rsidR="00BE512F" w:rsidRPr="00C85D40" w:rsidRDefault="00BE512F" w:rsidP="003619D2">
            <w:pPr>
              <w:spacing w:before="60" w:after="40" w:line="276" w:lineRule="auto"/>
              <w:rPr>
                <w:rFonts w:cs="Arial"/>
                <w:b/>
                <w:color w:val="002060"/>
                <w:sz w:val="21"/>
                <w:szCs w:val="21"/>
              </w:rPr>
            </w:pPr>
          </w:p>
          <w:p w14:paraId="00123053"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54D49C18"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who learned about access to other supports</w:t>
            </w:r>
          </w:p>
          <w:p w14:paraId="7B752A8B" w14:textId="77777777" w:rsidR="00BE512F" w:rsidRPr="00C85D40" w:rsidRDefault="00BE512F" w:rsidP="003619D2">
            <w:pPr>
              <w:spacing w:before="60" w:after="40" w:line="276" w:lineRule="auto"/>
              <w:rPr>
                <w:rFonts w:cs="Arial"/>
                <w:color w:val="002060"/>
                <w:sz w:val="17"/>
                <w:szCs w:val="21"/>
              </w:rPr>
            </w:pPr>
            <w:r w:rsidRPr="00C85D40">
              <w:rPr>
                <w:rFonts w:cs="Arial"/>
                <w:color w:val="002060"/>
                <w:sz w:val="21"/>
                <w:szCs w:val="21"/>
              </w:rPr>
              <w:t xml:space="preserve"> </w:t>
            </w:r>
            <w:r w:rsidRPr="00C85D40">
              <w:rPr>
                <w:rFonts w:eastAsia="Calibri" w:cs="Arial"/>
                <w:color w:val="002060"/>
                <w:sz w:val="20"/>
              </w:rPr>
              <w:t>% attendees with increased knowledge on healthy relationships</w:t>
            </w:r>
          </w:p>
          <w:p w14:paraId="58EE1E91" w14:textId="77777777" w:rsidR="00BE512F" w:rsidRPr="00C85D40" w:rsidRDefault="00BE512F" w:rsidP="003619D2">
            <w:pPr>
              <w:spacing w:before="60" w:after="40" w:line="276" w:lineRule="auto"/>
              <w:rPr>
                <w:rFonts w:cs="Arial"/>
                <w:color w:val="002060"/>
                <w:sz w:val="22"/>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4217751F" w14:textId="77777777" w:rsidR="00BE512F" w:rsidRPr="00C85D40" w:rsidRDefault="00BE512F" w:rsidP="003619D2">
            <w:pPr>
              <w:rPr>
                <w:rFonts w:cs="Arial"/>
                <w:sz w:val="22"/>
              </w:rPr>
            </w:pPr>
            <w:r w:rsidRPr="00C85D40">
              <w:rPr>
                <w:rFonts w:cs="Arial"/>
                <w:color w:val="002060"/>
                <w:sz w:val="22"/>
              </w:rPr>
              <w:lastRenderedPageBreak/>
              <w:t>4</w:t>
            </w:r>
          </w:p>
        </w:tc>
      </w:tr>
    </w:tbl>
    <w:p w14:paraId="4E4353C5"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6195B585" w14:textId="691DA566" w:rsidR="004A7465" w:rsidRDefault="004A7465" w:rsidP="004A7465">
      <w:pPr>
        <w:tabs>
          <w:tab w:val="left" w:pos="8925"/>
        </w:tabs>
        <w:rPr>
          <w:rFonts w:cs="Arial"/>
        </w:rPr>
      </w:pPr>
    </w:p>
    <w:p w14:paraId="2A51F96C" w14:textId="415D6A58" w:rsidR="004A7465" w:rsidRPr="004A7465" w:rsidRDefault="004A7465" w:rsidP="004A7465">
      <w:pPr>
        <w:tabs>
          <w:tab w:val="left" w:pos="3108"/>
        </w:tabs>
        <w:rPr>
          <w:rFonts w:cs="Arial"/>
        </w:rPr>
        <w:sectPr w:rsidR="004A7465" w:rsidRPr="004A7465" w:rsidSect="00A942ED">
          <w:pgSz w:w="16838" w:h="11906" w:orient="landscape"/>
          <w:pgMar w:top="720" w:right="720" w:bottom="720" w:left="720" w:header="709" w:footer="709" w:gutter="0"/>
          <w:cols w:space="708"/>
          <w:titlePg/>
          <w:docGrid w:linePitch="360"/>
        </w:sectPr>
      </w:pPr>
      <w:r>
        <w:rPr>
          <w:rFonts w:cs="Arial"/>
        </w:rPr>
        <w:tab/>
      </w:r>
      <w:r w:rsidR="003B6833">
        <w:rPr>
          <w:rFonts w:cs="Arial"/>
        </w:rPr>
        <w:t xml:space="preserve">Theme 4 Hate Crime has </w:t>
      </w:r>
      <w:proofErr w:type="gramStart"/>
      <w:r w:rsidR="003B6833">
        <w:rPr>
          <w:rFonts w:cs="Arial"/>
        </w:rPr>
        <w:t>been  included</w:t>
      </w:r>
      <w:proofErr w:type="gramEnd"/>
      <w:r w:rsidR="003B6833">
        <w:rPr>
          <w:rFonts w:cs="Arial"/>
        </w:rPr>
        <w:t xml:space="preserve"> under Vulnerabilities following agreement with Joint Committee</w:t>
      </w:r>
    </w:p>
    <w:p w14:paraId="25DA7EF9" w14:textId="77777777" w:rsidR="00BE512F" w:rsidRPr="00C85D40" w:rsidRDefault="00BE512F" w:rsidP="00BE512F">
      <w:pPr>
        <w:spacing w:line="276" w:lineRule="auto"/>
        <w:jc w:val="center"/>
        <w:rPr>
          <w:rFonts w:cs="Arial"/>
          <w:b/>
          <w:bCs/>
          <w:color w:val="002060"/>
        </w:rPr>
      </w:pPr>
      <w:r w:rsidRPr="00C85D40">
        <w:rPr>
          <w:rFonts w:cs="Arial"/>
          <w:b/>
          <w:bCs/>
          <w:sz w:val="21"/>
          <w:szCs w:val="21"/>
        </w:rPr>
        <w:lastRenderedPageBreak/>
        <w:t>Theme 5: Cyber Crime</w:t>
      </w:r>
    </w:p>
    <w:p w14:paraId="4A45EF06" w14:textId="77777777" w:rsidR="00BE512F" w:rsidRPr="00C85D40" w:rsidRDefault="00BE512F" w:rsidP="00BE512F">
      <w:pPr>
        <w:spacing w:line="276" w:lineRule="auto"/>
        <w:rPr>
          <w:rFonts w:cs="Arial"/>
        </w:rPr>
      </w:pPr>
    </w:p>
    <w:tbl>
      <w:tblPr>
        <w:tblStyle w:val="TableGrid"/>
        <w:tblW w:w="0" w:type="auto"/>
        <w:tblLook w:val="04A0" w:firstRow="1" w:lastRow="0" w:firstColumn="1" w:lastColumn="0" w:noHBand="0" w:noVBand="1"/>
      </w:tblPr>
      <w:tblGrid>
        <w:gridCol w:w="1914"/>
        <w:gridCol w:w="2590"/>
        <w:gridCol w:w="2956"/>
        <w:gridCol w:w="1132"/>
        <w:gridCol w:w="1012"/>
        <w:gridCol w:w="1293"/>
        <w:gridCol w:w="3236"/>
        <w:gridCol w:w="1255"/>
      </w:tblGrid>
      <w:tr w:rsidR="00BE512F" w:rsidRPr="00C85D40" w14:paraId="3B2D4C68"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77EF877A"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0FA01594"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D8F9A3"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45EDC379" w14:textId="77777777" w:rsidR="00BE512F" w:rsidRPr="00C85D40" w:rsidRDefault="00BE512F" w:rsidP="003619D2">
            <w:pPr>
              <w:rPr>
                <w:rFonts w:cs="Arial"/>
                <w:color w:val="002060"/>
                <w:sz w:val="22"/>
              </w:rPr>
            </w:pPr>
            <w:r w:rsidRPr="00C85D40">
              <w:rPr>
                <w:rFonts w:cs="Arial"/>
                <w:color w:val="002060"/>
                <w:sz w:val="22"/>
              </w:rPr>
              <w:t xml:space="preserve">Recorded Cyber </w:t>
            </w:r>
            <w:proofErr w:type="gramStart"/>
            <w:r w:rsidRPr="00C85D40">
              <w:rPr>
                <w:rFonts w:cs="Arial"/>
                <w:color w:val="002060"/>
                <w:sz w:val="22"/>
              </w:rPr>
              <w:t>crime</w:t>
            </w:r>
            <w:proofErr w:type="gramEnd"/>
            <w:r w:rsidRPr="00C85D40">
              <w:rPr>
                <w:rFonts w:cs="Arial"/>
                <w:color w:val="002060"/>
                <w:sz w:val="22"/>
              </w:rPr>
              <w:t xml:space="preserve"> </w:t>
            </w:r>
          </w:p>
          <w:p w14:paraId="4D70C9F4" w14:textId="77777777" w:rsidR="00BE512F" w:rsidRPr="00C85D40" w:rsidRDefault="00BE512F" w:rsidP="003619D2">
            <w:pPr>
              <w:rPr>
                <w:rFonts w:cs="Arial"/>
                <w:color w:val="002060"/>
                <w:sz w:val="22"/>
              </w:rPr>
            </w:pPr>
            <w:r w:rsidRPr="00C85D40">
              <w:rPr>
                <w:rFonts w:cs="Arial"/>
                <w:color w:val="002060"/>
                <w:sz w:val="22"/>
              </w:rPr>
              <w:t xml:space="preserve">Antisocial behaviour incidents </w:t>
            </w:r>
          </w:p>
          <w:p w14:paraId="7B007D0A"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 perceived local crime to have decreased (NI)  </w:t>
            </w:r>
          </w:p>
          <w:p w14:paraId="5CC9DBF2" w14:textId="77777777" w:rsidR="00BE512F" w:rsidRPr="00C85D40" w:rsidRDefault="00BE512F" w:rsidP="003619D2">
            <w:pPr>
              <w:rPr>
                <w:rFonts w:cs="Arial"/>
                <w:color w:val="002060"/>
                <w:sz w:val="22"/>
              </w:rPr>
            </w:pPr>
            <w:r w:rsidRPr="00C85D40">
              <w:rPr>
                <w:rFonts w:cs="Arial"/>
                <w:color w:val="002060"/>
                <w:sz w:val="22"/>
              </w:rPr>
              <w:t xml:space="preserve">% very worried about crime overall by age group 16-29: 30-59: 60+ (NI)  </w:t>
            </w:r>
          </w:p>
          <w:p w14:paraId="4707C1BC"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34F82B04"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B687ECC"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42D51C25"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04A58E96"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5E5BCD7B"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02E6E258"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6E860AB4"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27559933"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19E30309"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77541E28" w14:textId="77777777" w:rsidTr="003619D2">
        <w:tc>
          <w:tcPr>
            <w:tcW w:w="1923" w:type="dxa"/>
          </w:tcPr>
          <w:p w14:paraId="2F96FB84" w14:textId="77777777" w:rsidR="00BE512F" w:rsidRPr="00C85D40" w:rsidRDefault="00BE512F" w:rsidP="003619D2">
            <w:pPr>
              <w:spacing w:before="240" w:after="40" w:line="276" w:lineRule="auto"/>
              <w:rPr>
                <w:rFonts w:cs="Arial"/>
                <w:b/>
                <w:color w:val="002060"/>
                <w:sz w:val="22"/>
              </w:rPr>
            </w:pPr>
            <w:r w:rsidRPr="00C85D40">
              <w:rPr>
                <w:rFonts w:cs="Arial"/>
                <w:b/>
                <w:color w:val="002060"/>
                <w:sz w:val="22"/>
              </w:rPr>
              <w:t xml:space="preserve">Cyber Safe </w:t>
            </w:r>
          </w:p>
          <w:p w14:paraId="4E3BC03C" w14:textId="77777777" w:rsidR="00BE512F" w:rsidRPr="00C85D40" w:rsidRDefault="00BE512F" w:rsidP="003619D2">
            <w:pPr>
              <w:rPr>
                <w:rFonts w:cs="Arial"/>
                <w:color w:val="00B05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654A89FF"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Information and advice to reduce the incidence and impact of online bullying and </w:t>
            </w:r>
            <w:proofErr w:type="gramStart"/>
            <w:r w:rsidRPr="00C85D40">
              <w:rPr>
                <w:rFonts w:cs="Arial"/>
                <w:color w:val="002060"/>
                <w:sz w:val="22"/>
              </w:rPr>
              <w:t>abuse</w:t>
            </w:r>
            <w:proofErr w:type="gramEnd"/>
          </w:p>
          <w:p w14:paraId="779CF16C" w14:textId="77777777" w:rsidR="00BE512F" w:rsidRPr="00C85D40" w:rsidRDefault="00BE512F" w:rsidP="003619D2">
            <w:pPr>
              <w:spacing w:before="240" w:after="40" w:line="276" w:lineRule="auto"/>
              <w:rPr>
                <w:rFonts w:cs="Arial"/>
                <w:b/>
                <w:color w:val="002060"/>
                <w:sz w:val="22"/>
              </w:rPr>
            </w:pPr>
          </w:p>
          <w:p w14:paraId="5AE6AAC1" w14:textId="77777777" w:rsidR="00BE512F" w:rsidRPr="00C85D40" w:rsidRDefault="00BE512F" w:rsidP="003619D2">
            <w:pPr>
              <w:spacing w:before="240" w:after="40" w:line="276" w:lineRule="auto"/>
              <w:rPr>
                <w:rFonts w:cs="Arial"/>
                <w:b/>
                <w:color w:val="002060"/>
                <w:sz w:val="22"/>
              </w:rPr>
            </w:pPr>
          </w:p>
          <w:p w14:paraId="5E3184F4" w14:textId="77777777" w:rsidR="00BE512F" w:rsidRPr="00C85D40" w:rsidRDefault="00BE512F" w:rsidP="003619D2">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CC6727D"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Information and awareness raising via various platforms and events specific to the target groups need. Based on the growing success of previous year’s cyber safety events, plan and deliver symposium of talks about cyber safety including the dangers of sexting, grooming, cyber bullying, scams (financial, </w:t>
            </w:r>
            <w:proofErr w:type="gramStart"/>
            <w:r w:rsidRPr="00C85D40">
              <w:rPr>
                <w:rFonts w:cs="Arial"/>
                <w:color w:val="002060"/>
                <w:sz w:val="22"/>
              </w:rPr>
              <w:t>romance</w:t>
            </w:r>
            <w:proofErr w:type="gramEnd"/>
            <w:r w:rsidRPr="00C85D40">
              <w:rPr>
                <w:rFonts w:cs="Arial"/>
                <w:color w:val="002060"/>
                <w:sz w:val="22"/>
              </w:rPr>
              <w:t xml:space="preserve"> and emotional) and increase knowledge of the support that is available.</w:t>
            </w:r>
          </w:p>
          <w:p w14:paraId="5422E3D3"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Target Audiences such as primary school children, post primary school children, 18-30’s age group, 30 – 60 years old 60+, and disability groups.</w:t>
            </w:r>
          </w:p>
          <w:p w14:paraId="598AFB41" w14:textId="77777777" w:rsidR="00BE512F" w:rsidRPr="00C85D40" w:rsidRDefault="00BE512F" w:rsidP="003619D2">
            <w:pPr>
              <w:spacing w:before="240" w:line="276" w:lineRule="auto"/>
              <w:rPr>
                <w:rFonts w:cs="Arial"/>
                <w:color w:val="002060"/>
                <w:sz w:val="22"/>
              </w:rPr>
            </w:pPr>
            <w:r w:rsidRPr="00C85D40">
              <w:rPr>
                <w:rFonts w:cs="Arial"/>
                <w:color w:val="002060"/>
                <w:sz w:val="22"/>
              </w:rPr>
              <w:lastRenderedPageBreak/>
              <w:t>Work with relevant stakeholders to ensure additionally and avoid duplication or displacement.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D5D224" w14:textId="77777777" w:rsidR="00BE512F" w:rsidRPr="00C85D40" w:rsidRDefault="00BE512F" w:rsidP="003619D2">
            <w:pPr>
              <w:rPr>
                <w:rFonts w:cs="Arial"/>
                <w:b/>
                <w:bCs/>
                <w:color w:val="002060"/>
                <w:sz w:val="22"/>
              </w:rPr>
            </w:pPr>
            <w:r w:rsidRPr="00C85D40">
              <w:rPr>
                <w:rFonts w:cs="Arial"/>
                <w:b/>
                <w:bCs/>
                <w:color w:val="002060"/>
                <w:sz w:val="22"/>
              </w:rPr>
              <w:lastRenderedPageBreak/>
              <w:t>09/2023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7CEB8DA2" w14:textId="77777777" w:rsidR="00BE512F" w:rsidRPr="00C85D40" w:rsidRDefault="00BE512F" w:rsidP="003619D2">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73A588E5" w14:textId="29394696" w:rsidR="00BE512F" w:rsidRPr="00C85D40" w:rsidRDefault="00BE512F" w:rsidP="003619D2">
            <w:pPr>
              <w:spacing w:before="240" w:after="40" w:line="276" w:lineRule="auto"/>
              <w:rPr>
                <w:rFonts w:cs="Arial"/>
                <w:b/>
                <w:color w:val="002060"/>
                <w:sz w:val="22"/>
              </w:rPr>
            </w:pPr>
            <w:r w:rsidRPr="00C85D40">
              <w:rPr>
                <w:rFonts w:cs="Arial"/>
                <w:b/>
                <w:color w:val="002060"/>
                <w:sz w:val="22"/>
              </w:rPr>
              <w:t>£</w:t>
            </w:r>
            <w:r w:rsidR="001E4ABD">
              <w:rPr>
                <w:rFonts w:cs="Arial"/>
                <w:b/>
                <w:color w:val="002060"/>
                <w:sz w:val="22"/>
              </w:rPr>
              <w:t>6</w:t>
            </w:r>
            <w:r w:rsidRPr="00C85D40">
              <w:rPr>
                <w:rFonts w:cs="Arial"/>
                <w:b/>
                <w:color w:val="002060"/>
                <w:sz w:val="22"/>
              </w:rPr>
              <w:t>,000</w:t>
            </w:r>
          </w:p>
          <w:p w14:paraId="30819B93" w14:textId="77777777" w:rsidR="00BE512F" w:rsidRPr="00C85D40" w:rsidRDefault="00BE512F" w:rsidP="003619D2">
            <w:pPr>
              <w:spacing w:before="240" w:after="40" w:line="276" w:lineRule="auto"/>
              <w:rPr>
                <w:rFonts w:cs="Arial"/>
                <w:b/>
                <w:color w:val="002060"/>
                <w:sz w:val="22"/>
              </w:rPr>
            </w:pPr>
          </w:p>
          <w:p w14:paraId="773A1CE8" w14:textId="77777777" w:rsidR="00BE512F" w:rsidRPr="00C85D40" w:rsidRDefault="00BE512F" w:rsidP="003619D2">
            <w:pP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B73ED91" w14:textId="77777777" w:rsidR="00BE512F" w:rsidRPr="00C85D40" w:rsidRDefault="00BE512F" w:rsidP="003619D2">
            <w:pPr>
              <w:spacing w:before="60" w:after="60" w:line="276" w:lineRule="auto"/>
              <w:rPr>
                <w:rFonts w:cs="Arial"/>
                <w:b/>
                <w:color w:val="002060"/>
                <w:sz w:val="22"/>
              </w:rPr>
            </w:pPr>
            <w:r w:rsidRPr="00C85D40">
              <w:rPr>
                <w:rFonts w:cs="Arial"/>
                <w:b/>
                <w:color w:val="002060"/>
                <w:sz w:val="22"/>
              </w:rPr>
              <w:t xml:space="preserve">How much did we do? </w:t>
            </w:r>
          </w:p>
          <w:p w14:paraId="796D7BC2"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attending </w:t>
            </w:r>
          </w:p>
          <w:p w14:paraId="7831C87F"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of events </w:t>
            </w:r>
          </w:p>
          <w:p w14:paraId="28E59644" w14:textId="77777777" w:rsidR="00BE512F" w:rsidRPr="00C85D40" w:rsidRDefault="00BE512F" w:rsidP="003619D2">
            <w:pPr>
              <w:spacing w:before="60" w:after="60" w:line="276" w:lineRule="auto"/>
              <w:rPr>
                <w:rFonts w:cs="Arial"/>
                <w:b/>
                <w:color w:val="002060"/>
                <w:sz w:val="22"/>
              </w:rPr>
            </w:pPr>
          </w:p>
          <w:p w14:paraId="0AC2785C" w14:textId="77777777" w:rsidR="00BE512F" w:rsidRPr="00C85D40" w:rsidRDefault="00BE512F" w:rsidP="003619D2">
            <w:pPr>
              <w:spacing w:before="60" w:after="60" w:line="276" w:lineRule="auto"/>
              <w:rPr>
                <w:rFonts w:cs="Arial"/>
                <w:b/>
                <w:color w:val="002060"/>
                <w:sz w:val="22"/>
              </w:rPr>
            </w:pPr>
            <w:r w:rsidRPr="00C85D40">
              <w:rPr>
                <w:rFonts w:cs="Arial"/>
                <w:b/>
                <w:color w:val="002060"/>
                <w:sz w:val="22"/>
              </w:rPr>
              <w:t>How well did we do it?</w:t>
            </w:r>
          </w:p>
          <w:p w14:paraId="61902A1A"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of attendees satisfied with quality of event </w:t>
            </w:r>
          </w:p>
          <w:p w14:paraId="72AC08A0" w14:textId="77777777" w:rsidR="00BE512F" w:rsidRPr="00C85D40" w:rsidRDefault="00BE512F" w:rsidP="003619D2">
            <w:pPr>
              <w:spacing w:before="60" w:after="60" w:line="276" w:lineRule="auto"/>
              <w:rPr>
                <w:rFonts w:cs="Arial"/>
                <w:b/>
                <w:color w:val="002060"/>
                <w:sz w:val="22"/>
              </w:rPr>
            </w:pPr>
          </w:p>
          <w:p w14:paraId="4CD3D284" w14:textId="77777777" w:rsidR="00BE512F" w:rsidRPr="00C85D40" w:rsidRDefault="00BE512F" w:rsidP="003619D2">
            <w:pPr>
              <w:spacing w:before="60" w:after="60" w:line="276" w:lineRule="auto"/>
              <w:rPr>
                <w:rFonts w:cs="Arial"/>
                <w:b/>
                <w:color w:val="002060"/>
                <w:sz w:val="22"/>
              </w:rPr>
            </w:pPr>
            <w:r w:rsidRPr="00C85D40">
              <w:rPr>
                <w:rFonts w:cs="Arial"/>
                <w:b/>
                <w:color w:val="002060"/>
                <w:sz w:val="22"/>
              </w:rPr>
              <w:t>Is anyone better off?</w:t>
            </w:r>
          </w:p>
          <w:p w14:paraId="753FFD79" w14:textId="77777777" w:rsidR="00BE512F" w:rsidRPr="00C85D40" w:rsidRDefault="00BE512F" w:rsidP="003619D2">
            <w:pPr>
              <w:spacing w:before="60" w:after="60" w:line="276" w:lineRule="auto"/>
              <w:rPr>
                <w:rFonts w:cs="Arial"/>
                <w:color w:val="002060"/>
                <w:sz w:val="22"/>
              </w:rPr>
            </w:pPr>
            <w:r w:rsidRPr="00C85D40">
              <w:rPr>
                <w:rFonts w:cs="Arial"/>
                <w:color w:val="002060"/>
                <w:sz w:val="22"/>
              </w:rPr>
              <w:t xml:space="preserve">% of attendees with better understand online safe behaviour </w:t>
            </w:r>
          </w:p>
          <w:p w14:paraId="32EBFDE6"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of attendees with better understanding of support available</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2782C9C" w14:textId="77777777" w:rsidR="00BE512F" w:rsidRPr="00C85D40" w:rsidRDefault="00BE512F" w:rsidP="003619D2">
            <w:pPr>
              <w:rPr>
                <w:rFonts w:cs="Arial"/>
                <w:color w:val="002060"/>
                <w:sz w:val="22"/>
              </w:rPr>
            </w:pPr>
            <w:r w:rsidRPr="00C85D40">
              <w:rPr>
                <w:rFonts w:cs="Arial"/>
                <w:color w:val="002060"/>
                <w:sz w:val="22"/>
              </w:rPr>
              <w:t>2, 3, 4</w:t>
            </w:r>
          </w:p>
        </w:tc>
      </w:tr>
    </w:tbl>
    <w:p w14:paraId="7115DB4A" w14:textId="77777777" w:rsidR="00BE512F" w:rsidRPr="00C85D40" w:rsidRDefault="00BE512F" w:rsidP="00BE512F">
      <w:pPr>
        <w:spacing w:line="276" w:lineRule="auto"/>
        <w:rPr>
          <w:rFonts w:cs="Arial"/>
        </w:rPr>
      </w:pPr>
    </w:p>
    <w:p w14:paraId="6E8AA256" w14:textId="77777777" w:rsidR="00BE512F" w:rsidRPr="00C85D40" w:rsidRDefault="00BE512F" w:rsidP="00BE512F">
      <w:pPr>
        <w:spacing w:line="276" w:lineRule="auto"/>
        <w:rPr>
          <w:rFonts w:cs="Arial"/>
        </w:rPr>
      </w:pPr>
    </w:p>
    <w:p w14:paraId="5782B234" w14:textId="77777777" w:rsidR="00BE512F" w:rsidRPr="00C85D40" w:rsidRDefault="00BE512F" w:rsidP="00BE512F">
      <w:pPr>
        <w:spacing w:line="276" w:lineRule="auto"/>
        <w:rPr>
          <w:rFonts w:cs="Arial"/>
        </w:rPr>
      </w:pPr>
    </w:p>
    <w:p w14:paraId="4BFB638F" w14:textId="77777777" w:rsidR="00BE512F" w:rsidRPr="00C85D40" w:rsidRDefault="00BE512F" w:rsidP="00BE512F">
      <w:pPr>
        <w:spacing w:line="276" w:lineRule="auto"/>
        <w:rPr>
          <w:rFonts w:cs="Arial"/>
        </w:rPr>
      </w:pPr>
    </w:p>
    <w:p w14:paraId="062749A8"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2C416A4E" w14:textId="77777777" w:rsidR="00BE512F" w:rsidRPr="00C85D40" w:rsidRDefault="00BE512F" w:rsidP="00BE512F">
      <w:pPr>
        <w:spacing w:line="276" w:lineRule="auto"/>
        <w:rPr>
          <w:rFonts w:cs="Arial"/>
        </w:rPr>
      </w:pPr>
    </w:p>
    <w:p w14:paraId="6497F59F" w14:textId="77777777" w:rsidR="00BE512F" w:rsidRPr="00C85D40" w:rsidRDefault="00BE512F" w:rsidP="00BE512F">
      <w:pPr>
        <w:spacing w:line="276" w:lineRule="auto"/>
        <w:jc w:val="center"/>
        <w:rPr>
          <w:rFonts w:cs="Arial"/>
          <w:b/>
          <w:bCs/>
          <w:color w:val="002060"/>
        </w:rPr>
      </w:pPr>
      <w:r w:rsidRPr="00C85D40">
        <w:rPr>
          <w:rFonts w:cs="Arial"/>
          <w:b/>
          <w:bCs/>
          <w:color w:val="002060"/>
          <w:sz w:val="21"/>
          <w:szCs w:val="21"/>
        </w:rPr>
        <w:t>Theme 6: Vulnerabilities from Organised Crime (including Paramilitary Activity)</w:t>
      </w:r>
    </w:p>
    <w:p w14:paraId="34B6B2F3" w14:textId="77777777" w:rsidR="00BE512F" w:rsidRPr="00C85D40" w:rsidRDefault="00BE512F" w:rsidP="00BE512F">
      <w:pPr>
        <w:spacing w:line="276" w:lineRule="auto"/>
        <w:rPr>
          <w:rFonts w:cs="Arial"/>
          <w:b/>
          <w:bCs/>
          <w:color w:val="002060"/>
        </w:rPr>
      </w:pPr>
    </w:p>
    <w:tbl>
      <w:tblPr>
        <w:tblStyle w:val="TableGrid"/>
        <w:tblW w:w="0" w:type="auto"/>
        <w:tblLook w:val="04A0" w:firstRow="1" w:lastRow="0" w:firstColumn="1" w:lastColumn="0" w:noHBand="0" w:noVBand="1"/>
      </w:tblPr>
      <w:tblGrid>
        <w:gridCol w:w="1915"/>
        <w:gridCol w:w="2590"/>
        <w:gridCol w:w="2956"/>
        <w:gridCol w:w="1132"/>
        <w:gridCol w:w="1012"/>
        <w:gridCol w:w="1293"/>
        <w:gridCol w:w="3235"/>
        <w:gridCol w:w="1255"/>
      </w:tblGrid>
      <w:tr w:rsidR="00BE512F" w:rsidRPr="00C85D40" w14:paraId="5B055372"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5FFBD41D"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6DFF716A" w14:textId="77777777" w:rsidTr="004A7465">
        <w:tc>
          <w:tcPr>
            <w:tcW w:w="191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65F205E"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73" w:type="dxa"/>
            <w:gridSpan w:val="7"/>
          </w:tcPr>
          <w:p w14:paraId="3A699BD4"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008BDA3A" w14:textId="77777777" w:rsidR="00BE512F" w:rsidRPr="00C85D40" w:rsidRDefault="00BE512F" w:rsidP="003619D2">
            <w:pPr>
              <w:rPr>
                <w:rFonts w:cs="Arial"/>
                <w:color w:val="002060"/>
                <w:sz w:val="22"/>
              </w:rPr>
            </w:pPr>
            <w:r w:rsidRPr="00C85D40">
              <w:rPr>
                <w:rFonts w:cs="Arial"/>
                <w:color w:val="002060"/>
                <w:sz w:val="22"/>
              </w:rPr>
              <w:t xml:space="preserve">Violent Crimes </w:t>
            </w:r>
          </w:p>
          <w:p w14:paraId="103F9E1E"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w:t>
            </w:r>
          </w:p>
          <w:p w14:paraId="73A19D78" w14:textId="77777777" w:rsidR="00BE512F" w:rsidRPr="00C85D40" w:rsidRDefault="00BE512F" w:rsidP="003619D2">
            <w:pPr>
              <w:rPr>
                <w:rFonts w:cs="Arial"/>
                <w:color w:val="002060"/>
                <w:sz w:val="22"/>
              </w:rPr>
            </w:pPr>
            <w:r w:rsidRPr="00C85D40">
              <w:rPr>
                <w:rFonts w:cs="Arial"/>
                <w:color w:val="002060"/>
                <w:sz w:val="22"/>
              </w:rPr>
              <w:t xml:space="preserve">% perceived local crime to have decreased (NI)  </w:t>
            </w:r>
          </w:p>
          <w:p w14:paraId="1A22EF42"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w:t>
            </w:r>
            <w:proofErr w:type="gramStart"/>
            <w:r w:rsidRPr="00C85D40">
              <w:rPr>
                <w:rFonts w:cs="Arial"/>
                <w:color w:val="002060"/>
                <w:sz w:val="22"/>
              </w:rPr>
              <w:t>59 :</w:t>
            </w:r>
            <w:proofErr w:type="gramEnd"/>
            <w:r w:rsidRPr="00C85D40">
              <w:rPr>
                <w:rFonts w:cs="Arial"/>
                <w:color w:val="002060"/>
                <w:sz w:val="22"/>
              </w:rPr>
              <w:t xml:space="preserve"> 60+  (NI)  </w:t>
            </w:r>
          </w:p>
          <w:p w14:paraId="49416D00"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68330AE7" w14:textId="77777777" w:rsidTr="004A7465">
        <w:tc>
          <w:tcPr>
            <w:tcW w:w="1915" w:type="dxa"/>
            <w:tcBorders>
              <w:top w:val="single" w:sz="4" w:space="0" w:color="auto"/>
              <w:left w:val="single" w:sz="4" w:space="0" w:color="auto"/>
              <w:bottom w:val="single" w:sz="4" w:space="0" w:color="auto"/>
              <w:right w:val="single" w:sz="4" w:space="0" w:color="auto"/>
            </w:tcBorders>
            <w:shd w:val="clear" w:color="auto" w:fill="002060"/>
            <w:vAlign w:val="center"/>
          </w:tcPr>
          <w:p w14:paraId="7BAED63B"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590" w:type="dxa"/>
            <w:tcBorders>
              <w:top w:val="single" w:sz="4" w:space="0" w:color="auto"/>
              <w:left w:val="single" w:sz="4" w:space="0" w:color="auto"/>
              <w:bottom w:val="single" w:sz="4" w:space="0" w:color="auto"/>
              <w:right w:val="single" w:sz="4" w:space="0" w:color="auto"/>
            </w:tcBorders>
            <w:shd w:val="clear" w:color="auto" w:fill="002060"/>
            <w:vAlign w:val="center"/>
          </w:tcPr>
          <w:p w14:paraId="7D5D96D5"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56" w:type="dxa"/>
            <w:tcBorders>
              <w:top w:val="single" w:sz="4" w:space="0" w:color="auto"/>
              <w:left w:val="single" w:sz="4" w:space="0" w:color="auto"/>
              <w:bottom w:val="single" w:sz="4" w:space="0" w:color="auto"/>
              <w:right w:val="single" w:sz="4" w:space="0" w:color="auto"/>
            </w:tcBorders>
            <w:shd w:val="clear" w:color="auto" w:fill="002060"/>
            <w:vAlign w:val="center"/>
          </w:tcPr>
          <w:p w14:paraId="0A705DE5"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2" w:type="dxa"/>
            <w:tcBorders>
              <w:top w:val="single" w:sz="4" w:space="0" w:color="auto"/>
              <w:left w:val="single" w:sz="4" w:space="0" w:color="auto"/>
              <w:bottom w:val="single" w:sz="4" w:space="0" w:color="auto"/>
              <w:right w:val="single" w:sz="4" w:space="0" w:color="auto"/>
            </w:tcBorders>
            <w:shd w:val="clear" w:color="auto" w:fill="002060"/>
            <w:vAlign w:val="center"/>
          </w:tcPr>
          <w:p w14:paraId="13CEDF0E"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1012" w:type="dxa"/>
            <w:tcBorders>
              <w:top w:val="single" w:sz="4" w:space="0" w:color="auto"/>
              <w:left w:val="single" w:sz="4" w:space="0" w:color="auto"/>
              <w:bottom w:val="single" w:sz="4" w:space="0" w:color="auto"/>
              <w:right w:val="single" w:sz="4" w:space="0" w:color="auto"/>
            </w:tcBorders>
            <w:shd w:val="clear" w:color="auto" w:fill="002060"/>
            <w:vAlign w:val="center"/>
          </w:tcPr>
          <w:p w14:paraId="024FCCCB"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3" w:type="dxa"/>
            <w:tcBorders>
              <w:top w:val="single" w:sz="4" w:space="0" w:color="auto"/>
              <w:left w:val="single" w:sz="4" w:space="0" w:color="auto"/>
              <w:bottom w:val="single" w:sz="4" w:space="0" w:color="auto"/>
              <w:right w:val="single" w:sz="4" w:space="0" w:color="auto"/>
            </w:tcBorders>
            <w:shd w:val="clear" w:color="auto" w:fill="002060"/>
            <w:vAlign w:val="center"/>
          </w:tcPr>
          <w:p w14:paraId="4A703DC5"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35" w:type="dxa"/>
            <w:tcBorders>
              <w:top w:val="single" w:sz="4" w:space="0" w:color="auto"/>
              <w:left w:val="single" w:sz="4" w:space="0" w:color="auto"/>
              <w:bottom w:val="single" w:sz="4" w:space="0" w:color="auto"/>
              <w:right w:val="single" w:sz="4" w:space="0" w:color="auto"/>
            </w:tcBorders>
            <w:shd w:val="clear" w:color="auto" w:fill="002060"/>
            <w:vAlign w:val="center"/>
          </w:tcPr>
          <w:p w14:paraId="4EFE86FC"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55" w:type="dxa"/>
            <w:tcBorders>
              <w:top w:val="single" w:sz="4" w:space="0" w:color="auto"/>
              <w:left w:val="single" w:sz="4" w:space="0" w:color="auto"/>
              <w:bottom w:val="single" w:sz="4" w:space="0" w:color="auto"/>
              <w:right w:val="single" w:sz="4" w:space="0" w:color="auto"/>
            </w:tcBorders>
            <w:shd w:val="clear" w:color="auto" w:fill="002060"/>
            <w:vAlign w:val="center"/>
          </w:tcPr>
          <w:p w14:paraId="158D48EB"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569F01E5" w14:textId="77777777" w:rsidTr="004A7465">
        <w:tc>
          <w:tcPr>
            <w:tcW w:w="1915" w:type="dxa"/>
          </w:tcPr>
          <w:p w14:paraId="09362E37" w14:textId="77777777" w:rsidR="00BE512F" w:rsidRPr="00C85D40" w:rsidRDefault="00BE512F" w:rsidP="003619D2">
            <w:pPr>
              <w:rPr>
                <w:rFonts w:cs="Arial"/>
                <w:b/>
                <w:color w:val="002060"/>
                <w:sz w:val="22"/>
              </w:rPr>
            </w:pPr>
            <w:r w:rsidRPr="00C85D40">
              <w:rPr>
                <w:rFonts w:cs="Arial"/>
                <w:b/>
                <w:color w:val="002060"/>
                <w:sz w:val="22"/>
              </w:rPr>
              <w:t>Community Intervention Support Programme</w:t>
            </w:r>
          </w:p>
          <w:p w14:paraId="7E97B5D7" w14:textId="77777777" w:rsidR="00BE512F" w:rsidRPr="00C85D40" w:rsidRDefault="00BE512F" w:rsidP="003619D2">
            <w:pPr>
              <w:rPr>
                <w:rFonts w:cs="Arial"/>
                <w:color w:val="002060"/>
                <w:sz w:val="22"/>
              </w:rPr>
            </w:pPr>
          </w:p>
          <w:p w14:paraId="7D535338" w14:textId="77777777" w:rsidR="00BE512F" w:rsidRDefault="00BE512F" w:rsidP="003619D2">
            <w:pPr>
              <w:rPr>
                <w:rFonts w:cs="Arial"/>
                <w:b/>
                <w:color w:val="00B050"/>
                <w:sz w:val="22"/>
              </w:rPr>
            </w:pPr>
          </w:p>
          <w:p w14:paraId="741F464C" w14:textId="77777777" w:rsidR="004A7465" w:rsidRDefault="004A7465" w:rsidP="003619D2">
            <w:pPr>
              <w:rPr>
                <w:rFonts w:cs="Arial"/>
                <w:b/>
                <w:color w:val="00B050"/>
                <w:sz w:val="22"/>
              </w:rPr>
            </w:pPr>
          </w:p>
          <w:p w14:paraId="104086E7" w14:textId="77777777" w:rsidR="004A7465" w:rsidRDefault="004A7465" w:rsidP="003619D2">
            <w:pPr>
              <w:rPr>
                <w:rFonts w:cs="Arial"/>
                <w:b/>
                <w:color w:val="00B050"/>
                <w:sz w:val="22"/>
              </w:rPr>
            </w:pPr>
          </w:p>
          <w:p w14:paraId="646A6F03" w14:textId="77777777" w:rsidR="004A7465" w:rsidRDefault="004A7465" w:rsidP="003619D2">
            <w:pPr>
              <w:rPr>
                <w:rFonts w:cs="Arial"/>
                <w:b/>
                <w:color w:val="00B050"/>
                <w:sz w:val="22"/>
              </w:rPr>
            </w:pPr>
          </w:p>
          <w:p w14:paraId="2788DFD6" w14:textId="77777777" w:rsidR="004A7465" w:rsidRDefault="004A7465" w:rsidP="003619D2">
            <w:pPr>
              <w:rPr>
                <w:rFonts w:cs="Arial"/>
                <w:b/>
                <w:color w:val="00B050"/>
                <w:sz w:val="22"/>
              </w:rPr>
            </w:pPr>
          </w:p>
          <w:p w14:paraId="1D651C52" w14:textId="77777777" w:rsidR="004A7465" w:rsidRDefault="004A7465" w:rsidP="003619D2">
            <w:pPr>
              <w:rPr>
                <w:rFonts w:cs="Arial"/>
                <w:b/>
                <w:color w:val="00B050"/>
                <w:sz w:val="22"/>
              </w:rPr>
            </w:pPr>
          </w:p>
          <w:p w14:paraId="492F0BB3" w14:textId="77777777" w:rsidR="004A7465" w:rsidRDefault="004A7465" w:rsidP="003619D2">
            <w:pPr>
              <w:rPr>
                <w:rFonts w:cs="Arial"/>
                <w:b/>
                <w:color w:val="00B050"/>
                <w:sz w:val="22"/>
              </w:rPr>
            </w:pPr>
          </w:p>
          <w:p w14:paraId="422E3552" w14:textId="77777777" w:rsidR="004A7465" w:rsidRDefault="004A7465" w:rsidP="003619D2">
            <w:pPr>
              <w:rPr>
                <w:rFonts w:cs="Arial"/>
                <w:b/>
                <w:color w:val="00B050"/>
                <w:sz w:val="22"/>
              </w:rPr>
            </w:pPr>
          </w:p>
          <w:p w14:paraId="4CD006F0" w14:textId="77777777" w:rsidR="004A7465" w:rsidRDefault="004A7465" w:rsidP="003619D2">
            <w:pPr>
              <w:rPr>
                <w:rFonts w:cs="Arial"/>
                <w:b/>
                <w:color w:val="00B050"/>
                <w:sz w:val="22"/>
              </w:rPr>
            </w:pPr>
          </w:p>
          <w:p w14:paraId="16763089" w14:textId="77777777" w:rsidR="004A7465" w:rsidRDefault="004A7465" w:rsidP="003619D2">
            <w:pPr>
              <w:rPr>
                <w:rFonts w:cs="Arial"/>
                <w:b/>
                <w:color w:val="00B050"/>
                <w:sz w:val="22"/>
              </w:rPr>
            </w:pPr>
          </w:p>
          <w:p w14:paraId="18D8C50E" w14:textId="77777777" w:rsidR="004A7465" w:rsidRDefault="004A7465" w:rsidP="003619D2">
            <w:pPr>
              <w:rPr>
                <w:rFonts w:cs="Arial"/>
                <w:b/>
                <w:color w:val="00B050"/>
                <w:sz w:val="22"/>
              </w:rPr>
            </w:pPr>
          </w:p>
          <w:p w14:paraId="27CA565C" w14:textId="77777777" w:rsidR="004A7465" w:rsidRDefault="004A7465" w:rsidP="003619D2">
            <w:pPr>
              <w:rPr>
                <w:rFonts w:cs="Arial"/>
                <w:b/>
                <w:color w:val="00B050"/>
                <w:sz w:val="22"/>
              </w:rPr>
            </w:pPr>
          </w:p>
          <w:p w14:paraId="2C35B3DB" w14:textId="77777777" w:rsidR="004A7465" w:rsidRDefault="004A7465" w:rsidP="003619D2">
            <w:pPr>
              <w:rPr>
                <w:rFonts w:cs="Arial"/>
                <w:b/>
                <w:color w:val="00B050"/>
                <w:sz w:val="22"/>
              </w:rPr>
            </w:pPr>
          </w:p>
          <w:p w14:paraId="299F6DA7" w14:textId="77777777" w:rsidR="004A7465" w:rsidRDefault="004A7465" w:rsidP="003619D2">
            <w:pPr>
              <w:rPr>
                <w:rFonts w:cs="Arial"/>
                <w:b/>
                <w:color w:val="00B050"/>
                <w:sz w:val="22"/>
              </w:rPr>
            </w:pPr>
          </w:p>
          <w:p w14:paraId="4855C99A" w14:textId="77777777" w:rsidR="004A7465" w:rsidRDefault="004A7465" w:rsidP="003619D2">
            <w:pPr>
              <w:rPr>
                <w:rFonts w:cs="Arial"/>
                <w:b/>
                <w:color w:val="00B050"/>
                <w:sz w:val="22"/>
              </w:rPr>
            </w:pPr>
          </w:p>
          <w:p w14:paraId="63F4FCE3" w14:textId="77777777" w:rsidR="004A7465" w:rsidRDefault="004A7465" w:rsidP="003619D2">
            <w:pPr>
              <w:rPr>
                <w:rFonts w:cs="Arial"/>
                <w:b/>
                <w:color w:val="00B050"/>
                <w:sz w:val="22"/>
              </w:rPr>
            </w:pPr>
          </w:p>
          <w:p w14:paraId="5227AE14" w14:textId="77777777" w:rsidR="004A7465" w:rsidRDefault="004A7465" w:rsidP="003619D2">
            <w:pPr>
              <w:rPr>
                <w:rFonts w:cs="Arial"/>
                <w:b/>
                <w:color w:val="00B050"/>
                <w:sz w:val="22"/>
              </w:rPr>
            </w:pPr>
          </w:p>
          <w:p w14:paraId="1D27EC59" w14:textId="392C6F7A" w:rsidR="004A7465" w:rsidRPr="00C85D40" w:rsidRDefault="004A7465" w:rsidP="003619D2">
            <w:pPr>
              <w:rPr>
                <w:rFonts w:cs="Arial"/>
                <w:b/>
                <w:color w:val="00B050"/>
                <w:sz w:val="22"/>
              </w:rPr>
            </w:pPr>
          </w:p>
        </w:tc>
        <w:tc>
          <w:tcPr>
            <w:tcW w:w="2590" w:type="dxa"/>
            <w:tcBorders>
              <w:top w:val="single" w:sz="4" w:space="0" w:color="auto"/>
              <w:left w:val="single" w:sz="4" w:space="0" w:color="auto"/>
              <w:bottom w:val="single" w:sz="4" w:space="0" w:color="auto"/>
              <w:right w:val="single" w:sz="4" w:space="0" w:color="auto"/>
            </w:tcBorders>
          </w:tcPr>
          <w:p w14:paraId="623CA214" w14:textId="77777777" w:rsidR="00C85D40" w:rsidRDefault="00C85D40" w:rsidP="003619D2">
            <w:pPr>
              <w:rPr>
                <w:rFonts w:cs="Arial"/>
                <w:color w:val="002060"/>
                <w:sz w:val="22"/>
              </w:rPr>
            </w:pPr>
          </w:p>
          <w:p w14:paraId="1FA2D3E6" w14:textId="023EC8EE" w:rsidR="00BE512F" w:rsidRPr="00C85D40" w:rsidRDefault="00BE512F" w:rsidP="003619D2">
            <w:pPr>
              <w:rPr>
                <w:rFonts w:cs="Arial"/>
                <w:color w:val="002060"/>
                <w:sz w:val="22"/>
              </w:rPr>
            </w:pPr>
            <w:r w:rsidRPr="00C85D40">
              <w:rPr>
                <w:rFonts w:cs="Arial"/>
                <w:color w:val="002060"/>
                <w:sz w:val="22"/>
              </w:rPr>
              <w:t xml:space="preserve">To address the identified gap in services for 18+ years old who are </w:t>
            </w:r>
            <w:r w:rsidR="004D726B">
              <w:rPr>
                <w:rFonts w:cs="Arial"/>
                <w:color w:val="002060"/>
                <w:sz w:val="22"/>
              </w:rPr>
              <w:t>a</w:t>
            </w:r>
            <w:r w:rsidRPr="00C85D40">
              <w:rPr>
                <w:rFonts w:cs="Arial"/>
                <w:color w:val="002060"/>
                <w:sz w:val="22"/>
              </w:rPr>
              <w:t>t risk of becoming engaged in paramilitary, criminal or coercive activity.</w:t>
            </w:r>
          </w:p>
          <w:p w14:paraId="44A7CF8F" w14:textId="77777777" w:rsidR="00BE512F" w:rsidRPr="00C85D40" w:rsidRDefault="00BE512F" w:rsidP="003619D2">
            <w:pPr>
              <w:spacing w:before="240" w:after="40" w:line="276" w:lineRule="auto"/>
              <w:rPr>
                <w:rFonts w:cs="Arial"/>
                <w:color w:val="002060"/>
                <w:sz w:val="22"/>
              </w:rPr>
            </w:pPr>
          </w:p>
        </w:tc>
        <w:tc>
          <w:tcPr>
            <w:tcW w:w="2956" w:type="dxa"/>
            <w:tcBorders>
              <w:top w:val="single" w:sz="4" w:space="0" w:color="auto"/>
              <w:left w:val="single" w:sz="4" w:space="0" w:color="auto"/>
              <w:bottom w:val="single" w:sz="4" w:space="0" w:color="auto"/>
              <w:right w:val="single" w:sz="4" w:space="0" w:color="auto"/>
            </w:tcBorders>
          </w:tcPr>
          <w:p w14:paraId="74D272D8" w14:textId="77777777" w:rsidR="00BE512F" w:rsidRPr="00C85D40" w:rsidRDefault="00BE512F" w:rsidP="003619D2">
            <w:pPr>
              <w:spacing w:before="240" w:line="276" w:lineRule="auto"/>
              <w:rPr>
                <w:rFonts w:cs="Arial"/>
                <w:color w:val="002060"/>
                <w:sz w:val="22"/>
              </w:rPr>
            </w:pPr>
            <w:r w:rsidRPr="00C85D40">
              <w:rPr>
                <w:rFonts w:cs="Arial"/>
                <w:color w:val="002060"/>
                <w:sz w:val="22"/>
              </w:rPr>
              <w:t>Identification of potential beneficiaries.</w:t>
            </w:r>
          </w:p>
          <w:p w14:paraId="488CB6C3"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Sponsors /champions identified and matched with </w:t>
            </w:r>
            <w:proofErr w:type="gramStart"/>
            <w:r w:rsidRPr="00C85D40">
              <w:rPr>
                <w:rFonts w:cs="Arial"/>
                <w:color w:val="002060"/>
                <w:sz w:val="22"/>
              </w:rPr>
              <w:t>beneficiaries</w:t>
            </w:r>
            <w:proofErr w:type="gramEnd"/>
            <w:r w:rsidRPr="00C85D40">
              <w:rPr>
                <w:rFonts w:cs="Arial"/>
                <w:color w:val="002060"/>
                <w:sz w:val="22"/>
              </w:rPr>
              <w:t xml:space="preserve"> </w:t>
            </w:r>
          </w:p>
          <w:p w14:paraId="594C3F10" w14:textId="3D654355" w:rsidR="00BE512F" w:rsidRPr="00C85D40" w:rsidRDefault="00BE512F" w:rsidP="003619D2">
            <w:pPr>
              <w:spacing w:before="240" w:line="276" w:lineRule="auto"/>
              <w:rPr>
                <w:rFonts w:cs="Arial"/>
                <w:color w:val="002060"/>
                <w:sz w:val="22"/>
              </w:rPr>
            </w:pPr>
            <w:r w:rsidRPr="00C85D40">
              <w:rPr>
                <w:rFonts w:cs="Arial"/>
                <w:color w:val="002060"/>
                <w:sz w:val="22"/>
              </w:rPr>
              <w:t xml:space="preserve">Bespoke developmental support sourced and </w:t>
            </w:r>
            <w:proofErr w:type="gramStart"/>
            <w:r w:rsidRPr="00C85D40">
              <w:rPr>
                <w:rFonts w:cs="Arial"/>
                <w:color w:val="002060"/>
                <w:sz w:val="22"/>
              </w:rPr>
              <w:t>provided</w:t>
            </w:r>
            <w:proofErr w:type="gramEnd"/>
          </w:p>
          <w:p w14:paraId="5D1C3C0D" w14:textId="77777777" w:rsidR="00BE512F" w:rsidRPr="00C85D40" w:rsidRDefault="00BE512F" w:rsidP="003619D2">
            <w:pPr>
              <w:spacing w:before="240" w:line="276" w:lineRule="auto"/>
              <w:rPr>
                <w:rFonts w:cs="Arial"/>
                <w:color w:val="002060"/>
                <w:sz w:val="22"/>
              </w:rPr>
            </w:pPr>
          </w:p>
          <w:p w14:paraId="1F38A680" w14:textId="77777777" w:rsidR="00BE512F" w:rsidRPr="00C85D40" w:rsidRDefault="00BE512F" w:rsidP="003619D2">
            <w:pPr>
              <w:spacing w:before="240" w:line="276" w:lineRule="auto"/>
              <w:rPr>
                <w:rFonts w:cs="Arial"/>
                <w:color w:val="002060"/>
                <w:sz w:val="22"/>
              </w:rPr>
            </w:pPr>
          </w:p>
        </w:tc>
        <w:tc>
          <w:tcPr>
            <w:tcW w:w="1132" w:type="dxa"/>
            <w:tcBorders>
              <w:top w:val="single" w:sz="4" w:space="0" w:color="auto"/>
              <w:left w:val="single" w:sz="4" w:space="0" w:color="auto"/>
              <w:bottom w:val="single" w:sz="4" w:space="0" w:color="auto"/>
              <w:right w:val="single" w:sz="4" w:space="0" w:color="auto"/>
            </w:tcBorders>
          </w:tcPr>
          <w:p w14:paraId="5B5845EE" w14:textId="6FF1C378" w:rsidR="00BE512F" w:rsidRPr="00C85D40" w:rsidRDefault="00BE512F" w:rsidP="00C85D40">
            <w:pPr>
              <w:rPr>
                <w:rFonts w:cs="Arial"/>
                <w:b/>
                <w:bCs/>
                <w:color w:val="002060"/>
                <w:sz w:val="22"/>
              </w:rPr>
            </w:pPr>
            <w:r w:rsidRPr="00C85D40">
              <w:rPr>
                <w:rFonts w:cs="Arial"/>
                <w:b/>
                <w:bCs/>
                <w:color w:val="002060"/>
                <w:sz w:val="22"/>
              </w:rPr>
              <w:t>04/2023</w:t>
            </w:r>
          </w:p>
        </w:tc>
        <w:tc>
          <w:tcPr>
            <w:tcW w:w="1012" w:type="dxa"/>
            <w:tcBorders>
              <w:top w:val="single" w:sz="4" w:space="0" w:color="auto"/>
              <w:left w:val="single" w:sz="4" w:space="0" w:color="auto"/>
              <w:bottom w:val="single" w:sz="4" w:space="0" w:color="auto"/>
              <w:right w:val="single" w:sz="4" w:space="0" w:color="auto"/>
            </w:tcBorders>
          </w:tcPr>
          <w:p w14:paraId="647F9599" w14:textId="4B52E60F" w:rsidR="00BE512F" w:rsidRPr="00C85D40" w:rsidRDefault="00BE512F" w:rsidP="00C85D40">
            <w:pPr>
              <w:rPr>
                <w:rFonts w:cs="Arial"/>
                <w:b/>
                <w:bCs/>
                <w:color w:val="002060"/>
                <w:sz w:val="22"/>
              </w:rPr>
            </w:pPr>
            <w:r w:rsidRPr="00C85D40">
              <w:rPr>
                <w:rFonts w:cs="Arial"/>
                <w:b/>
                <w:bCs/>
                <w:color w:val="002060"/>
                <w:sz w:val="22"/>
              </w:rPr>
              <w:t>03/2024</w:t>
            </w:r>
          </w:p>
        </w:tc>
        <w:tc>
          <w:tcPr>
            <w:tcW w:w="1293" w:type="dxa"/>
            <w:tcBorders>
              <w:top w:val="single" w:sz="4" w:space="0" w:color="auto"/>
              <w:left w:val="single" w:sz="4" w:space="0" w:color="auto"/>
              <w:bottom w:val="single" w:sz="4" w:space="0" w:color="auto"/>
              <w:right w:val="single" w:sz="4" w:space="0" w:color="auto"/>
            </w:tcBorders>
          </w:tcPr>
          <w:p w14:paraId="0D9AFC21" w14:textId="77777777" w:rsidR="00BE512F" w:rsidRPr="00C85D40" w:rsidRDefault="00BE512F" w:rsidP="003619D2">
            <w:pPr>
              <w:spacing w:before="240" w:line="276" w:lineRule="auto"/>
              <w:jc w:val="center"/>
              <w:rPr>
                <w:rFonts w:cs="Arial"/>
                <w:b/>
                <w:color w:val="002060"/>
                <w:sz w:val="20"/>
              </w:rPr>
            </w:pPr>
            <w:r w:rsidRPr="00C85D40">
              <w:rPr>
                <w:rFonts w:cs="Arial"/>
                <w:b/>
                <w:color w:val="002060"/>
                <w:sz w:val="20"/>
              </w:rPr>
              <w:t>£15,000</w:t>
            </w:r>
          </w:p>
          <w:p w14:paraId="0DC746E6" w14:textId="77777777" w:rsidR="00BE512F" w:rsidRPr="00C85D40" w:rsidRDefault="00BE512F" w:rsidP="003619D2">
            <w:pPr>
              <w:spacing w:before="240" w:after="40" w:line="276" w:lineRule="auto"/>
              <w:rPr>
                <w:rFonts w:cs="Arial"/>
                <w:color w:val="002060"/>
                <w:sz w:val="22"/>
              </w:rPr>
            </w:pPr>
          </w:p>
        </w:tc>
        <w:tc>
          <w:tcPr>
            <w:tcW w:w="3235" w:type="dxa"/>
            <w:tcBorders>
              <w:top w:val="single" w:sz="4" w:space="0" w:color="auto"/>
              <w:left w:val="single" w:sz="4" w:space="0" w:color="auto"/>
              <w:bottom w:val="single" w:sz="4" w:space="0" w:color="auto"/>
              <w:right w:val="single" w:sz="4" w:space="0" w:color="auto"/>
            </w:tcBorders>
          </w:tcPr>
          <w:p w14:paraId="30F78EEB" w14:textId="77777777" w:rsidR="00BE512F" w:rsidRPr="00C85D40" w:rsidRDefault="00BE512F" w:rsidP="003619D2">
            <w:pPr>
              <w:spacing w:before="60" w:after="40" w:line="276" w:lineRule="auto"/>
              <w:rPr>
                <w:rFonts w:cs="Arial"/>
                <w:b/>
                <w:color w:val="002060"/>
                <w:sz w:val="22"/>
              </w:rPr>
            </w:pPr>
            <w:r w:rsidRPr="00C85D40">
              <w:rPr>
                <w:rFonts w:cs="Arial"/>
                <w:color w:val="002060"/>
                <w:sz w:val="21"/>
                <w:szCs w:val="21"/>
              </w:rPr>
              <w:t xml:space="preserve"> </w:t>
            </w:r>
            <w:r w:rsidRPr="00C85D40">
              <w:rPr>
                <w:rFonts w:cs="Arial"/>
                <w:b/>
                <w:color w:val="002060"/>
                <w:sz w:val="22"/>
              </w:rPr>
              <w:t xml:space="preserve">How much did we do? </w:t>
            </w:r>
          </w:p>
          <w:p w14:paraId="24328B0A"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Support meetings </w:t>
            </w:r>
          </w:p>
          <w:p w14:paraId="420CC4EA"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w:t>
            </w:r>
            <w:proofErr w:type="gramStart"/>
            <w:r w:rsidRPr="00C85D40">
              <w:rPr>
                <w:rFonts w:cs="Arial"/>
                <w:color w:val="002060"/>
                <w:sz w:val="22"/>
              </w:rPr>
              <w:t>all</w:t>
            </w:r>
            <w:proofErr w:type="gramEnd"/>
            <w:r w:rsidRPr="00C85D40">
              <w:rPr>
                <w:rFonts w:cs="Arial"/>
                <w:color w:val="002060"/>
                <w:sz w:val="22"/>
              </w:rPr>
              <w:t xml:space="preserve"> referrals</w:t>
            </w:r>
            <w:ins w:id="29" w:author="Gilmour, Robert" w:date="2021-02-19T08:55:00Z">
              <w:r w:rsidRPr="00C85D40">
                <w:rPr>
                  <w:rFonts w:cs="Arial"/>
                  <w:color w:val="002060"/>
                  <w:sz w:val="22"/>
                </w:rPr>
                <w:t xml:space="preserve"> </w:t>
              </w:r>
            </w:ins>
          </w:p>
          <w:p w14:paraId="1F38E36B" w14:textId="3DAEF680" w:rsidR="00BE512F" w:rsidRPr="004D726B" w:rsidRDefault="00BE512F" w:rsidP="003619D2">
            <w:pPr>
              <w:spacing w:before="60" w:after="40" w:line="276" w:lineRule="auto"/>
              <w:rPr>
                <w:rFonts w:cs="Arial"/>
                <w:color w:val="002060"/>
                <w:sz w:val="22"/>
              </w:rPr>
            </w:pPr>
            <w:r w:rsidRPr="00C85D40">
              <w:rPr>
                <w:rFonts w:cs="Arial"/>
                <w:color w:val="002060"/>
                <w:sz w:val="22"/>
              </w:rPr>
              <w:t># good news stories</w:t>
            </w:r>
          </w:p>
          <w:p w14:paraId="6479390A"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How well did we do it?</w:t>
            </w:r>
          </w:p>
          <w:p w14:paraId="198E252E"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actions or interventions now completed </w:t>
            </w:r>
          </w:p>
          <w:p w14:paraId="7D350271"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 accepted </w:t>
            </w:r>
            <w:ins w:id="30" w:author="Gilmour, Robert" w:date="2021-02-19T08:55:00Z">
              <w:r w:rsidRPr="00C85D40">
                <w:rPr>
                  <w:rFonts w:cs="Arial"/>
                  <w:color w:val="002060"/>
                  <w:sz w:val="22"/>
                </w:rPr>
                <w:t xml:space="preserve"> </w:t>
              </w:r>
            </w:ins>
          </w:p>
          <w:p w14:paraId="75AB93BF" w14:textId="77777777" w:rsidR="00BE512F" w:rsidRPr="00C85D40" w:rsidRDefault="00BE512F" w:rsidP="003619D2">
            <w:pPr>
              <w:spacing w:before="60" w:after="40" w:line="276" w:lineRule="auto"/>
              <w:rPr>
                <w:rFonts w:cs="Arial"/>
                <w:color w:val="002060"/>
                <w:sz w:val="22"/>
              </w:rPr>
            </w:pPr>
            <w:r w:rsidRPr="00C85D40">
              <w:rPr>
                <w:rFonts w:cs="Arial"/>
                <w:color w:val="002060"/>
                <w:sz w:val="22"/>
              </w:rPr>
              <w:t># not accepted &amp; sign posted elsewhere</w:t>
            </w:r>
          </w:p>
          <w:p w14:paraId="611FB75D" w14:textId="08A7DF80" w:rsidR="00BE512F" w:rsidRPr="004D726B" w:rsidRDefault="00BE512F" w:rsidP="003619D2">
            <w:pPr>
              <w:spacing w:before="60" w:after="40" w:line="276" w:lineRule="auto"/>
              <w:rPr>
                <w:rFonts w:cs="Arial"/>
                <w:color w:val="002060"/>
                <w:sz w:val="22"/>
              </w:rPr>
            </w:pPr>
            <w:r w:rsidRPr="00C85D40">
              <w:rPr>
                <w:rFonts w:cs="Arial"/>
                <w:color w:val="002060"/>
                <w:sz w:val="22"/>
              </w:rPr>
              <w:t>% partner satisfaction</w:t>
            </w:r>
          </w:p>
          <w:p w14:paraId="18CA478D"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Is anyone better off?</w:t>
            </w:r>
          </w:p>
          <w:p w14:paraId="23279AC1" w14:textId="77777777" w:rsidR="00BE512F" w:rsidRPr="00C85D40" w:rsidRDefault="00BE512F" w:rsidP="003619D2">
            <w:pPr>
              <w:rPr>
                <w:rFonts w:cs="Arial"/>
                <w:color w:val="002060"/>
                <w:sz w:val="22"/>
              </w:rPr>
            </w:pPr>
            <w:r w:rsidRPr="00C85D40">
              <w:rPr>
                <w:rFonts w:cs="Arial"/>
                <w:color w:val="002060"/>
                <w:sz w:val="22"/>
              </w:rPr>
              <w:t xml:space="preserve">% of persons of referred show a decrease in incidents involving them since accepted on to programme </w:t>
            </w:r>
          </w:p>
          <w:p w14:paraId="4168B03C" w14:textId="77777777" w:rsidR="00BE512F" w:rsidRPr="00C85D40" w:rsidRDefault="00BE512F" w:rsidP="003619D2">
            <w:pPr>
              <w:rPr>
                <w:rFonts w:cs="Arial"/>
                <w:color w:val="002060"/>
                <w:sz w:val="22"/>
              </w:rPr>
            </w:pPr>
          </w:p>
          <w:p w14:paraId="259384B7" w14:textId="0F201A48" w:rsidR="00BE512F" w:rsidRPr="004A7465" w:rsidRDefault="00BE512F" w:rsidP="004A7465">
            <w:pPr>
              <w:rPr>
                <w:rFonts w:cs="Arial"/>
                <w:color w:val="002060"/>
              </w:rPr>
            </w:pPr>
            <w:r w:rsidRPr="00C85D40">
              <w:rPr>
                <w:rFonts w:cs="Arial"/>
                <w:color w:val="002060"/>
                <w:sz w:val="22"/>
              </w:rPr>
              <w:t>% of persons given interventions who achieved their goal.</w:t>
            </w:r>
          </w:p>
        </w:tc>
        <w:tc>
          <w:tcPr>
            <w:tcW w:w="1255" w:type="dxa"/>
            <w:tcBorders>
              <w:top w:val="single" w:sz="4" w:space="0" w:color="auto"/>
              <w:left w:val="single" w:sz="4" w:space="0" w:color="auto"/>
              <w:bottom w:val="single" w:sz="4" w:space="0" w:color="auto"/>
              <w:right w:val="single" w:sz="4" w:space="0" w:color="auto"/>
            </w:tcBorders>
          </w:tcPr>
          <w:p w14:paraId="27572E7C" w14:textId="77777777" w:rsidR="00BE512F" w:rsidRPr="00C85D40" w:rsidRDefault="00BE512F" w:rsidP="003619D2">
            <w:pPr>
              <w:rPr>
                <w:rFonts w:cs="Arial"/>
                <w:color w:val="002060"/>
                <w:sz w:val="22"/>
              </w:rPr>
            </w:pPr>
            <w:r w:rsidRPr="00C85D40">
              <w:rPr>
                <w:rFonts w:cs="Arial"/>
                <w:b/>
                <w:color w:val="002060"/>
                <w:sz w:val="22"/>
              </w:rPr>
              <w:t xml:space="preserve">2, 3, 4  </w:t>
            </w:r>
          </w:p>
        </w:tc>
      </w:tr>
    </w:tbl>
    <w:p w14:paraId="1E8FDFB4"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1085C1DA" w14:textId="77777777" w:rsidR="00BE512F" w:rsidRPr="00C85D40" w:rsidRDefault="00BE512F" w:rsidP="00BE512F">
      <w:pPr>
        <w:spacing w:line="276" w:lineRule="auto"/>
        <w:rPr>
          <w:rFonts w:cs="Arial"/>
        </w:rPr>
      </w:pPr>
    </w:p>
    <w:p w14:paraId="766A8A47" w14:textId="77777777" w:rsidR="00BE512F" w:rsidRPr="00C85D40" w:rsidRDefault="00BE512F" w:rsidP="00BE512F">
      <w:pPr>
        <w:spacing w:line="276" w:lineRule="auto"/>
        <w:jc w:val="center"/>
        <w:rPr>
          <w:rFonts w:cs="Arial"/>
          <w:b/>
          <w:bCs/>
          <w:color w:val="002060"/>
          <w:sz w:val="21"/>
          <w:szCs w:val="21"/>
        </w:rPr>
      </w:pPr>
      <w:r w:rsidRPr="00C85D40">
        <w:rPr>
          <w:rFonts w:cs="Arial"/>
          <w:b/>
          <w:bCs/>
          <w:color w:val="002060"/>
          <w:sz w:val="21"/>
          <w:szCs w:val="21"/>
        </w:rPr>
        <w:t>Theme 6: Vulnerabilities from Organised Crime (including Paramilitary activity)</w:t>
      </w:r>
    </w:p>
    <w:p w14:paraId="7047CDEF" w14:textId="77777777" w:rsidR="00BE512F" w:rsidRPr="00C85D40" w:rsidRDefault="00BE512F" w:rsidP="00BE512F">
      <w:pPr>
        <w:spacing w:line="276" w:lineRule="auto"/>
        <w:jc w:val="center"/>
        <w:rPr>
          <w:rFonts w:cs="Arial"/>
          <w:b/>
          <w:bCs/>
          <w:color w:val="002060"/>
        </w:rPr>
      </w:pPr>
    </w:p>
    <w:tbl>
      <w:tblPr>
        <w:tblStyle w:val="TableGrid"/>
        <w:tblW w:w="0" w:type="auto"/>
        <w:tblLook w:val="04A0" w:firstRow="1" w:lastRow="0" w:firstColumn="1" w:lastColumn="0" w:noHBand="0" w:noVBand="1"/>
      </w:tblPr>
      <w:tblGrid>
        <w:gridCol w:w="1914"/>
        <w:gridCol w:w="2591"/>
        <w:gridCol w:w="2952"/>
        <w:gridCol w:w="1132"/>
        <w:gridCol w:w="1012"/>
        <w:gridCol w:w="1293"/>
        <w:gridCol w:w="3239"/>
        <w:gridCol w:w="1255"/>
      </w:tblGrid>
      <w:tr w:rsidR="00BE512F" w:rsidRPr="00C85D40" w14:paraId="58C7FD72"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0DB44BAE"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4F6C4899"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52D0D7"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03227418"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5BCC61BB" w14:textId="77777777" w:rsidR="00BE512F" w:rsidRPr="00C85D40" w:rsidRDefault="00BE512F" w:rsidP="003619D2">
            <w:pPr>
              <w:rPr>
                <w:rFonts w:cs="Arial"/>
                <w:color w:val="002060"/>
                <w:sz w:val="22"/>
              </w:rPr>
            </w:pPr>
            <w:r w:rsidRPr="00C85D40">
              <w:rPr>
                <w:rFonts w:cs="Arial"/>
                <w:color w:val="002060"/>
                <w:sz w:val="22"/>
              </w:rPr>
              <w:t xml:space="preserve">Violent Crimes </w:t>
            </w:r>
          </w:p>
          <w:p w14:paraId="4ACE38CC"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w:t>
            </w:r>
          </w:p>
          <w:p w14:paraId="6465D03C" w14:textId="77777777" w:rsidR="00BE512F" w:rsidRPr="00C85D40" w:rsidRDefault="00BE512F" w:rsidP="003619D2">
            <w:pPr>
              <w:rPr>
                <w:rFonts w:cs="Arial"/>
                <w:color w:val="002060"/>
                <w:sz w:val="22"/>
              </w:rPr>
            </w:pPr>
            <w:r w:rsidRPr="00C85D40">
              <w:rPr>
                <w:rFonts w:cs="Arial"/>
                <w:color w:val="002060"/>
                <w:sz w:val="22"/>
              </w:rPr>
              <w:t xml:space="preserve">% perceived local crime to have decreased (NI)  </w:t>
            </w:r>
          </w:p>
          <w:p w14:paraId="30F27DBE"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w:t>
            </w:r>
            <w:proofErr w:type="gramStart"/>
            <w:r w:rsidRPr="00C85D40">
              <w:rPr>
                <w:rFonts w:cs="Arial"/>
                <w:color w:val="002060"/>
                <w:sz w:val="22"/>
              </w:rPr>
              <w:t>59 :</w:t>
            </w:r>
            <w:proofErr w:type="gramEnd"/>
            <w:r w:rsidRPr="00C85D40">
              <w:rPr>
                <w:rFonts w:cs="Arial"/>
                <w:color w:val="002060"/>
                <w:sz w:val="22"/>
              </w:rPr>
              <w:t xml:space="preserve"> 60+  (NI)  </w:t>
            </w:r>
          </w:p>
          <w:p w14:paraId="61CEA3BC" w14:textId="77777777" w:rsidR="00BE512F" w:rsidRPr="00C85D40" w:rsidRDefault="00BE512F" w:rsidP="003619D2">
            <w:pPr>
              <w:rPr>
                <w:rFonts w:cs="Arial"/>
                <w:color w:val="002060"/>
                <w:sz w:val="22"/>
              </w:rPr>
            </w:pPr>
            <w:r w:rsidRPr="00C85D40">
              <w:rPr>
                <w:rFonts w:cs="Arial"/>
                <w:color w:val="002060"/>
                <w:sz w:val="22"/>
              </w:rPr>
              <w:t>% who perceive high levels of ASB (NI)</w:t>
            </w:r>
          </w:p>
        </w:tc>
      </w:tr>
      <w:tr w:rsidR="00BE512F" w:rsidRPr="00C85D40" w14:paraId="71AF7BB4"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82A059B"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4F25ADA0"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7382B44E"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784C04BA"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175E3F18"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15A74860"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4D903762"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30A98065"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14FFE360" w14:textId="77777777" w:rsidTr="003619D2">
        <w:tc>
          <w:tcPr>
            <w:tcW w:w="1923" w:type="dxa"/>
          </w:tcPr>
          <w:p w14:paraId="7429A07F" w14:textId="77777777" w:rsidR="00BE512F" w:rsidRPr="00C85D40" w:rsidRDefault="00BE512F" w:rsidP="003619D2">
            <w:pPr>
              <w:rPr>
                <w:rFonts w:cs="Arial"/>
                <w:color w:val="002060"/>
                <w:sz w:val="22"/>
              </w:rPr>
            </w:pPr>
            <w:r w:rsidRPr="00C85D40">
              <w:rPr>
                <w:rFonts w:cs="Arial"/>
                <w:b/>
                <w:color w:val="002060"/>
                <w:sz w:val="22"/>
              </w:rPr>
              <w:t>Support Hub:</w:t>
            </w:r>
            <w:r w:rsidRPr="00C85D40">
              <w:rPr>
                <w:rFonts w:cs="Arial"/>
                <w:color w:val="002060"/>
                <w:sz w:val="22"/>
              </w:rPr>
              <w:t xml:space="preserve">  </w:t>
            </w:r>
          </w:p>
          <w:p w14:paraId="7BFF2EEE" w14:textId="77777777" w:rsidR="00BE512F" w:rsidRPr="00C85D40" w:rsidRDefault="00BE512F" w:rsidP="003619D2">
            <w:pPr>
              <w:rPr>
                <w:rFonts w:cs="Arial"/>
                <w:color w:val="002060"/>
                <w:sz w:val="22"/>
              </w:rPr>
            </w:pPr>
          </w:p>
          <w:p w14:paraId="07B857FA" w14:textId="77777777" w:rsidR="00BE512F" w:rsidRPr="00C85D40" w:rsidRDefault="00BE512F" w:rsidP="003619D2">
            <w:pPr>
              <w:rPr>
                <w:rFonts w:cs="Arial"/>
                <w:b/>
                <w:color w:val="002060"/>
                <w:sz w:val="22"/>
              </w:rPr>
            </w:pPr>
          </w:p>
        </w:tc>
        <w:tc>
          <w:tcPr>
            <w:tcW w:w="2608" w:type="dxa"/>
            <w:tcBorders>
              <w:top w:val="single" w:sz="4" w:space="0" w:color="auto"/>
              <w:left w:val="single" w:sz="4" w:space="0" w:color="auto"/>
              <w:bottom w:val="single" w:sz="4" w:space="0" w:color="auto"/>
              <w:right w:val="single" w:sz="4" w:space="0" w:color="auto"/>
            </w:tcBorders>
          </w:tcPr>
          <w:p w14:paraId="4613BA82"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A partnership of agencies and professionals to protect and make safe the most </w:t>
            </w:r>
            <w:proofErr w:type="gramStart"/>
            <w:r w:rsidRPr="00C85D40">
              <w:rPr>
                <w:rFonts w:cs="Arial"/>
                <w:color w:val="002060"/>
                <w:sz w:val="22"/>
              </w:rPr>
              <w:t>vulnerable</w:t>
            </w:r>
            <w:proofErr w:type="gramEnd"/>
          </w:p>
          <w:p w14:paraId="7DE6D8E7" w14:textId="77777777" w:rsidR="00BE512F" w:rsidRPr="00C85D40" w:rsidRDefault="00BE512F" w:rsidP="003619D2">
            <w:pPr>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1C1C014B"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 xml:space="preserve">Early Intervention through information sharing, co-ordinated </w:t>
            </w:r>
            <w:proofErr w:type="gramStart"/>
            <w:r w:rsidRPr="00C85D40">
              <w:rPr>
                <w:rFonts w:cs="Arial"/>
                <w:color w:val="002060"/>
                <w:sz w:val="22"/>
              </w:rPr>
              <w:t>intervention</w:t>
            </w:r>
            <w:proofErr w:type="gramEnd"/>
            <w:r w:rsidRPr="00C85D40">
              <w:rPr>
                <w:rFonts w:cs="Arial"/>
                <w:color w:val="002060"/>
                <w:sz w:val="22"/>
              </w:rPr>
              <w:t xml:space="preserve"> and coherent service provision to reduce vulnerability to crime as victim or perpetrator.</w:t>
            </w:r>
          </w:p>
          <w:p w14:paraId="796A58F5" w14:textId="77777777" w:rsidR="00BE512F" w:rsidRPr="00C85D40" w:rsidRDefault="00BE512F" w:rsidP="003619D2">
            <w:pPr>
              <w:spacing w:before="240" w:line="276" w:lineRule="auto"/>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tcPr>
          <w:p w14:paraId="7FE3B07A" w14:textId="77777777" w:rsidR="00BE512F" w:rsidRPr="00C85D40" w:rsidRDefault="00BE512F" w:rsidP="003619D2">
            <w:pPr>
              <w:jc w:val="center"/>
              <w:rPr>
                <w:rFonts w:cs="Arial"/>
                <w:b/>
                <w:bCs/>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tcPr>
          <w:p w14:paraId="5CF633BA" w14:textId="77777777" w:rsidR="00BE512F" w:rsidRPr="00C85D40" w:rsidRDefault="00BE512F" w:rsidP="003619D2">
            <w:pPr>
              <w:jc w:val="cente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tcPr>
          <w:p w14:paraId="6C2B46B3" w14:textId="77777777" w:rsidR="00BE512F" w:rsidRPr="00C85D40" w:rsidRDefault="00BE512F" w:rsidP="003619D2">
            <w:pPr>
              <w:jc w:val="center"/>
              <w:rPr>
                <w:rFonts w:cs="Arial"/>
                <w:b/>
                <w:color w:val="002060"/>
                <w:sz w:val="22"/>
              </w:rPr>
            </w:pPr>
            <w:r w:rsidRPr="00C85D40">
              <w:rPr>
                <w:rFonts w:cs="Arial"/>
                <w:b/>
                <w:color w:val="002060"/>
                <w:sz w:val="22"/>
              </w:rPr>
              <w:t>£0</w:t>
            </w:r>
          </w:p>
          <w:p w14:paraId="534442F4" w14:textId="77777777" w:rsidR="00BE512F" w:rsidRPr="00C85D40" w:rsidRDefault="00BE512F" w:rsidP="003619D2">
            <w:pPr>
              <w:jc w:val="center"/>
              <w:rPr>
                <w:rFonts w:cs="Arial"/>
                <w:b/>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7CC96347" w14:textId="77777777" w:rsidR="00BE512F" w:rsidRPr="00C85D40" w:rsidRDefault="00BE512F" w:rsidP="003619D2">
            <w:pPr>
              <w:spacing w:before="60" w:after="40" w:line="276" w:lineRule="auto"/>
              <w:rPr>
                <w:rFonts w:cs="Arial"/>
                <w:b/>
                <w:color w:val="002060"/>
                <w:sz w:val="22"/>
              </w:rPr>
            </w:pPr>
            <w:r w:rsidRPr="00C85D40">
              <w:rPr>
                <w:rFonts w:cs="Arial"/>
                <w:b/>
                <w:color w:val="002060"/>
                <w:sz w:val="22"/>
              </w:rPr>
              <w:t xml:space="preserve">How much did we do? </w:t>
            </w:r>
            <w:r w:rsidRPr="00C85D40">
              <w:rPr>
                <w:rFonts w:cs="Arial"/>
                <w:color w:val="002060"/>
                <w:sz w:val="22"/>
              </w:rPr>
              <w:t>(</w:t>
            </w:r>
            <w:proofErr w:type="gramStart"/>
            <w:r w:rsidRPr="00C85D40">
              <w:rPr>
                <w:rFonts w:cs="Arial"/>
                <w:color w:val="002060"/>
                <w:sz w:val="22"/>
              </w:rPr>
              <w:t>data</w:t>
            </w:r>
            <w:proofErr w:type="gramEnd"/>
            <w:r w:rsidRPr="00C85D40">
              <w:rPr>
                <w:rFonts w:cs="Arial"/>
                <w:color w:val="002060"/>
                <w:sz w:val="22"/>
              </w:rPr>
              <w:t xml:space="preserve"> provided by Hub)</w:t>
            </w:r>
            <w:r w:rsidRPr="00C85D40">
              <w:rPr>
                <w:rFonts w:cs="Arial"/>
                <w:b/>
                <w:color w:val="002060"/>
                <w:sz w:val="22"/>
              </w:rPr>
              <w:t xml:space="preserve"> </w:t>
            </w:r>
          </w:p>
          <w:p w14:paraId="54F2966C" w14:textId="77777777" w:rsidR="00BE512F" w:rsidRPr="00C85D40" w:rsidRDefault="00BE512F" w:rsidP="00BE512F">
            <w:pPr>
              <w:numPr>
                <w:ilvl w:val="0"/>
                <w:numId w:val="45"/>
              </w:numPr>
              <w:rPr>
                <w:rFonts w:cs="Arial"/>
                <w:color w:val="002060"/>
                <w:sz w:val="22"/>
              </w:rPr>
            </w:pPr>
            <w:r w:rsidRPr="00C85D40">
              <w:rPr>
                <w:rFonts w:cs="Arial"/>
                <w:color w:val="002060"/>
                <w:sz w:val="22"/>
              </w:rPr>
              <w:t xml:space="preserve"># of Support Hub meetings   </w:t>
            </w:r>
          </w:p>
          <w:p w14:paraId="7981A258" w14:textId="77777777" w:rsidR="00BE512F" w:rsidRPr="00C85D40" w:rsidRDefault="00BE512F" w:rsidP="00BE512F">
            <w:pPr>
              <w:numPr>
                <w:ilvl w:val="0"/>
                <w:numId w:val="45"/>
              </w:numPr>
              <w:rPr>
                <w:rFonts w:cs="Arial"/>
                <w:color w:val="002060"/>
                <w:sz w:val="22"/>
              </w:rPr>
            </w:pPr>
            <w:r w:rsidRPr="00C85D40">
              <w:rPr>
                <w:rFonts w:cs="Arial"/>
                <w:color w:val="002060"/>
                <w:sz w:val="22"/>
              </w:rPr>
              <w:t xml:space="preserve"># of individuals referred to Support Hub (include age/gender breakdown) </w:t>
            </w:r>
          </w:p>
          <w:p w14:paraId="7D3E067F" w14:textId="77777777" w:rsidR="00BE512F" w:rsidRPr="00C85D40" w:rsidRDefault="00BE512F" w:rsidP="00BE512F">
            <w:pPr>
              <w:numPr>
                <w:ilvl w:val="0"/>
                <w:numId w:val="45"/>
              </w:numPr>
              <w:rPr>
                <w:rFonts w:cs="Arial"/>
                <w:color w:val="002060"/>
                <w:sz w:val="22"/>
              </w:rPr>
            </w:pPr>
            <w:r w:rsidRPr="00C85D40">
              <w:rPr>
                <w:rFonts w:cs="Arial"/>
                <w:color w:val="002060"/>
                <w:sz w:val="22"/>
              </w:rPr>
              <w:t xml:space="preserve"># of individuals not accepted by Support Hub (signposted directly to relevant organisation) (include age/gender breakdown)    </w:t>
            </w:r>
          </w:p>
          <w:p w14:paraId="4F8C3224" w14:textId="77777777" w:rsidR="00BE512F" w:rsidRPr="00C85D40" w:rsidRDefault="00BE512F" w:rsidP="00BE512F">
            <w:pPr>
              <w:numPr>
                <w:ilvl w:val="0"/>
                <w:numId w:val="45"/>
              </w:numPr>
              <w:rPr>
                <w:rFonts w:cs="Arial"/>
                <w:color w:val="002060"/>
                <w:sz w:val="22"/>
              </w:rPr>
            </w:pPr>
            <w:r w:rsidRPr="00C85D40">
              <w:rPr>
                <w:rFonts w:cs="Arial"/>
                <w:color w:val="002060"/>
                <w:sz w:val="22"/>
              </w:rPr>
              <w:t xml:space="preserve"># of Support Hub partner organisations involved  </w:t>
            </w:r>
          </w:p>
          <w:p w14:paraId="506C8098" w14:textId="77777777" w:rsidR="00BE512F" w:rsidRPr="00C85D40" w:rsidRDefault="00BE512F" w:rsidP="00BE512F">
            <w:pPr>
              <w:numPr>
                <w:ilvl w:val="0"/>
                <w:numId w:val="45"/>
              </w:numPr>
              <w:rPr>
                <w:rFonts w:cs="Arial"/>
                <w:color w:val="002060"/>
                <w:sz w:val="22"/>
              </w:rPr>
            </w:pPr>
            <w:r w:rsidRPr="00C85D40">
              <w:rPr>
                <w:rFonts w:cs="Arial"/>
                <w:color w:val="002060"/>
                <w:sz w:val="22"/>
              </w:rPr>
              <w:t xml:space="preserve"># of hours spent (per organisation) at Support Hub meetings  </w:t>
            </w:r>
          </w:p>
          <w:p w14:paraId="6D8E282C" w14:textId="77777777" w:rsidR="00BE512F" w:rsidRPr="00C85D40" w:rsidRDefault="00BE512F" w:rsidP="00BE512F">
            <w:pPr>
              <w:numPr>
                <w:ilvl w:val="0"/>
                <w:numId w:val="45"/>
              </w:numPr>
              <w:rPr>
                <w:rFonts w:cs="Arial"/>
                <w:color w:val="002060"/>
                <w:sz w:val="22"/>
              </w:rPr>
            </w:pPr>
            <w:r w:rsidRPr="00C85D40">
              <w:rPr>
                <w:rFonts w:cs="Arial"/>
                <w:color w:val="002060"/>
                <w:sz w:val="22"/>
              </w:rPr>
              <w:t xml:space="preserve"># of Support Hub actions (as outlined in Support Hub Meeting minutes)  </w:t>
            </w:r>
          </w:p>
          <w:p w14:paraId="01A821D7" w14:textId="77777777" w:rsidR="00BE512F" w:rsidRPr="00C85D40" w:rsidRDefault="00BE512F" w:rsidP="003619D2">
            <w:pPr>
              <w:rPr>
                <w:rFonts w:cs="Arial"/>
                <w:color w:val="002060"/>
                <w:sz w:val="22"/>
              </w:rPr>
            </w:pPr>
          </w:p>
          <w:p w14:paraId="2A26E057" w14:textId="77777777" w:rsidR="00BE512F" w:rsidRPr="00C85D40" w:rsidRDefault="00BE512F" w:rsidP="003619D2">
            <w:pPr>
              <w:rPr>
                <w:rFonts w:cs="Arial"/>
                <w:b/>
                <w:bCs/>
                <w:color w:val="002060"/>
                <w:sz w:val="22"/>
              </w:rPr>
            </w:pPr>
            <w:r w:rsidRPr="00C85D40">
              <w:rPr>
                <w:rFonts w:cs="Arial"/>
                <w:b/>
                <w:bCs/>
                <w:color w:val="002060"/>
                <w:sz w:val="22"/>
              </w:rPr>
              <w:t>How well did we do it?</w:t>
            </w:r>
          </w:p>
          <w:p w14:paraId="30793C07" w14:textId="77777777" w:rsidR="00BE512F" w:rsidRPr="00C85D40" w:rsidRDefault="00BE512F" w:rsidP="00BE512F">
            <w:pPr>
              <w:numPr>
                <w:ilvl w:val="0"/>
                <w:numId w:val="46"/>
              </w:numPr>
              <w:rPr>
                <w:rFonts w:cs="Arial"/>
                <w:color w:val="002060"/>
                <w:sz w:val="22"/>
              </w:rPr>
            </w:pPr>
            <w:r w:rsidRPr="00C85D40">
              <w:rPr>
                <w:rFonts w:cs="Arial"/>
                <w:color w:val="002060"/>
                <w:sz w:val="22"/>
              </w:rPr>
              <w:lastRenderedPageBreak/>
              <w:t xml:space="preserve">% of partner organisations attending Support Hub meetings  </w:t>
            </w:r>
          </w:p>
          <w:p w14:paraId="3600B664" w14:textId="77777777" w:rsidR="00BE512F" w:rsidRPr="00C85D40" w:rsidRDefault="00BE512F" w:rsidP="00BE512F">
            <w:pPr>
              <w:numPr>
                <w:ilvl w:val="0"/>
                <w:numId w:val="46"/>
              </w:numPr>
              <w:rPr>
                <w:rFonts w:cs="Arial"/>
                <w:color w:val="002060"/>
                <w:sz w:val="22"/>
              </w:rPr>
            </w:pPr>
            <w:r w:rsidRPr="00C85D40">
              <w:rPr>
                <w:rFonts w:cs="Arial"/>
                <w:color w:val="002060"/>
                <w:sz w:val="22"/>
              </w:rPr>
              <w:t xml:space="preserve"># and % of Support Hub actions successfully completed (include organisation breakdown)   </w:t>
            </w:r>
          </w:p>
          <w:p w14:paraId="5461F45B" w14:textId="77777777" w:rsidR="00BE512F" w:rsidRPr="00C85D40" w:rsidRDefault="00BE512F" w:rsidP="003619D2">
            <w:pPr>
              <w:rPr>
                <w:rFonts w:cs="Arial"/>
                <w:color w:val="002060"/>
                <w:sz w:val="22"/>
              </w:rPr>
            </w:pPr>
            <w:r w:rsidRPr="00C85D40">
              <w:rPr>
                <w:rFonts w:cs="Arial"/>
                <w:color w:val="002060"/>
                <w:sz w:val="22"/>
              </w:rPr>
              <w:t xml:space="preserve">% reduction in calls to partner organisations from individuals being helped by Support Hub (broken down by relevant organisation)  </w:t>
            </w:r>
          </w:p>
          <w:p w14:paraId="4CE816EF" w14:textId="77777777" w:rsidR="00BE512F" w:rsidRPr="00C85D40" w:rsidRDefault="00BE512F" w:rsidP="003619D2">
            <w:pPr>
              <w:rPr>
                <w:rFonts w:cs="Arial"/>
                <w:color w:val="002060"/>
                <w:sz w:val="22"/>
              </w:rPr>
            </w:pPr>
          </w:p>
          <w:p w14:paraId="7EC49A6C" w14:textId="77777777" w:rsidR="00BE512F" w:rsidRPr="00C85D40" w:rsidRDefault="00BE512F" w:rsidP="003619D2">
            <w:pPr>
              <w:rPr>
                <w:rFonts w:cs="Arial"/>
                <w:b/>
                <w:bCs/>
                <w:color w:val="002060"/>
                <w:sz w:val="22"/>
              </w:rPr>
            </w:pPr>
            <w:r w:rsidRPr="00C85D40">
              <w:rPr>
                <w:rFonts w:cs="Arial"/>
                <w:b/>
                <w:bCs/>
                <w:color w:val="002060"/>
                <w:sz w:val="22"/>
              </w:rPr>
              <w:t>Is anyone better off?</w:t>
            </w:r>
          </w:p>
          <w:p w14:paraId="57652C00" w14:textId="77777777" w:rsidR="00BE512F" w:rsidRPr="00C85D40" w:rsidRDefault="00BE512F" w:rsidP="00BE512F">
            <w:pPr>
              <w:numPr>
                <w:ilvl w:val="0"/>
                <w:numId w:val="47"/>
              </w:numPr>
              <w:rPr>
                <w:rFonts w:cs="Arial"/>
                <w:color w:val="002060"/>
                <w:sz w:val="22"/>
              </w:rPr>
            </w:pPr>
            <w:r w:rsidRPr="00C85D40">
              <w:rPr>
                <w:rFonts w:cs="Arial"/>
                <w:color w:val="002060"/>
                <w:sz w:val="22"/>
              </w:rPr>
              <w:t xml:space="preserve"># and % of people being helped by Support Hubs who are discharged from the Hub because their needs have been met    </w:t>
            </w:r>
          </w:p>
          <w:p w14:paraId="5F55E51F" w14:textId="77777777" w:rsidR="00BE512F" w:rsidRPr="00C85D40" w:rsidRDefault="00BE512F" w:rsidP="00BE512F">
            <w:pPr>
              <w:numPr>
                <w:ilvl w:val="0"/>
                <w:numId w:val="47"/>
              </w:numPr>
              <w:rPr>
                <w:rFonts w:cs="Arial"/>
                <w:color w:val="002060"/>
                <w:sz w:val="22"/>
              </w:rPr>
            </w:pPr>
            <w:r w:rsidRPr="00C85D40">
              <w:rPr>
                <w:rFonts w:cs="Arial"/>
                <w:color w:val="002060"/>
                <w:sz w:val="22"/>
              </w:rPr>
              <w:t xml:space="preserve"># and % of individuals who leave the Hub of their own volition or are removed from the Hub because of a lack of engagement     </w:t>
            </w:r>
          </w:p>
          <w:p w14:paraId="7D43D064" w14:textId="77777777" w:rsidR="00BE512F" w:rsidRPr="00C85D40" w:rsidRDefault="00BE512F" w:rsidP="003619D2">
            <w:pPr>
              <w:spacing w:before="60" w:after="40" w:line="276" w:lineRule="auto"/>
              <w:rPr>
                <w:rFonts w:cs="Arial"/>
                <w:color w:val="002060"/>
              </w:rPr>
            </w:pPr>
          </w:p>
          <w:p w14:paraId="2D9E8F61" w14:textId="77777777" w:rsidR="00BE512F" w:rsidRPr="00C85D40" w:rsidRDefault="00BE512F" w:rsidP="003619D2">
            <w:pPr>
              <w:spacing w:before="60" w:after="40" w:line="276" w:lineRule="auto"/>
              <w:rPr>
                <w:rFonts w:cs="Arial"/>
                <w:color w:val="002060"/>
                <w:sz w:val="22"/>
              </w:rPr>
            </w:pPr>
          </w:p>
        </w:tc>
        <w:tc>
          <w:tcPr>
            <w:tcW w:w="1218" w:type="dxa"/>
            <w:tcBorders>
              <w:top w:val="single" w:sz="4" w:space="0" w:color="auto"/>
              <w:left w:val="single" w:sz="4" w:space="0" w:color="auto"/>
              <w:bottom w:val="single" w:sz="4" w:space="0" w:color="auto"/>
              <w:right w:val="single" w:sz="4" w:space="0" w:color="auto"/>
            </w:tcBorders>
          </w:tcPr>
          <w:p w14:paraId="36EF4A3D" w14:textId="77777777" w:rsidR="00BE512F" w:rsidRPr="00C85D40" w:rsidRDefault="00BE512F" w:rsidP="003619D2">
            <w:pPr>
              <w:rPr>
                <w:rFonts w:cs="Arial"/>
                <w:color w:val="002060"/>
                <w:sz w:val="22"/>
              </w:rPr>
            </w:pPr>
            <w:r w:rsidRPr="00C85D40">
              <w:rPr>
                <w:rFonts w:cs="Arial"/>
                <w:color w:val="002060"/>
                <w:sz w:val="22"/>
              </w:rPr>
              <w:lastRenderedPageBreak/>
              <w:t>1,2,3, 4</w:t>
            </w:r>
          </w:p>
        </w:tc>
      </w:tr>
    </w:tbl>
    <w:p w14:paraId="37C28BDA"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3D7C09F4" w14:textId="77777777" w:rsidR="00BE512F" w:rsidRPr="00C85D40" w:rsidRDefault="00BE512F" w:rsidP="00BE512F">
      <w:pPr>
        <w:spacing w:line="276" w:lineRule="auto"/>
        <w:rPr>
          <w:rFonts w:cs="Arial"/>
        </w:rPr>
      </w:pPr>
    </w:p>
    <w:p w14:paraId="5A96B4B9" w14:textId="77777777" w:rsidR="00BE512F" w:rsidRPr="00C85D40" w:rsidRDefault="00BE512F" w:rsidP="00BE512F">
      <w:pPr>
        <w:spacing w:line="276" w:lineRule="auto"/>
        <w:jc w:val="center"/>
        <w:rPr>
          <w:rFonts w:cs="Arial"/>
          <w:b/>
          <w:bCs/>
          <w:color w:val="002060"/>
          <w:sz w:val="21"/>
          <w:szCs w:val="21"/>
        </w:rPr>
      </w:pPr>
      <w:bookmarkStart w:id="31" w:name="_Hlk92112707"/>
      <w:r w:rsidRPr="00C85D40">
        <w:rPr>
          <w:rFonts w:cs="Arial"/>
          <w:b/>
          <w:bCs/>
          <w:color w:val="002060"/>
          <w:sz w:val="21"/>
          <w:szCs w:val="21"/>
        </w:rPr>
        <w:t xml:space="preserve">Theme 6: </w:t>
      </w:r>
      <w:bookmarkStart w:id="32" w:name="_Hlk129767302"/>
      <w:r w:rsidRPr="00C85D40">
        <w:rPr>
          <w:rFonts w:cs="Arial"/>
          <w:b/>
          <w:bCs/>
          <w:color w:val="002060"/>
          <w:sz w:val="21"/>
          <w:szCs w:val="21"/>
        </w:rPr>
        <w:t>Vulnerabilities from Organised Crime (including Paramilitary activity)</w:t>
      </w:r>
      <w:bookmarkEnd w:id="32"/>
    </w:p>
    <w:p w14:paraId="62A00A4D" w14:textId="77777777" w:rsidR="00BE512F" w:rsidRPr="00C85D40" w:rsidRDefault="00BE512F" w:rsidP="00BE512F">
      <w:pPr>
        <w:spacing w:line="276" w:lineRule="auto"/>
        <w:rPr>
          <w:rFonts w:cs="Arial"/>
          <w:b/>
          <w:bCs/>
          <w:color w:val="002060"/>
        </w:rPr>
      </w:pPr>
    </w:p>
    <w:bookmarkEnd w:id="31"/>
    <w:tbl>
      <w:tblPr>
        <w:tblStyle w:val="TableGrid"/>
        <w:tblW w:w="0" w:type="auto"/>
        <w:tblLook w:val="04A0" w:firstRow="1" w:lastRow="0" w:firstColumn="1" w:lastColumn="0" w:noHBand="0" w:noVBand="1"/>
      </w:tblPr>
      <w:tblGrid>
        <w:gridCol w:w="1914"/>
        <w:gridCol w:w="2593"/>
        <w:gridCol w:w="2953"/>
        <w:gridCol w:w="1132"/>
        <w:gridCol w:w="1012"/>
        <w:gridCol w:w="1293"/>
        <w:gridCol w:w="3236"/>
        <w:gridCol w:w="1255"/>
      </w:tblGrid>
      <w:tr w:rsidR="00BE512F" w:rsidRPr="00C85D40" w14:paraId="2175AF33"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30B817CC"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456C5D56"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ACEF2F2"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304B0954"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49B1A612" w14:textId="77777777" w:rsidR="00BE512F" w:rsidRPr="00C85D40" w:rsidRDefault="00BE512F" w:rsidP="003619D2">
            <w:pPr>
              <w:rPr>
                <w:rFonts w:cs="Arial"/>
                <w:color w:val="002060"/>
                <w:sz w:val="22"/>
              </w:rPr>
            </w:pPr>
            <w:r w:rsidRPr="00C85D40">
              <w:rPr>
                <w:rFonts w:cs="Arial"/>
                <w:color w:val="002060"/>
                <w:sz w:val="22"/>
              </w:rPr>
              <w:t xml:space="preserve">Violent Crimes </w:t>
            </w:r>
          </w:p>
          <w:p w14:paraId="3F3CD01D"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w:t>
            </w:r>
          </w:p>
          <w:p w14:paraId="1B08BEA1" w14:textId="77777777" w:rsidR="00BE512F" w:rsidRPr="00C85D40" w:rsidRDefault="00BE512F" w:rsidP="003619D2">
            <w:pPr>
              <w:rPr>
                <w:rFonts w:cs="Arial"/>
                <w:color w:val="002060"/>
                <w:sz w:val="22"/>
              </w:rPr>
            </w:pPr>
            <w:r w:rsidRPr="00C85D40">
              <w:rPr>
                <w:rFonts w:cs="Arial"/>
                <w:color w:val="002060"/>
                <w:sz w:val="22"/>
              </w:rPr>
              <w:t xml:space="preserve">% perceived local crime to have decreased (NI)  </w:t>
            </w:r>
          </w:p>
          <w:p w14:paraId="3985F504"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w:t>
            </w:r>
            <w:proofErr w:type="gramStart"/>
            <w:r w:rsidRPr="00C85D40">
              <w:rPr>
                <w:rFonts w:cs="Arial"/>
                <w:color w:val="002060"/>
                <w:sz w:val="22"/>
              </w:rPr>
              <w:t>59 :</w:t>
            </w:r>
            <w:proofErr w:type="gramEnd"/>
            <w:r w:rsidRPr="00C85D40">
              <w:rPr>
                <w:rFonts w:cs="Arial"/>
                <w:color w:val="002060"/>
                <w:sz w:val="22"/>
              </w:rPr>
              <w:t xml:space="preserve"> 60+  (NI)  </w:t>
            </w:r>
          </w:p>
          <w:p w14:paraId="63155BB7"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4D912495"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69458E9F"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2C7D568F"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5F6E7BE5"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2C93F921"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43C920E8"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16004DC8"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24B4C1E8"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457FA95D"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113C6EFF" w14:textId="77777777" w:rsidTr="003619D2">
        <w:tc>
          <w:tcPr>
            <w:tcW w:w="1923" w:type="dxa"/>
          </w:tcPr>
          <w:p w14:paraId="54355320" w14:textId="77777777" w:rsidR="00BE512F" w:rsidRPr="00C85D40" w:rsidRDefault="00BE512F" w:rsidP="003619D2">
            <w:pPr>
              <w:spacing w:before="240" w:line="276" w:lineRule="auto"/>
              <w:rPr>
                <w:rFonts w:cs="Arial"/>
                <w:color w:val="002060"/>
                <w:sz w:val="22"/>
              </w:rPr>
            </w:pPr>
            <w:r w:rsidRPr="00C85D40">
              <w:rPr>
                <w:rFonts w:cs="Arial"/>
                <w:b/>
                <w:color w:val="002060"/>
                <w:sz w:val="22"/>
              </w:rPr>
              <w:t>Alive and Well</w:t>
            </w:r>
            <w:r w:rsidRPr="00C85D40">
              <w:rPr>
                <w:rFonts w:cs="Arial"/>
                <w:color w:val="002060"/>
                <w:sz w:val="22"/>
              </w:rPr>
              <w:t xml:space="preserve"> </w:t>
            </w:r>
          </w:p>
          <w:p w14:paraId="1CC2DB27" w14:textId="77777777" w:rsidR="00BE512F" w:rsidRPr="00C85D40" w:rsidRDefault="00BE512F" w:rsidP="003619D2">
            <w:pPr>
              <w:spacing w:before="240" w:after="40" w:line="276" w:lineRule="auto"/>
              <w:rPr>
                <w:rFonts w:cs="Arial"/>
                <w:color w:val="00B05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7A5E298D"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A series of information events designed to reduce the fear of crime amongst vulnerable residents across rural and urban communities by engaging with them and increasing access to </w:t>
            </w:r>
            <w:proofErr w:type="gramStart"/>
            <w:r w:rsidRPr="00C85D40">
              <w:rPr>
                <w:rFonts w:cs="Arial"/>
                <w:color w:val="002060"/>
                <w:sz w:val="22"/>
              </w:rPr>
              <w:t>services</w:t>
            </w:r>
            <w:proofErr w:type="gramEnd"/>
          </w:p>
          <w:p w14:paraId="096D03E2"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Collaboration with relevant stakeholders to deliver partnership information events across the Council area, which bring together relevant agencies, service, the </w:t>
            </w:r>
            <w:proofErr w:type="gramStart"/>
            <w:r w:rsidRPr="00C85D40">
              <w:rPr>
                <w:rFonts w:cs="Arial"/>
                <w:color w:val="002060"/>
                <w:sz w:val="22"/>
              </w:rPr>
              <w:t>police</w:t>
            </w:r>
            <w:proofErr w:type="gramEnd"/>
            <w:r w:rsidRPr="00C85D40">
              <w:rPr>
                <w:rFonts w:cs="Arial"/>
                <w:color w:val="002060"/>
                <w:sz w:val="22"/>
              </w:rPr>
              <w:t xml:space="preserve"> and residents.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63A99BE"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Deliver information events across the area, which bring together relevant agencies, service, the </w:t>
            </w:r>
            <w:proofErr w:type="gramStart"/>
            <w:r w:rsidRPr="00C85D40">
              <w:rPr>
                <w:rFonts w:cs="Arial"/>
                <w:color w:val="002060"/>
                <w:sz w:val="22"/>
              </w:rPr>
              <w:t>police</w:t>
            </w:r>
            <w:proofErr w:type="gramEnd"/>
            <w:r w:rsidRPr="00C85D40">
              <w:rPr>
                <w:rFonts w:cs="Arial"/>
                <w:color w:val="002060"/>
                <w:sz w:val="22"/>
              </w:rPr>
              <w:t xml:space="preserve"> and vulnerable adults. </w:t>
            </w:r>
          </w:p>
          <w:p w14:paraId="0128E10C"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Please note if impacted by Covid, packs will be produced and </w:t>
            </w:r>
            <w:proofErr w:type="gramStart"/>
            <w:r w:rsidRPr="00C85D40">
              <w:rPr>
                <w:rFonts w:cs="Arial"/>
                <w:color w:val="002060"/>
                <w:sz w:val="22"/>
              </w:rPr>
              <w:t>distributed</w:t>
            </w:r>
            <w:proofErr w:type="gramEnd"/>
          </w:p>
          <w:p w14:paraId="184E46BA" w14:textId="77777777" w:rsidR="00BE512F" w:rsidRPr="00C85D40" w:rsidRDefault="00BE512F" w:rsidP="003619D2">
            <w:pPr>
              <w:spacing w:before="240" w:line="276" w:lineRule="auto"/>
              <w:rPr>
                <w:rFonts w:cs="Arial"/>
                <w:color w:val="002060"/>
                <w:sz w:val="22"/>
              </w:rPr>
            </w:pPr>
          </w:p>
          <w:p w14:paraId="0DFC1E59" w14:textId="77777777" w:rsidR="00BE512F" w:rsidRPr="00C85D40" w:rsidRDefault="00BE512F" w:rsidP="003619D2">
            <w:pPr>
              <w:spacing w:before="60" w:after="60" w:line="276" w:lineRule="auto"/>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24F3F8" w14:textId="77777777" w:rsidR="00BE512F" w:rsidRPr="00C85D40" w:rsidRDefault="00BE512F" w:rsidP="003619D2">
            <w:pPr>
              <w:jc w:val="center"/>
              <w:rPr>
                <w:rFonts w:cs="Arial"/>
                <w:b/>
                <w:bCs/>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50B032B1" w14:textId="77777777" w:rsidR="00BE512F" w:rsidRPr="00C85D40" w:rsidRDefault="00BE512F" w:rsidP="003619D2">
            <w:pPr>
              <w:jc w:val="cente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12959E56" w14:textId="77777777" w:rsidR="00BE512F" w:rsidRPr="00C85D40" w:rsidRDefault="00BE512F" w:rsidP="003619D2">
            <w:pPr>
              <w:spacing w:before="240" w:after="40" w:line="276" w:lineRule="auto"/>
              <w:jc w:val="center"/>
              <w:rPr>
                <w:rFonts w:cs="Arial"/>
                <w:b/>
                <w:color w:val="002060"/>
                <w:sz w:val="22"/>
              </w:rPr>
            </w:pPr>
            <w:r w:rsidRPr="00C85D40">
              <w:rPr>
                <w:rFonts w:cs="Arial"/>
                <w:b/>
                <w:color w:val="002060"/>
                <w:sz w:val="22"/>
              </w:rPr>
              <w:t>£4,000</w:t>
            </w:r>
          </w:p>
          <w:p w14:paraId="10E805F0" w14:textId="77777777" w:rsidR="00BE512F" w:rsidRPr="00C85D40" w:rsidRDefault="00BE512F" w:rsidP="003619D2">
            <w:pPr>
              <w:spacing w:before="240" w:after="40" w:line="276" w:lineRule="auto"/>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038809C"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much did we do?</w:t>
            </w:r>
          </w:p>
          <w:p w14:paraId="02AAB1E6"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w:t>
            </w:r>
            <w:proofErr w:type="gramStart"/>
            <w:r w:rsidRPr="00C85D40">
              <w:rPr>
                <w:rFonts w:cs="Arial"/>
                <w:color w:val="002060"/>
                <w:sz w:val="21"/>
                <w:szCs w:val="21"/>
              </w:rPr>
              <w:t>events  and</w:t>
            </w:r>
            <w:proofErr w:type="gramEnd"/>
            <w:r w:rsidRPr="00C85D40">
              <w:rPr>
                <w:rFonts w:cs="Arial"/>
                <w:color w:val="002060"/>
                <w:sz w:val="21"/>
                <w:szCs w:val="21"/>
              </w:rPr>
              <w:t xml:space="preserve"> # people at the events </w:t>
            </w:r>
          </w:p>
          <w:p w14:paraId="69777422"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different towns hosting events </w:t>
            </w:r>
          </w:p>
          <w:p w14:paraId="26AF234F" w14:textId="77777777" w:rsidR="00BE512F" w:rsidRPr="00C85D40" w:rsidRDefault="00BE512F" w:rsidP="003619D2">
            <w:pPr>
              <w:spacing w:before="60" w:after="40" w:line="276" w:lineRule="auto"/>
              <w:rPr>
                <w:rFonts w:cs="Arial"/>
                <w:b/>
                <w:color w:val="002060"/>
                <w:sz w:val="21"/>
                <w:szCs w:val="21"/>
              </w:rPr>
            </w:pPr>
          </w:p>
          <w:p w14:paraId="27EA47D8"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61D30182"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audience finding event useful </w:t>
            </w:r>
          </w:p>
          <w:p w14:paraId="76EDC279"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audience new </w:t>
            </w:r>
          </w:p>
          <w:p w14:paraId="1A4A8B87" w14:textId="77777777" w:rsidR="00BE512F" w:rsidRPr="00C85D40" w:rsidRDefault="00BE512F" w:rsidP="003619D2">
            <w:pPr>
              <w:spacing w:before="60" w:after="40" w:line="276" w:lineRule="auto"/>
              <w:rPr>
                <w:rFonts w:cs="Arial"/>
                <w:b/>
                <w:color w:val="002060"/>
                <w:sz w:val="21"/>
                <w:szCs w:val="21"/>
              </w:rPr>
            </w:pPr>
          </w:p>
          <w:p w14:paraId="38D77F5A"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3E3D7A36"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and % participants who believe they learned about:</w:t>
            </w:r>
          </w:p>
          <w:p w14:paraId="57862D47" w14:textId="77777777" w:rsidR="00BE512F" w:rsidRPr="00C85D40" w:rsidRDefault="00BE512F" w:rsidP="003619D2">
            <w:pPr>
              <w:spacing w:before="60" w:after="60"/>
              <w:rPr>
                <w:rFonts w:cs="Arial"/>
                <w:color w:val="002060"/>
                <w:sz w:val="21"/>
                <w:szCs w:val="21"/>
              </w:rPr>
            </w:pPr>
            <w:r w:rsidRPr="00C85D40">
              <w:rPr>
                <w:rFonts w:cs="Arial"/>
                <w:color w:val="002060"/>
                <w:sz w:val="21"/>
                <w:szCs w:val="21"/>
              </w:rPr>
              <w:t xml:space="preserve">% The likelihood of being a victim of crime </w:t>
            </w:r>
          </w:p>
          <w:p w14:paraId="5183D775" w14:textId="77777777" w:rsidR="00BE512F" w:rsidRPr="00C85D40" w:rsidRDefault="00BE512F" w:rsidP="003619D2">
            <w:pPr>
              <w:spacing w:before="60" w:after="60"/>
              <w:rPr>
                <w:rFonts w:cs="Arial"/>
                <w:b/>
                <w:color w:val="002060"/>
                <w:sz w:val="21"/>
                <w:szCs w:val="21"/>
              </w:rPr>
            </w:pPr>
            <w:r w:rsidRPr="00C85D40">
              <w:rPr>
                <w:rFonts w:cs="Arial"/>
                <w:color w:val="002060"/>
                <w:sz w:val="21"/>
                <w:szCs w:val="21"/>
              </w:rPr>
              <w:t xml:space="preserve">% How to contact the police or other support services </w:t>
            </w:r>
          </w:p>
          <w:p w14:paraId="49ED751A" w14:textId="77777777" w:rsidR="00BE512F" w:rsidRPr="00C85D40" w:rsidRDefault="00BE512F" w:rsidP="003619D2">
            <w:pPr>
              <w:spacing w:before="60" w:after="60"/>
              <w:rPr>
                <w:rFonts w:cs="Arial"/>
                <w:b/>
                <w:color w:val="002060"/>
                <w:sz w:val="21"/>
                <w:szCs w:val="21"/>
              </w:rPr>
            </w:pPr>
            <w:r w:rsidRPr="00C85D40">
              <w:rPr>
                <w:rFonts w:cs="Arial"/>
                <w:color w:val="002060"/>
                <w:sz w:val="21"/>
                <w:szCs w:val="21"/>
              </w:rPr>
              <w:t>% people more likely to report crime to the police</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35B238DE" w14:textId="77777777" w:rsidR="00BE512F" w:rsidRPr="00C85D40" w:rsidRDefault="00BE512F" w:rsidP="003619D2">
            <w:pPr>
              <w:rPr>
                <w:rFonts w:cs="Arial"/>
                <w:color w:val="002060"/>
                <w:sz w:val="22"/>
              </w:rPr>
            </w:pPr>
            <w:r w:rsidRPr="00C85D40">
              <w:rPr>
                <w:rFonts w:cs="Arial"/>
                <w:color w:val="002060"/>
                <w:sz w:val="22"/>
              </w:rPr>
              <w:t>2,3,4</w:t>
            </w:r>
          </w:p>
        </w:tc>
      </w:tr>
    </w:tbl>
    <w:p w14:paraId="468980F4"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2424DFC4" w14:textId="77777777" w:rsidR="00BE512F" w:rsidRPr="00C85D40" w:rsidRDefault="00BE512F" w:rsidP="00BE512F">
      <w:pPr>
        <w:spacing w:line="276" w:lineRule="auto"/>
        <w:jc w:val="center"/>
        <w:rPr>
          <w:rFonts w:cs="Arial"/>
          <w:b/>
          <w:bCs/>
          <w:color w:val="002060"/>
          <w:sz w:val="22"/>
        </w:rPr>
      </w:pPr>
      <w:r w:rsidRPr="00C85D40">
        <w:rPr>
          <w:rFonts w:cs="Arial"/>
          <w:b/>
          <w:bCs/>
          <w:color w:val="002060"/>
          <w:sz w:val="22"/>
        </w:rPr>
        <w:lastRenderedPageBreak/>
        <w:t xml:space="preserve">Theme 6: Vulnerabilities from Organised Crime (including Paramilitary activity) </w:t>
      </w:r>
    </w:p>
    <w:p w14:paraId="35A934DA" w14:textId="77777777" w:rsidR="00BE512F" w:rsidRPr="00C85D40" w:rsidRDefault="00BE512F" w:rsidP="00BE512F">
      <w:pPr>
        <w:spacing w:line="276" w:lineRule="auto"/>
        <w:rPr>
          <w:rFonts w:cs="Arial"/>
        </w:rPr>
      </w:pPr>
    </w:p>
    <w:tbl>
      <w:tblPr>
        <w:tblStyle w:val="TableGrid"/>
        <w:tblW w:w="0" w:type="auto"/>
        <w:tblLook w:val="04A0" w:firstRow="1" w:lastRow="0" w:firstColumn="1" w:lastColumn="0" w:noHBand="0" w:noVBand="1"/>
      </w:tblPr>
      <w:tblGrid>
        <w:gridCol w:w="1913"/>
        <w:gridCol w:w="2589"/>
        <w:gridCol w:w="2953"/>
        <w:gridCol w:w="1132"/>
        <w:gridCol w:w="1012"/>
        <w:gridCol w:w="1293"/>
        <w:gridCol w:w="3241"/>
        <w:gridCol w:w="1255"/>
      </w:tblGrid>
      <w:tr w:rsidR="00BE512F" w:rsidRPr="00C85D40" w14:paraId="11D61B03" w14:textId="77777777" w:rsidTr="003619D2">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375D5016" w14:textId="77777777" w:rsidR="00BE512F" w:rsidRPr="00C85D40" w:rsidRDefault="00BE512F" w:rsidP="003619D2">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BE512F" w:rsidRPr="00C85D40" w14:paraId="5351FBC2"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DD6EC59"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1935FD42" w14:textId="77777777" w:rsidR="00BE512F" w:rsidRPr="00C85D40" w:rsidRDefault="00BE512F" w:rsidP="003619D2">
            <w:pPr>
              <w:rPr>
                <w:rFonts w:cs="Arial"/>
                <w:color w:val="002060"/>
                <w:sz w:val="22"/>
              </w:rPr>
            </w:pPr>
            <w:r w:rsidRPr="00C85D40">
              <w:rPr>
                <w:rFonts w:cs="Arial"/>
                <w:color w:val="002060"/>
                <w:sz w:val="22"/>
              </w:rPr>
              <w:t xml:space="preserve">Recorded crime </w:t>
            </w:r>
          </w:p>
          <w:p w14:paraId="4741882B" w14:textId="77777777" w:rsidR="00BE512F" w:rsidRPr="00C85D40" w:rsidRDefault="00BE512F" w:rsidP="003619D2">
            <w:pPr>
              <w:rPr>
                <w:rFonts w:cs="Arial"/>
                <w:color w:val="002060"/>
                <w:sz w:val="22"/>
              </w:rPr>
            </w:pPr>
            <w:r w:rsidRPr="00C85D40">
              <w:rPr>
                <w:rFonts w:cs="Arial"/>
                <w:color w:val="002060"/>
                <w:sz w:val="22"/>
              </w:rPr>
              <w:t xml:space="preserve">Violent Crimes </w:t>
            </w:r>
          </w:p>
          <w:p w14:paraId="3811C67E" w14:textId="77777777" w:rsidR="00BE512F" w:rsidRPr="00C85D40" w:rsidRDefault="00BE512F" w:rsidP="003619D2">
            <w:pPr>
              <w:rPr>
                <w:rFonts w:cs="Arial"/>
                <w:color w:val="002060"/>
                <w:sz w:val="22"/>
              </w:rPr>
            </w:pPr>
            <w:r w:rsidRPr="00C85D40">
              <w:rPr>
                <w:rFonts w:cs="Arial"/>
                <w:color w:val="002060"/>
                <w:sz w:val="22"/>
              </w:rPr>
              <w:t xml:space="preserve">% who perceived local crime to have increased: </w:t>
            </w:r>
          </w:p>
          <w:p w14:paraId="1CF8A6B1" w14:textId="77777777" w:rsidR="00BE512F" w:rsidRPr="00C85D40" w:rsidRDefault="00BE512F" w:rsidP="003619D2">
            <w:pPr>
              <w:rPr>
                <w:rFonts w:cs="Arial"/>
                <w:color w:val="002060"/>
                <w:sz w:val="22"/>
              </w:rPr>
            </w:pPr>
            <w:r w:rsidRPr="00C85D40">
              <w:rPr>
                <w:rFonts w:cs="Arial"/>
                <w:color w:val="002060"/>
                <w:sz w:val="22"/>
              </w:rPr>
              <w:t xml:space="preserve">% perceived local crime to have decreased (NI)  </w:t>
            </w:r>
          </w:p>
          <w:p w14:paraId="0A1FA2C1" w14:textId="77777777" w:rsidR="00BE512F" w:rsidRPr="00C85D40" w:rsidRDefault="00BE512F" w:rsidP="003619D2">
            <w:pPr>
              <w:rPr>
                <w:rFonts w:cs="Arial"/>
                <w:color w:val="002060"/>
                <w:sz w:val="22"/>
              </w:rPr>
            </w:pPr>
            <w:r w:rsidRPr="00C85D40">
              <w:rPr>
                <w:rFonts w:cs="Arial"/>
                <w:color w:val="002060"/>
                <w:sz w:val="22"/>
              </w:rPr>
              <w:t>% very worried about crime overall by age group 16-29: 30-</w:t>
            </w:r>
            <w:proofErr w:type="gramStart"/>
            <w:r w:rsidRPr="00C85D40">
              <w:rPr>
                <w:rFonts w:cs="Arial"/>
                <w:color w:val="002060"/>
                <w:sz w:val="22"/>
              </w:rPr>
              <w:t>59 :</w:t>
            </w:r>
            <w:proofErr w:type="gramEnd"/>
            <w:r w:rsidRPr="00C85D40">
              <w:rPr>
                <w:rFonts w:cs="Arial"/>
                <w:color w:val="002060"/>
                <w:sz w:val="22"/>
              </w:rPr>
              <w:t xml:space="preserve"> 60+  (NI)  </w:t>
            </w:r>
          </w:p>
          <w:p w14:paraId="7AB38067" w14:textId="77777777" w:rsidR="00BE512F" w:rsidRPr="00C85D40" w:rsidRDefault="00BE512F" w:rsidP="003619D2">
            <w:pPr>
              <w:rPr>
                <w:rFonts w:cs="Arial"/>
                <w:sz w:val="22"/>
              </w:rPr>
            </w:pPr>
            <w:r w:rsidRPr="00C85D40">
              <w:rPr>
                <w:rFonts w:cs="Arial"/>
                <w:color w:val="002060"/>
                <w:sz w:val="22"/>
              </w:rPr>
              <w:t>% who perceive high levels of ASB (NI)</w:t>
            </w:r>
          </w:p>
        </w:tc>
      </w:tr>
      <w:tr w:rsidR="00BE512F" w:rsidRPr="00C85D40" w14:paraId="477E0711"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B342390"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6A44F5DF"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72994C71"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7E16827C"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4098BD91"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3EAD3A85"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16AAC7CD"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30BFC1E4"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29F3B747" w14:textId="77777777" w:rsidTr="003619D2">
        <w:tc>
          <w:tcPr>
            <w:tcW w:w="1923" w:type="dxa"/>
          </w:tcPr>
          <w:p w14:paraId="48E1FCB4" w14:textId="77777777" w:rsidR="00BE512F" w:rsidRPr="00C85D40" w:rsidRDefault="00BE512F" w:rsidP="003619D2">
            <w:pPr>
              <w:spacing w:before="240" w:line="276" w:lineRule="auto"/>
              <w:rPr>
                <w:rFonts w:cs="Arial"/>
                <w:color w:val="002060"/>
                <w:sz w:val="22"/>
              </w:rPr>
            </w:pPr>
            <w:bookmarkStart w:id="33" w:name="_Hlk92126244"/>
            <w:r w:rsidRPr="00C85D40">
              <w:rPr>
                <w:rFonts w:cs="Arial"/>
                <w:b/>
                <w:color w:val="002060"/>
                <w:sz w:val="22"/>
              </w:rPr>
              <w:t>Crime Prevention</w:t>
            </w:r>
          </w:p>
          <w:p w14:paraId="20A863F4" w14:textId="77777777" w:rsidR="00BE512F" w:rsidRPr="00C85D40" w:rsidRDefault="00BE512F" w:rsidP="003619D2">
            <w:pPr>
              <w:spacing w:before="240" w:after="40" w:line="276" w:lineRule="auto"/>
              <w:rPr>
                <w:rFonts w:cs="Arial"/>
                <w:color w:val="00B05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770F43F4"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Range of provision to ensure PCSP meets needs of communities and is seen to do so.</w:t>
            </w:r>
          </w:p>
          <w:p w14:paraId="1FAEF050" w14:textId="77777777" w:rsidR="00BE512F" w:rsidRPr="00C85D40" w:rsidRDefault="00BE512F" w:rsidP="003619D2">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545EC88" w14:textId="77777777" w:rsidR="00BE512F" w:rsidRPr="00C85D40" w:rsidRDefault="00BE512F" w:rsidP="003619D2">
            <w:pPr>
              <w:spacing w:line="276" w:lineRule="auto"/>
              <w:rPr>
                <w:rFonts w:cs="Arial"/>
                <w:color w:val="002060"/>
                <w:sz w:val="22"/>
              </w:rPr>
            </w:pPr>
            <w:r w:rsidRPr="00C85D40">
              <w:rPr>
                <w:rFonts w:cs="Arial"/>
                <w:color w:val="002060"/>
                <w:sz w:val="22"/>
              </w:rPr>
              <w:t xml:space="preserve">Security marking of property.  </w:t>
            </w:r>
          </w:p>
          <w:p w14:paraId="368FCB1D" w14:textId="77777777" w:rsidR="00BE512F" w:rsidRPr="00C85D40" w:rsidRDefault="00BE512F" w:rsidP="003619D2">
            <w:pPr>
              <w:spacing w:line="276" w:lineRule="auto"/>
              <w:rPr>
                <w:rFonts w:cs="Arial"/>
                <w:color w:val="002060"/>
                <w:sz w:val="22"/>
              </w:rPr>
            </w:pPr>
          </w:p>
          <w:p w14:paraId="456FE9BB" w14:textId="77777777" w:rsidR="00BE512F" w:rsidRPr="00C85D40" w:rsidRDefault="00BE512F" w:rsidP="003619D2">
            <w:pPr>
              <w:spacing w:line="276" w:lineRule="auto"/>
              <w:rPr>
                <w:rFonts w:cs="Arial"/>
                <w:color w:val="002060"/>
                <w:sz w:val="22"/>
              </w:rPr>
            </w:pPr>
            <w:r w:rsidRPr="00C85D40">
              <w:rPr>
                <w:rFonts w:cs="Arial"/>
                <w:color w:val="002060"/>
                <w:sz w:val="22"/>
              </w:rPr>
              <w:t xml:space="preserve">Rural and Urban crime prevention events and interventions to support increased awareness of crime prevention practices. </w:t>
            </w:r>
          </w:p>
          <w:p w14:paraId="71668EBC" w14:textId="77777777" w:rsidR="00BE512F" w:rsidRPr="00C85D40" w:rsidRDefault="00BE512F" w:rsidP="003619D2">
            <w:pPr>
              <w:spacing w:line="276" w:lineRule="auto"/>
              <w:rPr>
                <w:rFonts w:cs="Arial"/>
                <w:color w:val="002060"/>
                <w:sz w:val="22"/>
              </w:rPr>
            </w:pPr>
          </w:p>
          <w:p w14:paraId="067EC068" w14:textId="77777777" w:rsidR="00BE512F" w:rsidRPr="00C85D40" w:rsidRDefault="00BE512F" w:rsidP="003619D2">
            <w:pPr>
              <w:spacing w:line="276" w:lineRule="auto"/>
              <w:rPr>
                <w:rFonts w:cs="Arial"/>
                <w:color w:val="002060"/>
                <w:sz w:val="22"/>
              </w:rPr>
            </w:pPr>
            <w:r w:rsidRPr="00C85D40">
              <w:rPr>
                <w:rFonts w:cs="Arial"/>
                <w:color w:val="002060"/>
                <w:sz w:val="22"/>
              </w:rPr>
              <w:t xml:space="preserve">Encourage Agricultural vehicles and Quad bikes to be fitted with Tracker </w:t>
            </w:r>
            <w:proofErr w:type="gramStart"/>
            <w:r w:rsidRPr="00C85D40">
              <w:rPr>
                <w:rFonts w:cs="Arial"/>
                <w:color w:val="002060"/>
                <w:sz w:val="22"/>
              </w:rPr>
              <w:t>systems</w:t>
            </w:r>
            <w:proofErr w:type="gramEnd"/>
            <w:r w:rsidRPr="00C85D40">
              <w:rPr>
                <w:rFonts w:cs="Arial"/>
                <w:color w:val="002060"/>
                <w:sz w:val="22"/>
              </w:rPr>
              <w:t xml:space="preserve"> </w:t>
            </w:r>
          </w:p>
          <w:p w14:paraId="47A7FDDE" w14:textId="77777777" w:rsidR="00BE512F" w:rsidRPr="00C85D40" w:rsidRDefault="00BE512F" w:rsidP="003619D2">
            <w:pPr>
              <w:spacing w:before="240" w:line="276" w:lineRule="auto"/>
              <w:rPr>
                <w:rFonts w:cs="Arial"/>
                <w:color w:val="002060"/>
                <w:sz w:val="22"/>
              </w:rPr>
            </w:pPr>
            <w:r w:rsidRPr="00C85D40">
              <w:rPr>
                <w:rFonts w:cs="Arial"/>
                <w:color w:val="002060"/>
                <w:sz w:val="22"/>
              </w:rPr>
              <w:t>Continue to work with town teams throughout the Council area.</w:t>
            </w:r>
          </w:p>
          <w:p w14:paraId="12C30E4F" w14:textId="77777777" w:rsidR="00BE512F" w:rsidRPr="00C85D40" w:rsidRDefault="00BE512F" w:rsidP="003619D2">
            <w:pPr>
              <w:spacing w:before="240" w:line="276" w:lineRule="auto"/>
              <w:rPr>
                <w:rFonts w:cs="Arial"/>
                <w:color w:val="002060"/>
                <w:sz w:val="22"/>
              </w:rPr>
            </w:pPr>
            <w:r w:rsidRPr="00C85D40">
              <w:rPr>
                <w:rFonts w:cs="Arial"/>
                <w:color w:val="002060"/>
                <w:sz w:val="22"/>
              </w:rPr>
              <w:t xml:space="preserve">Respond to emerging crime issues as identified as identified by the Crime </w:t>
            </w:r>
            <w:r w:rsidRPr="00C85D40">
              <w:rPr>
                <w:rFonts w:cs="Arial"/>
                <w:color w:val="002060"/>
                <w:sz w:val="22"/>
              </w:rPr>
              <w:lastRenderedPageBreak/>
              <w:t>prevention officer and other relevant stakeholders.</w:t>
            </w:r>
          </w:p>
          <w:p w14:paraId="6008AC50" w14:textId="77777777" w:rsidR="00BE512F" w:rsidRPr="00C85D40" w:rsidRDefault="00BE512F" w:rsidP="003619D2">
            <w:pPr>
              <w:spacing w:before="60" w:after="60" w:line="276" w:lineRule="auto"/>
              <w:rPr>
                <w:rFonts w:cs="Arial"/>
                <w:color w:val="002060"/>
                <w:sz w:val="22"/>
              </w:rPr>
            </w:pPr>
          </w:p>
        </w:tc>
        <w:tc>
          <w:tcPr>
            <w:tcW w:w="1134" w:type="dxa"/>
            <w:tcBorders>
              <w:top w:val="single" w:sz="4" w:space="0" w:color="auto"/>
              <w:left w:val="single" w:sz="4" w:space="0" w:color="auto"/>
              <w:right w:val="single" w:sz="4" w:space="0" w:color="auto"/>
            </w:tcBorders>
            <w:shd w:val="clear" w:color="auto" w:fill="FFFFFF"/>
          </w:tcPr>
          <w:p w14:paraId="47C75B12" w14:textId="77777777" w:rsidR="00BE512F" w:rsidRPr="00C85D40" w:rsidRDefault="00BE512F" w:rsidP="003619D2">
            <w:pPr>
              <w:rPr>
                <w:rFonts w:cs="Arial"/>
                <w:b/>
                <w:bCs/>
                <w:color w:val="002060"/>
                <w:sz w:val="22"/>
              </w:rPr>
            </w:pPr>
            <w:r w:rsidRPr="00C85D40">
              <w:rPr>
                <w:rFonts w:cs="Arial"/>
                <w:b/>
                <w:bCs/>
                <w:color w:val="002060"/>
                <w:sz w:val="22"/>
              </w:rPr>
              <w:lastRenderedPageBreak/>
              <w:t>04/2023</w:t>
            </w:r>
          </w:p>
        </w:tc>
        <w:tc>
          <w:tcPr>
            <w:tcW w:w="974" w:type="dxa"/>
            <w:tcBorders>
              <w:top w:val="single" w:sz="4" w:space="0" w:color="auto"/>
              <w:left w:val="single" w:sz="4" w:space="0" w:color="auto"/>
              <w:right w:val="single" w:sz="4" w:space="0" w:color="auto"/>
            </w:tcBorders>
            <w:shd w:val="clear" w:color="auto" w:fill="FFFFFF"/>
          </w:tcPr>
          <w:p w14:paraId="45FD8B7E" w14:textId="77777777" w:rsidR="00BE512F" w:rsidRPr="00C85D40" w:rsidRDefault="00BE512F" w:rsidP="003619D2">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right w:val="single" w:sz="4" w:space="0" w:color="auto"/>
            </w:tcBorders>
            <w:shd w:val="clear" w:color="auto" w:fill="FFFFFF"/>
          </w:tcPr>
          <w:p w14:paraId="2ADD4554" w14:textId="6E616760" w:rsidR="00BE512F" w:rsidRPr="00C85D40" w:rsidRDefault="00BE512F" w:rsidP="003619D2">
            <w:pPr>
              <w:rPr>
                <w:rFonts w:cs="Arial"/>
                <w:b/>
                <w:color w:val="002060"/>
                <w:sz w:val="20"/>
                <w:szCs w:val="20"/>
              </w:rPr>
            </w:pPr>
            <w:r w:rsidRPr="00C85D40">
              <w:rPr>
                <w:rFonts w:cs="Arial"/>
                <w:b/>
                <w:color w:val="002060"/>
                <w:sz w:val="20"/>
                <w:szCs w:val="20"/>
              </w:rPr>
              <w:t>£</w:t>
            </w:r>
            <w:r w:rsidR="001E4ABD">
              <w:rPr>
                <w:rFonts w:cs="Arial"/>
                <w:b/>
                <w:color w:val="002060"/>
                <w:sz w:val="20"/>
                <w:szCs w:val="20"/>
              </w:rPr>
              <w:t>12</w:t>
            </w:r>
            <w:r w:rsidRPr="00C85D40">
              <w:rPr>
                <w:rFonts w:cs="Arial"/>
                <w:b/>
                <w:color w:val="002060"/>
                <w:sz w:val="20"/>
                <w:szCs w:val="20"/>
              </w:rPr>
              <w:t>,795</w:t>
            </w:r>
          </w:p>
          <w:p w14:paraId="05B97838" w14:textId="77777777" w:rsidR="00BE512F" w:rsidRPr="00C85D40" w:rsidRDefault="00BE512F" w:rsidP="003619D2">
            <w:pPr>
              <w:spacing w:before="240" w:after="40" w:line="276" w:lineRule="auto"/>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745A182" w14:textId="77777777" w:rsidR="00BE512F" w:rsidRPr="00C85D40" w:rsidRDefault="00BE512F" w:rsidP="003619D2">
            <w:pPr>
              <w:spacing w:before="60" w:after="40" w:line="276" w:lineRule="auto"/>
              <w:rPr>
                <w:rFonts w:cs="Arial"/>
                <w:b/>
                <w:color w:val="002060"/>
                <w:sz w:val="21"/>
                <w:szCs w:val="21"/>
                <w:lang w:val="en-US"/>
              </w:rPr>
            </w:pPr>
            <w:r w:rsidRPr="00C85D40">
              <w:rPr>
                <w:rFonts w:cs="Arial"/>
                <w:b/>
                <w:color w:val="002060"/>
                <w:sz w:val="21"/>
                <w:szCs w:val="21"/>
              </w:rPr>
              <w:t xml:space="preserve">How much did we do? </w:t>
            </w:r>
          </w:p>
          <w:p w14:paraId="0551D5AB"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of crime prevention events/interventions </w:t>
            </w:r>
          </w:p>
          <w:p w14:paraId="2F7EA1A4"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crime prevention items issued</w:t>
            </w:r>
          </w:p>
          <w:p w14:paraId="280BE3FA" w14:textId="77777777" w:rsidR="00BE512F" w:rsidRPr="00C85D40" w:rsidRDefault="00BE512F" w:rsidP="003619D2">
            <w:pPr>
              <w:spacing w:before="60" w:after="40" w:line="276" w:lineRule="auto"/>
              <w:rPr>
                <w:rFonts w:cs="Arial"/>
                <w:b/>
                <w:color w:val="002060"/>
                <w:sz w:val="21"/>
                <w:szCs w:val="21"/>
              </w:rPr>
            </w:pPr>
          </w:p>
          <w:p w14:paraId="6B35A7AA"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046E074B"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users feeling the service/event and equipment was useful </w:t>
            </w:r>
          </w:p>
          <w:p w14:paraId="0C1A7655" w14:textId="77777777" w:rsidR="00BE512F" w:rsidRPr="00C85D40" w:rsidRDefault="00BE512F" w:rsidP="003619D2">
            <w:pPr>
              <w:spacing w:before="60" w:after="40" w:line="276" w:lineRule="auto"/>
              <w:rPr>
                <w:rFonts w:cs="Arial"/>
                <w:b/>
                <w:color w:val="002060"/>
                <w:sz w:val="21"/>
                <w:szCs w:val="21"/>
              </w:rPr>
            </w:pPr>
          </w:p>
          <w:p w14:paraId="6E3A4330"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4C307E00"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of attendees who have adopted the crime prevention advice </w:t>
            </w:r>
          </w:p>
          <w:p w14:paraId="7B5E9FB0"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%participants with increased confidence in PSNI following event</w:t>
            </w:r>
          </w:p>
          <w:p w14:paraId="78210D08"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lastRenderedPageBreak/>
              <w:t>% participants more likely to engage with PSNI following event</w:t>
            </w:r>
          </w:p>
          <w:p w14:paraId="26FDF3E7"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participants more likely to report crime following event.</w:t>
            </w:r>
          </w:p>
          <w:p w14:paraId="7782B277" w14:textId="77777777" w:rsidR="00BE512F" w:rsidRPr="00C85D40" w:rsidRDefault="00BE512F" w:rsidP="003619D2">
            <w:pPr>
              <w:spacing w:before="60" w:after="40" w:line="276" w:lineRule="auto"/>
              <w:rPr>
                <w:rFonts w:cs="Arial"/>
                <w:color w:val="002060"/>
                <w:sz w:val="22"/>
              </w:rPr>
            </w:pPr>
            <w:r w:rsidRPr="00C85D40">
              <w:rPr>
                <w:rFonts w:cs="Arial"/>
                <w:color w:val="002060"/>
                <w:sz w:val="21"/>
                <w:szCs w:val="21"/>
              </w:rPr>
              <w:t>% increased knowledge in crime prevention</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6C057F5B" w14:textId="77777777" w:rsidR="00BE512F" w:rsidRPr="00C85D40" w:rsidRDefault="00BE512F" w:rsidP="003619D2">
            <w:pPr>
              <w:rPr>
                <w:rFonts w:cs="Arial"/>
                <w:b/>
                <w:bCs/>
                <w:color w:val="002060"/>
                <w:sz w:val="22"/>
              </w:rPr>
            </w:pPr>
            <w:r w:rsidRPr="00C85D40">
              <w:rPr>
                <w:rFonts w:cs="Arial"/>
                <w:b/>
                <w:bCs/>
                <w:color w:val="002060"/>
                <w:sz w:val="22"/>
              </w:rPr>
              <w:lastRenderedPageBreak/>
              <w:t>2, 3, 4</w:t>
            </w:r>
          </w:p>
        </w:tc>
      </w:tr>
      <w:bookmarkEnd w:id="33"/>
    </w:tbl>
    <w:p w14:paraId="05CAE3F5" w14:textId="77777777" w:rsidR="00BE512F" w:rsidRPr="00C85D40" w:rsidRDefault="00BE512F" w:rsidP="00BE512F">
      <w:pPr>
        <w:spacing w:line="276" w:lineRule="auto"/>
        <w:rPr>
          <w:rFonts w:cs="Arial"/>
        </w:rPr>
      </w:pPr>
    </w:p>
    <w:p w14:paraId="5397D437" w14:textId="4CE251CF" w:rsidR="00BE512F" w:rsidRDefault="00BE512F" w:rsidP="00BE512F">
      <w:pPr>
        <w:spacing w:line="276" w:lineRule="auto"/>
        <w:rPr>
          <w:rFonts w:cs="Arial"/>
        </w:rPr>
      </w:pPr>
    </w:p>
    <w:p w14:paraId="216940A7" w14:textId="5DE200F6" w:rsidR="004A7465" w:rsidRDefault="004A7465" w:rsidP="00BE512F">
      <w:pPr>
        <w:spacing w:line="276" w:lineRule="auto"/>
        <w:rPr>
          <w:rFonts w:cs="Arial"/>
        </w:rPr>
      </w:pPr>
    </w:p>
    <w:p w14:paraId="424BC358" w14:textId="6F91E8F9" w:rsidR="004A7465" w:rsidRDefault="004A7465" w:rsidP="00BE512F">
      <w:pPr>
        <w:spacing w:line="276" w:lineRule="auto"/>
        <w:rPr>
          <w:rFonts w:cs="Arial"/>
        </w:rPr>
      </w:pPr>
    </w:p>
    <w:p w14:paraId="4BA388C6" w14:textId="5BC2F88F" w:rsidR="004A7465" w:rsidRDefault="004A7465" w:rsidP="00BE512F">
      <w:pPr>
        <w:spacing w:line="276" w:lineRule="auto"/>
        <w:rPr>
          <w:rFonts w:cs="Arial"/>
        </w:rPr>
      </w:pPr>
    </w:p>
    <w:p w14:paraId="61C65D9D" w14:textId="12023DCF" w:rsidR="004A7465" w:rsidRDefault="004A7465" w:rsidP="00BE512F">
      <w:pPr>
        <w:spacing w:line="276" w:lineRule="auto"/>
        <w:rPr>
          <w:rFonts w:cs="Arial"/>
        </w:rPr>
      </w:pPr>
    </w:p>
    <w:p w14:paraId="7B09E5A5" w14:textId="45BBD4AA" w:rsidR="004A7465" w:rsidRDefault="004A7465" w:rsidP="00BE512F">
      <w:pPr>
        <w:spacing w:line="276" w:lineRule="auto"/>
        <w:rPr>
          <w:rFonts w:cs="Arial"/>
        </w:rPr>
      </w:pPr>
    </w:p>
    <w:p w14:paraId="51DA62FC" w14:textId="42144699" w:rsidR="004A7465" w:rsidRDefault="004A7465" w:rsidP="00BE512F">
      <w:pPr>
        <w:spacing w:line="276" w:lineRule="auto"/>
        <w:rPr>
          <w:rFonts w:cs="Arial"/>
        </w:rPr>
      </w:pPr>
    </w:p>
    <w:p w14:paraId="1EE52863" w14:textId="584B1868" w:rsidR="004A7465" w:rsidRDefault="004A7465" w:rsidP="00BE512F">
      <w:pPr>
        <w:spacing w:line="276" w:lineRule="auto"/>
        <w:rPr>
          <w:rFonts w:cs="Arial"/>
        </w:rPr>
      </w:pPr>
    </w:p>
    <w:p w14:paraId="53F441B2" w14:textId="5C89236D" w:rsidR="004A7465" w:rsidRDefault="004A7465" w:rsidP="00BE512F">
      <w:pPr>
        <w:spacing w:line="276" w:lineRule="auto"/>
        <w:rPr>
          <w:rFonts w:cs="Arial"/>
        </w:rPr>
      </w:pPr>
    </w:p>
    <w:p w14:paraId="1420FDAB" w14:textId="50B04045" w:rsidR="004A7465" w:rsidRDefault="004A7465" w:rsidP="00BE512F">
      <w:pPr>
        <w:spacing w:line="276" w:lineRule="auto"/>
        <w:rPr>
          <w:rFonts w:cs="Arial"/>
        </w:rPr>
      </w:pPr>
    </w:p>
    <w:p w14:paraId="149E64EB" w14:textId="1B925AA6" w:rsidR="004A7465" w:rsidRDefault="004A7465" w:rsidP="00BE512F">
      <w:pPr>
        <w:spacing w:line="276" w:lineRule="auto"/>
        <w:rPr>
          <w:rFonts w:cs="Arial"/>
        </w:rPr>
      </w:pPr>
    </w:p>
    <w:p w14:paraId="58AC4C86" w14:textId="65008FB0" w:rsidR="004A7465" w:rsidRDefault="004A7465" w:rsidP="00BE512F">
      <w:pPr>
        <w:spacing w:line="276" w:lineRule="auto"/>
        <w:rPr>
          <w:rFonts w:cs="Arial"/>
        </w:rPr>
      </w:pPr>
    </w:p>
    <w:p w14:paraId="61953910" w14:textId="34BB0AC2" w:rsidR="004A7465" w:rsidRDefault="004A7465" w:rsidP="00BE512F">
      <w:pPr>
        <w:spacing w:line="276" w:lineRule="auto"/>
        <w:rPr>
          <w:rFonts w:cs="Arial"/>
        </w:rPr>
      </w:pPr>
    </w:p>
    <w:p w14:paraId="06987631" w14:textId="21FAF4BE" w:rsidR="004A7465" w:rsidRDefault="004A7465" w:rsidP="00BE512F">
      <w:pPr>
        <w:spacing w:line="276" w:lineRule="auto"/>
        <w:rPr>
          <w:rFonts w:cs="Arial"/>
        </w:rPr>
      </w:pPr>
    </w:p>
    <w:p w14:paraId="338BE6AE" w14:textId="191D69E5" w:rsidR="004A7465" w:rsidRDefault="004A7465" w:rsidP="00BE512F">
      <w:pPr>
        <w:spacing w:line="276" w:lineRule="auto"/>
        <w:rPr>
          <w:rFonts w:cs="Arial"/>
        </w:rPr>
      </w:pPr>
    </w:p>
    <w:p w14:paraId="18743103" w14:textId="3C890A1F" w:rsidR="004A7465" w:rsidRDefault="004A7465" w:rsidP="00BE512F">
      <w:pPr>
        <w:spacing w:line="276" w:lineRule="auto"/>
        <w:rPr>
          <w:rFonts w:cs="Arial"/>
        </w:rPr>
      </w:pPr>
    </w:p>
    <w:p w14:paraId="70560C6B" w14:textId="302757D0" w:rsidR="004A7465" w:rsidRDefault="004A7465" w:rsidP="00BE512F">
      <w:pPr>
        <w:spacing w:line="276" w:lineRule="auto"/>
        <w:rPr>
          <w:rFonts w:cs="Arial"/>
        </w:rPr>
      </w:pPr>
    </w:p>
    <w:p w14:paraId="7060929D" w14:textId="43E578E3" w:rsidR="004A7465" w:rsidRDefault="004A7465" w:rsidP="00BE512F">
      <w:pPr>
        <w:spacing w:line="276" w:lineRule="auto"/>
        <w:rPr>
          <w:rFonts w:cs="Arial"/>
        </w:rPr>
      </w:pPr>
    </w:p>
    <w:p w14:paraId="555B6D03" w14:textId="2F71F00C" w:rsidR="004A7465" w:rsidRDefault="004A7465" w:rsidP="00BE512F">
      <w:pPr>
        <w:spacing w:line="276" w:lineRule="auto"/>
        <w:rPr>
          <w:rFonts w:cs="Arial"/>
        </w:rPr>
      </w:pPr>
    </w:p>
    <w:p w14:paraId="4112BBAD" w14:textId="06B6A1FC" w:rsidR="004A7465" w:rsidRDefault="004A7465" w:rsidP="00BE512F">
      <w:pPr>
        <w:spacing w:line="276" w:lineRule="auto"/>
        <w:rPr>
          <w:rFonts w:cs="Arial"/>
        </w:rPr>
      </w:pPr>
    </w:p>
    <w:p w14:paraId="2770F4A0" w14:textId="33655AD1" w:rsidR="004A7465" w:rsidRDefault="004A7465" w:rsidP="00BE512F">
      <w:pPr>
        <w:spacing w:line="276" w:lineRule="auto"/>
        <w:rPr>
          <w:rFonts w:cs="Arial"/>
        </w:rPr>
      </w:pPr>
    </w:p>
    <w:p w14:paraId="5259E2B6" w14:textId="5D5B3157" w:rsidR="004A7465" w:rsidRDefault="004A7465" w:rsidP="00BE512F">
      <w:pPr>
        <w:spacing w:line="276" w:lineRule="auto"/>
        <w:rPr>
          <w:rFonts w:cs="Arial"/>
        </w:rPr>
      </w:pPr>
    </w:p>
    <w:p w14:paraId="0E80AC8D" w14:textId="724A4C3D" w:rsidR="004A7465" w:rsidRDefault="0038638C" w:rsidP="004A7465">
      <w:pPr>
        <w:spacing w:line="276" w:lineRule="auto"/>
        <w:jc w:val="center"/>
        <w:rPr>
          <w:rFonts w:cs="Arial"/>
        </w:rPr>
      </w:pPr>
      <w:r>
        <w:rPr>
          <w:rFonts w:cs="Arial"/>
          <w:b/>
          <w:bCs/>
          <w:color w:val="002060"/>
          <w:sz w:val="21"/>
          <w:szCs w:val="21"/>
        </w:rPr>
        <w:lastRenderedPageBreak/>
        <w:t xml:space="preserve">Theme 6 </w:t>
      </w:r>
      <w:r w:rsidR="004A7465" w:rsidRPr="00C85D40">
        <w:rPr>
          <w:rFonts w:cs="Arial"/>
          <w:b/>
          <w:bCs/>
          <w:color w:val="002060"/>
          <w:sz w:val="21"/>
          <w:szCs w:val="21"/>
        </w:rPr>
        <w:t>Vulnerabilities from Organised Crime (including Paramilitary activity)</w:t>
      </w:r>
    </w:p>
    <w:p w14:paraId="33E3BE11" w14:textId="77777777" w:rsidR="004A7465" w:rsidRPr="00C85D40" w:rsidRDefault="004A7465" w:rsidP="00BE512F">
      <w:pPr>
        <w:spacing w:line="276" w:lineRule="auto"/>
        <w:rPr>
          <w:rFonts w:cs="Arial"/>
        </w:rPr>
      </w:pPr>
    </w:p>
    <w:tbl>
      <w:tblPr>
        <w:tblStyle w:val="TableGrid"/>
        <w:tblW w:w="0" w:type="auto"/>
        <w:tblLook w:val="04A0" w:firstRow="1" w:lastRow="0" w:firstColumn="1" w:lastColumn="0" w:noHBand="0" w:noVBand="1"/>
      </w:tblPr>
      <w:tblGrid>
        <w:gridCol w:w="1914"/>
        <w:gridCol w:w="2591"/>
        <w:gridCol w:w="2955"/>
        <w:gridCol w:w="1132"/>
        <w:gridCol w:w="1012"/>
        <w:gridCol w:w="1293"/>
        <w:gridCol w:w="3236"/>
        <w:gridCol w:w="1255"/>
      </w:tblGrid>
      <w:tr w:rsidR="004A7465" w:rsidRPr="00C85D40" w14:paraId="791CAE7A" w14:textId="77777777" w:rsidTr="003C3E53">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1E3BD9BB" w14:textId="77777777" w:rsidR="004A7465" w:rsidRPr="00C85D40" w:rsidRDefault="004A7465" w:rsidP="003C3E53">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4A7465" w:rsidRPr="00C85D40" w14:paraId="1C267E1D" w14:textId="77777777" w:rsidTr="003C3E53">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C5E6C77" w14:textId="77777777" w:rsidR="004A7465" w:rsidRPr="00C85D40" w:rsidRDefault="004A7465" w:rsidP="003C3E53">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2D73EBAC" w14:textId="77777777" w:rsidR="004A7465" w:rsidRPr="00C85D40" w:rsidRDefault="004A7465" w:rsidP="003C3E53">
            <w:pPr>
              <w:rPr>
                <w:rFonts w:cs="Arial"/>
                <w:color w:val="002060"/>
                <w:sz w:val="22"/>
              </w:rPr>
            </w:pPr>
            <w:r w:rsidRPr="00C85D40">
              <w:rPr>
                <w:rFonts w:cs="Arial"/>
                <w:color w:val="002060"/>
                <w:sz w:val="22"/>
              </w:rPr>
              <w:t xml:space="preserve">Recorded Hate crime </w:t>
            </w:r>
          </w:p>
          <w:p w14:paraId="5324E22D" w14:textId="77777777" w:rsidR="004A7465" w:rsidRPr="00C85D40" w:rsidRDefault="004A7465" w:rsidP="003C3E53">
            <w:pPr>
              <w:rPr>
                <w:rFonts w:cs="Arial"/>
                <w:color w:val="002060"/>
                <w:sz w:val="22"/>
              </w:rPr>
            </w:pPr>
            <w:r w:rsidRPr="00C85D40">
              <w:rPr>
                <w:rFonts w:cs="Arial"/>
                <w:color w:val="002060"/>
                <w:sz w:val="22"/>
              </w:rPr>
              <w:t xml:space="preserve">Antisocial behaviour incidents </w:t>
            </w:r>
          </w:p>
          <w:p w14:paraId="4905B722" w14:textId="77777777" w:rsidR="004A7465" w:rsidRPr="00C85D40" w:rsidRDefault="004A7465" w:rsidP="003C3E53">
            <w:pPr>
              <w:rPr>
                <w:rFonts w:cs="Arial"/>
                <w:color w:val="002060"/>
                <w:sz w:val="22"/>
              </w:rPr>
            </w:pPr>
            <w:r w:rsidRPr="00C85D40">
              <w:rPr>
                <w:rFonts w:cs="Arial"/>
                <w:color w:val="002060"/>
                <w:sz w:val="22"/>
              </w:rPr>
              <w:t xml:space="preserve">% who perceived local crime to have increased: </w:t>
            </w:r>
          </w:p>
          <w:p w14:paraId="7B4F6492" w14:textId="77777777" w:rsidR="004A7465" w:rsidRPr="00C85D40" w:rsidRDefault="004A7465" w:rsidP="003C3E53">
            <w:pPr>
              <w:rPr>
                <w:rFonts w:cs="Arial"/>
                <w:color w:val="002060"/>
                <w:sz w:val="22"/>
              </w:rPr>
            </w:pPr>
            <w:r w:rsidRPr="00C85D40">
              <w:rPr>
                <w:rFonts w:cs="Arial"/>
                <w:color w:val="002060"/>
                <w:sz w:val="22"/>
              </w:rPr>
              <w:t xml:space="preserve">% perceived local crime to have decreased (NI)  </w:t>
            </w:r>
          </w:p>
          <w:p w14:paraId="2FD23159" w14:textId="77777777" w:rsidR="004A7465" w:rsidRPr="00C85D40" w:rsidRDefault="004A7465" w:rsidP="003C3E53">
            <w:pPr>
              <w:rPr>
                <w:rFonts w:cs="Arial"/>
                <w:color w:val="002060"/>
                <w:sz w:val="22"/>
              </w:rPr>
            </w:pPr>
            <w:r w:rsidRPr="00C85D40">
              <w:rPr>
                <w:rFonts w:cs="Arial"/>
                <w:color w:val="002060"/>
                <w:sz w:val="22"/>
              </w:rPr>
              <w:t xml:space="preserve">% very worried about crime overall by age group 16-29: 30-59: 60+ (NI)  </w:t>
            </w:r>
          </w:p>
          <w:p w14:paraId="2DBBE3FF" w14:textId="77777777" w:rsidR="004A7465" w:rsidRPr="00C85D40" w:rsidRDefault="004A7465" w:rsidP="003C3E53">
            <w:pPr>
              <w:rPr>
                <w:rFonts w:cs="Arial"/>
                <w:sz w:val="22"/>
              </w:rPr>
            </w:pPr>
            <w:r w:rsidRPr="00C85D40">
              <w:rPr>
                <w:rFonts w:cs="Arial"/>
                <w:color w:val="002060"/>
                <w:sz w:val="22"/>
              </w:rPr>
              <w:t>% who perceive high levels of ASB (NI)</w:t>
            </w:r>
          </w:p>
        </w:tc>
      </w:tr>
      <w:tr w:rsidR="004A7465" w:rsidRPr="00C85D40" w14:paraId="200F6106" w14:textId="77777777" w:rsidTr="003C3E53">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BC0D529" w14:textId="77777777" w:rsidR="004A7465" w:rsidRPr="00C85D40" w:rsidRDefault="004A7465" w:rsidP="003C3E53">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7FBE4954" w14:textId="77777777" w:rsidR="004A7465" w:rsidRPr="00C85D40" w:rsidRDefault="004A7465" w:rsidP="003C3E53">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421007A3" w14:textId="77777777" w:rsidR="004A7465" w:rsidRPr="00C85D40" w:rsidRDefault="004A7465" w:rsidP="003C3E53">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7C01D63F" w14:textId="77777777" w:rsidR="004A7465" w:rsidRPr="00C85D40" w:rsidRDefault="004A7465" w:rsidP="003C3E53">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6D852D83" w14:textId="77777777" w:rsidR="004A7465" w:rsidRPr="00C85D40" w:rsidRDefault="004A7465" w:rsidP="003C3E53">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292FF9E5" w14:textId="77777777" w:rsidR="004A7465" w:rsidRPr="00C85D40" w:rsidRDefault="004A7465" w:rsidP="003C3E53">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3092910C" w14:textId="77777777" w:rsidR="004A7465" w:rsidRPr="00C85D40" w:rsidRDefault="004A7465" w:rsidP="003C3E53">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01D33E73" w14:textId="77777777" w:rsidR="004A7465" w:rsidRPr="00C85D40" w:rsidRDefault="004A7465" w:rsidP="003C3E53">
            <w:pPr>
              <w:jc w:val="center"/>
              <w:rPr>
                <w:rFonts w:cs="Arial"/>
                <w:sz w:val="22"/>
              </w:rPr>
            </w:pPr>
            <w:r w:rsidRPr="00C85D40">
              <w:rPr>
                <w:rFonts w:cs="Arial"/>
                <w:b/>
                <w:color w:val="FFFFFF" w:themeColor="background1"/>
                <w:sz w:val="22"/>
              </w:rPr>
              <w:t>Reporting Quarter</w:t>
            </w:r>
          </w:p>
        </w:tc>
      </w:tr>
      <w:tr w:rsidR="004A7465" w:rsidRPr="00C85D40" w14:paraId="2273BE04" w14:textId="77777777" w:rsidTr="003C3E53">
        <w:tc>
          <w:tcPr>
            <w:tcW w:w="1923" w:type="dxa"/>
          </w:tcPr>
          <w:p w14:paraId="0909F336" w14:textId="77777777" w:rsidR="004A7465" w:rsidRPr="00C85D40" w:rsidRDefault="004A7465" w:rsidP="003C3E53">
            <w:pPr>
              <w:spacing w:before="240" w:line="276" w:lineRule="auto"/>
              <w:rPr>
                <w:rFonts w:cs="Arial"/>
                <w:b/>
                <w:color w:val="002060"/>
                <w:sz w:val="22"/>
              </w:rPr>
            </w:pPr>
            <w:bookmarkStart w:id="34" w:name="_Hlk129766858"/>
            <w:r w:rsidRPr="00C85D40">
              <w:rPr>
                <w:rFonts w:cs="Arial"/>
                <w:b/>
                <w:color w:val="002060"/>
                <w:sz w:val="22"/>
              </w:rPr>
              <w:t>Safe Home Coast</w:t>
            </w:r>
          </w:p>
          <w:p w14:paraId="5DC4026E" w14:textId="77777777" w:rsidR="004A7465" w:rsidRPr="00C85D40" w:rsidRDefault="004A7465" w:rsidP="003C3E53">
            <w:pPr>
              <w:spacing w:before="240" w:after="40" w:line="276" w:lineRule="auto"/>
              <w:rPr>
                <w:rFonts w:cs="Arial"/>
                <w:color w:val="00B05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439E2F6B" w14:textId="77777777" w:rsidR="004A7465" w:rsidRPr="00C85D40" w:rsidRDefault="004A7465" w:rsidP="003C3E53">
            <w:pPr>
              <w:spacing w:before="240" w:line="276" w:lineRule="auto"/>
              <w:rPr>
                <w:rFonts w:cs="Arial"/>
                <w:b/>
                <w:color w:val="002060"/>
                <w:sz w:val="22"/>
              </w:rPr>
            </w:pPr>
            <w:r w:rsidRPr="00C85D40">
              <w:rPr>
                <w:rFonts w:cs="Arial"/>
                <w:color w:val="002060"/>
                <w:sz w:val="22"/>
              </w:rPr>
              <w:t>Providing equipment to enhance safety and reduce fear of crime amongst the vulnerable.</w:t>
            </w:r>
          </w:p>
          <w:p w14:paraId="268E0692" w14:textId="77777777" w:rsidR="004A7465" w:rsidRPr="00C85D40" w:rsidRDefault="004A7465" w:rsidP="003C3E53">
            <w:pPr>
              <w:spacing w:before="240" w:after="40" w:line="276" w:lineRule="auto"/>
              <w:rPr>
                <w:rFonts w:cs="Arial"/>
                <w:b/>
                <w:color w:val="002060"/>
                <w:sz w:val="22"/>
              </w:rPr>
            </w:pPr>
          </w:p>
          <w:p w14:paraId="319EDBB1" w14:textId="77777777" w:rsidR="004A7465" w:rsidRPr="00C85D40" w:rsidRDefault="004A7465" w:rsidP="003C3E53">
            <w:pPr>
              <w:spacing w:before="240" w:after="40" w:line="276" w:lineRule="auto"/>
              <w:rPr>
                <w:rFonts w:cs="Arial"/>
                <w:b/>
                <w:color w:val="002060"/>
                <w:sz w:val="22"/>
              </w:rPr>
            </w:pPr>
          </w:p>
          <w:p w14:paraId="365EE82C" w14:textId="77777777" w:rsidR="004A7465" w:rsidRPr="00C85D40" w:rsidRDefault="004A7465" w:rsidP="003C3E53">
            <w:pPr>
              <w:spacing w:before="240" w:after="40" w:line="276" w:lineRule="auto"/>
              <w:rPr>
                <w:rFonts w:cs="Arial"/>
                <w:b/>
                <w:color w:val="002060"/>
                <w:sz w:val="22"/>
              </w:rPr>
            </w:pPr>
          </w:p>
          <w:p w14:paraId="71FDB5C6" w14:textId="77777777" w:rsidR="004A7465" w:rsidRPr="00C85D40" w:rsidRDefault="004A7465" w:rsidP="003C3E53">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D336C4F" w14:textId="77777777" w:rsidR="004A7465" w:rsidRPr="00C85D40" w:rsidRDefault="004A7465" w:rsidP="003C3E53">
            <w:pPr>
              <w:spacing w:before="60" w:after="60" w:line="276" w:lineRule="auto"/>
              <w:rPr>
                <w:rFonts w:cs="Arial"/>
                <w:color w:val="002060"/>
                <w:sz w:val="22"/>
              </w:rPr>
            </w:pPr>
            <w:r w:rsidRPr="00C85D40">
              <w:rPr>
                <w:rFonts w:cs="Arial"/>
                <w:color w:val="002060"/>
                <w:sz w:val="22"/>
              </w:rPr>
              <w:t>Review and update the Service Level Agreement with C.O.A.S.T.</w:t>
            </w:r>
          </w:p>
          <w:p w14:paraId="28CEE473" w14:textId="77777777" w:rsidR="004A7465" w:rsidRPr="00C85D40" w:rsidRDefault="004A7465" w:rsidP="003C3E53">
            <w:pPr>
              <w:spacing w:before="60" w:after="60" w:line="276" w:lineRule="auto"/>
              <w:rPr>
                <w:rFonts w:cs="Arial"/>
                <w:color w:val="002060"/>
                <w:sz w:val="22"/>
              </w:rPr>
            </w:pPr>
          </w:p>
          <w:p w14:paraId="241EC9C6" w14:textId="77777777" w:rsidR="004A7465" w:rsidRPr="00C85D40" w:rsidRDefault="004A7465" w:rsidP="003C3E53">
            <w:pPr>
              <w:spacing w:before="60" w:after="60" w:line="276" w:lineRule="auto"/>
              <w:rPr>
                <w:rFonts w:cs="Arial"/>
                <w:color w:val="002060"/>
                <w:sz w:val="22"/>
              </w:rPr>
            </w:pPr>
            <w:r w:rsidRPr="00C85D40">
              <w:rPr>
                <w:rFonts w:cs="Arial"/>
                <w:color w:val="002060"/>
                <w:sz w:val="22"/>
              </w:rPr>
              <w:t>Follow up on referrals made by relevant stakeholders to provide call blocking devices and key safes to elderly and vulnerable residents.</w:t>
            </w:r>
          </w:p>
          <w:p w14:paraId="4C2F7B09" w14:textId="77777777" w:rsidR="004A7465" w:rsidRPr="00C85D40" w:rsidRDefault="004A7465" w:rsidP="003C3E53">
            <w:pPr>
              <w:spacing w:before="60" w:after="60" w:line="276" w:lineRule="auto"/>
              <w:rPr>
                <w:rFonts w:cs="Arial"/>
                <w:color w:val="002060"/>
                <w:sz w:val="22"/>
              </w:rPr>
            </w:pPr>
          </w:p>
          <w:p w14:paraId="548FD465" w14:textId="77777777" w:rsidR="004A7465" w:rsidRPr="00C85D40" w:rsidRDefault="004A7465" w:rsidP="003C3E53">
            <w:pPr>
              <w:spacing w:before="60" w:after="60" w:line="276" w:lineRule="auto"/>
              <w:rPr>
                <w:rFonts w:cs="Arial"/>
                <w:color w:val="002060"/>
                <w:sz w:val="22"/>
              </w:rPr>
            </w:pPr>
            <w:r w:rsidRPr="00C85D40">
              <w:rPr>
                <w:rFonts w:cs="Arial"/>
                <w:color w:val="002060"/>
                <w:sz w:val="22"/>
              </w:rPr>
              <w:t>Signposting provided to additional relevant services.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D41583" w14:textId="77777777" w:rsidR="004A7465" w:rsidRPr="00C85D40" w:rsidRDefault="004A7465" w:rsidP="003C3E53">
            <w:pPr>
              <w:rPr>
                <w:rFonts w:cs="Arial"/>
                <w:b/>
                <w:bCs/>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5F4A0EDE" w14:textId="77777777" w:rsidR="004A7465" w:rsidRPr="00C85D40" w:rsidRDefault="004A7465" w:rsidP="003C3E53">
            <w:pPr>
              <w:rPr>
                <w:rFonts w:cs="Arial"/>
                <w:b/>
                <w:bCs/>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3729310B" w14:textId="77777777" w:rsidR="004A7465" w:rsidRPr="00C85D40" w:rsidRDefault="004A7465" w:rsidP="003C3E53">
            <w:pPr>
              <w:spacing w:before="240" w:after="40" w:line="276" w:lineRule="auto"/>
              <w:rPr>
                <w:rFonts w:cs="Arial"/>
                <w:b/>
                <w:color w:val="002060"/>
                <w:sz w:val="22"/>
              </w:rPr>
            </w:pPr>
            <w:r w:rsidRPr="00C85D40">
              <w:rPr>
                <w:rFonts w:cs="Arial"/>
                <w:b/>
                <w:color w:val="002060"/>
                <w:sz w:val="22"/>
              </w:rPr>
              <w:t>£25,000</w:t>
            </w:r>
          </w:p>
          <w:p w14:paraId="424B3708" w14:textId="77777777" w:rsidR="004A7465" w:rsidRPr="00C85D40" w:rsidRDefault="004A7465" w:rsidP="003C3E53">
            <w:pPr>
              <w:spacing w:before="240" w:after="40" w:line="276" w:lineRule="auto"/>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A8B050C" w14:textId="77777777" w:rsidR="004A7465" w:rsidRPr="00C85D40" w:rsidRDefault="004A7465" w:rsidP="003C3E53">
            <w:pPr>
              <w:spacing w:before="60" w:after="60" w:line="276" w:lineRule="auto"/>
              <w:rPr>
                <w:rFonts w:cs="Arial"/>
                <w:b/>
                <w:color w:val="002060"/>
                <w:sz w:val="21"/>
                <w:szCs w:val="21"/>
                <w:lang w:val="en-US"/>
              </w:rPr>
            </w:pPr>
            <w:r w:rsidRPr="00C85D40">
              <w:rPr>
                <w:rFonts w:cs="Arial"/>
                <w:b/>
                <w:color w:val="002060"/>
                <w:sz w:val="21"/>
                <w:szCs w:val="21"/>
              </w:rPr>
              <w:t>How much did we do?</w:t>
            </w:r>
          </w:p>
          <w:p w14:paraId="224D80B7"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xml:space="preserve"># &amp; location of enquiries and referrals received </w:t>
            </w:r>
          </w:p>
          <w:p w14:paraId="124FC0C7"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xml:space="preserve"># &amp; location of visits made </w:t>
            </w:r>
          </w:p>
          <w:p w14:paraId="18A35309"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equipment provided</w:t>
            </w:r>
          </w:p>
          <w:p w14:paraId="4CB53159"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of waiting list</w:t>
            </w:r>
          </w:p>
          <w:p w14:paraId="5E32FC32" w14:textId="77777777" w:rsidR="004A7465" w:rsidRPr="00C85D40" w:rsidRDefault="004A7465" w:rsidP="003C3E53">
            <w:pPr>
              <w:spacing w:before="60" w:after="40" w:line="276" w:lineRule="auto"/>
              <w:rPr>
                <w:rFonts w:cs="Arial"/>
                <w:b/>
                <w:color w:val="002060"/>
                <w:sz w:val="21"/>
                <w:szCs w:val="21"/>
              </w:rPr>
            </w:pPr>
          </w:p>
          <w:p w14:paraId="6501F456" w14:textId="77777777" w:rsidR="004A7465" w:rsidRPr="00C85D40" w:rsidRDefault="004A7465" w:rsidP="003C3E53">
            <w:pPr>
              <w:spacing w:before="60" w:after="40" w:line="276" w:lineRule="auto"/>
              <w:rPr>
                <w:rFonts w:cs="Arial"/>
                <w:b/>
                <w:color w:val="002060"/>
                <w:sz w:val="21"/>
                <w:szCs w:val="21"/>
              </w:rPr>
            </w:pPr>
            <w:r w:rsidRPr="00C85D40">
              <w:rPr>
                <w:rFonts w:cs="Arial"/>
                <w:b/>
                <w:color w:val="002060"/>
                <w:sz w:val="21"/>
                <w:szCs w:val="21"/>
              </w:rPr>
              <w:t>How well did we do it?</w:t>
            </w:r>
          </w:p>
          <w:p w14:paraId="17076FD8"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xml:space="preserve">% customers feel service is useful </w:t>
            </w:r>
          </w:p>
          <w:p w14:paraId="135A7AD4"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xml:space="preserve">% of equipment that has been installed within two weeks of referral </w:t>
            </w:r>
          </w:p>
          <w:p w14:paraId="1126C3D3" w14:textId="77777777" w:rsidR="004A7465" w:rsidRPr="00C85D40" w:rsidRDefault="004A7465" w:rsidP="003C3E53">
            <w:pPr>
              <w:spacing w:before="60" w:after="40" w:line="276" w:lineRule="auto"/>
              <w:rPr>
                <w:rFonts w:cs="Arial"/>
                <w:b/>
                <w:color w:val="002060"/>
                <w:sz w:val="21"/>
                <w:szCs w:val="21"/>
              </w:rPr>
            </w:pPr>
            <w:r w:rsidRPr="00C85D40">
              <w:rPr>
                <w:rFonts w:cs="Arial"/>
                <w:b/>
                <w:color w:val="002060"/>
                <w:sz w:val="21"/>
                <w:szCs w:val="21"/>
              </w:rPr>
              <w:t>Is anyone better off?</w:t>
            </w:r>
          </w:p>
          <w:p w14:paraId="173340F5" w14:textId="77777777" w:rsidR="004A7465" w:rsidRPr="00C85D40" w:rsidRDefault="004A7465" w:rsidP="003C3E53">
            <w:pPr>
              <w:spacing w:before="60" w:after="40" w:line="276" w:lineRule="auto"/>
              <w:rPr>
                <w:rFonts w:cs="Arial"/>
                <w:color w:val="002060"/>
                <w:sz w:val="22"/>
              </w:rPr>
            </w:pPr>
            <w:r w:rsidRPr="00C85D40">
              <w:rPr>
                <w:rFonts w:cs="Arial"/>
                <w:color w:val="002060"/>
                <w:sz w:val="21"/>
                <w:szCs w:val="21"/>
              </w:rPr>
              <w:t xml:space="preserve">% service users who feel safer </w:t>
            </w:r>
            <w:proofErr w:type="gramStart"/>
            <w:r w:rsidRPr="00C85D40">
              <w:rPr>
                <w:rFonts w:cs="Arial"/>
                <w:color w:val="002060"/>
                <w:sz w:val="21"/>
                <w:szCs w:val="21"/>
              </w:rPr>
              <w:t>as a result of</w:t>
            </w:r>
            <w:proofErr w:type="gramEnd"/>
            <w:r w:rsidRPr="00C85D40">
              <w:rPr>
                <w:rFonts w:cs="Arial"/>
                <w:color w:val="002060"/>
                <w:sz w:val="21"/>
                <w:szCs w:val="21"/>
              </w:rPr>
              <w:t xml:space="preserve"> service</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44FBF89" w14:textId="77777777" w:rsidR="004A7465" w:rsidRPr="00C85D40" w:rsidRDefault="004A7465" w:rsidP="003C3E53">
            <w:pPr>
              <w:rPr>
                <w:rFonts w:cs="Arial"/>
                <w:b/>
                <w:bCs/>
                <w:color w:val="002060"/>
                <w:sz w:val="22"/>
              </w:rPr>
            </w:pPr>
            <w:r w:rsidRPr="00C85D40">
              <w:rPr>
                <w:rFonts w:cs="Arial"/>
                <w:b/>
                <w:bCs/>
                <w:color w:val="002060"/>
                <w:sz w:val="22"/>
              </w:rPr>
              <w:t>2, 4</w:t>
            </w:r>
          </w:p>
        </w:tc>
      </w:tr>
      <w:bookmarkEnd w:id="34"/>
    </w:tbl>
    <w:p w14:paraId="4D4D71B9" w14:textId="77777777" w:rsidR="004A7465" w:rsidRPr="00C85D40" w:rsidRDefault="004A7465" w:rsidP="004A7465">
      <w:pPr>
        <w:spacing w:line="276" w:lineRule="auto"/>
        <w:rPr>
          <w:rFonts w:cs="Arial"/>
        </w:rPr>
      </w:pPr>
    </w:p>
    <w:p w14:paraId="2F10B0FB" w14:textId="77777777" w:rsidR="004A7465" w:rsidRPr="00C85D40" w:rsidRDefault="004A7465" w:rsidP="004A7465">
      <w:pPr>
        <w:spacing w:line="276" w:lineRule="auto"/>
        <w:rPr>
          <w:rFonts w:cs="Arial"/>
        </w:rPr>
      </w:pPr>
    </w:p>
    <w:p w14:paraId="2E6260CE" w14:textId="77777777" w:rsidR="004A7465" w:rsidRPr="00C85D40" w:rsidRDefault="004A7465" w:rsidP="004A7465">
      <w:pPr>
        <w:spacing w:line="276" w:lineRule="auto"/>
        <w:rPr>
          <w:rFonts w:cs="Arial"/>
        </w:rPr>
        <w:sectPr w:rsidR="004A7465" w:rsidRPr="00C85D40" w:rsidSect="00A942ED">
          <w:pgSz w:w="16838" w:h="11906" w:orient="landscape"/>
          <w:pgMar w:top="720" w:right="720" w:bottom="720" w:left="720" w:header="709" w:footer="709" w:gutter="0"/>
          <w:cols w:space="708"/>
          <w:titlePg/>
          <w:docGrid w:linePitch="360"/>
        </w:sectPr>
      </w:pPr>
    </w:p>
    <w:p w14:paraId="21CC89A9" w14:textId="0BBBA7B2" w:rsidR="004A7465" w:rsidRDefault="0038638C" w:rsidP="004A7465">
      <w:pPr>
        <w:spacing w:line="276" w:lineRule="auto"/>
        <w:jc w:val="center"/>
        <w:rPr>
          <w:rFonts w:cs="Arial"/>
          <w:b/>
          <w:bCs/>
          <w:color w:val="002060"/>
          <w:sz w:val="21"/>
          <w:szCs w:val="21"/>
        </w:rPr>
      </w:pPr>
      <w:r>
        <w:rPr>
          <w:rFonts w:cs="Arial"/>
          <w:b/>
          <w:bCs/>
          <w:color w:val="002060"/>
          <w:sz w:val="21"/>
          <w:szCs w:val="21"/>
        </w:rPr>
        <w:lastRenderedPageBreak/>
        <w:t xml:space="preserve">Theme 6 </w:t>
      </w:r>
      <w:r w:rsidR="004A7465" w:rsidRPr="00C85D40">
        <w:rPr>
          <w:rFonts w:cs="Arial"/>
          <w:b/>
          <w:bCs/>
          <w:color w:val="002060"/>
          <w:sz w:val="21"/>
          <w:szCs w:val="21"/>
        </w:rPr>
        <w:t>Vulnerabilities from Organised Crime (including Paramilitary activity)</w:t>
      </w:r>
    </w:p>
    <w:p w14:paraId="391D1F4C" w14:textId="77777777" w:rsidR="0038638C" w:rsidRPr="00C85D40" w:rsidRDefault="0038638C" w:rsidP="004A7465">
      <w:pPr>
        <w:spacing w:line="276" w:lineRule="auto"/>
        <w:jc w:val="center"/>
        <w:rPr>
          <w:rFonts w:cs="Arial"/>
          <w:b/>
          <w:bCs/>
          <w:color w:val="002060"/>
        </w:rPr>
      </w:pPr>
    </w:p>
    <w:tbl>
      <w:tblPr>
        <w:tblStyle w:val="TableGrid"/>
        <w:tblW w:w="0" w:type="auto"/>
        <w:tblLook w:val="04A0" w:firstRow="1" w:lastRow="0" w:firstColumn="1" w:lastColumn="0" w:noHBand="0" w:noVBand="1"/>
      </w:tblPr>
      <w:tblGrid>
        <w:gridCol w:w="1915"/>
        <w:gridCol w:w="2590"/>
        <w:gridCol w:w="2957"/>
        <w:gridCol w:w="1132"/>
        <w:gridCol w:w="1012"/>
        <w:gridCol w:w="1293"/>
        <w:gridCol w:w="3234"/>
        <w:gridCol w:w="1255"/>
      </w:tblGrid>
      <w:tr w:rsidR="004A7465" w:rsidRPr="00C85D40" w14:paraId="63B800F8" w14:textId="77777777" w:rsidTr="003C3E53">
        <w:tc>
          <w:tcPr>
            <w:tcW w:w="15388" w:type="dxa"/>
            <w:gridSpan w:val="8"/>
            <w:tcBorders>
              <w:top w:val="single" w:sz="4" w:space="0" w:color="auto"/>
              <w:left w:val="single" w:sz="4" w:space="0" w:color="auto"/>
              <w:bottom w:val="single" w:sz="4" w:space="0" w:color="auto"/>
              <w:right w:val="single" w:sz="4" w:space="0" w:color="auto"/>
            </w:tcBorders>
            <w:shd w:val="clear" w:color="auto" w:fill="002060"/>
          </w:tcPr>
          <w:p w14:paraId="3EC9EDE3" w14:textId="77777777" w:rsidR="004A7465" w:rsidRPr="00C85D40" w:rsidRDefault="004A7465" w:rsidP="003C3E53">
            <w:pPr>
              <w:rPr>
                <w:rFonts w:cs="Arial"/>
                <w:sz w:val="22"/>
              </w:rPr>
            </w:pPr>
            <w:r w:rsidRPr="00C85D40">
              <w:rPr>
                <w:rFonts w:cs="Arial"/>
                <w:bCs/>
                <w:sz w:val="20"/>
                <w:szCs w:val="20"/>
              </w:rPr>
              <w:br w:type="page"/>
            </w:r>
            <w:r w:rsidRPr="00C85D40">
              <w:rPr>
                <w:rFonts w:cs="Arial"/>
                <w:b/>
                <w:bCs/>
                <w:sz w:val="22"/>
                <w:shd w:val="clear" w:color="auto" w:fill="002060"/>
              </w:rPr>
              <w:t>Strategic Priority 2: To improve community safety by prioritising and addressing local community safety issues, tackling crime and anti-social behaviour</w:t>
            </w:r>
          </w:p>
        </w:tc>
      </w:tr>
      <w:tr w:rsidR="004A7465" w:rsidRPr="00C85D40" w14:paraId="453EABE2" w14:textId="77777777" w:rsidTr="003C3E53">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50A0C54" w14:textId="77777777" w:rsidR="004A7465" w:rsidRPr="00C85D40" w:rsidRDefault="004A7465" w:rsidP="003C3E53">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0D87AB04" w14:textId="77777777" w:rsidR="004A7465" w:rsidRPr="00C85D40" w:rsidRDefault="004A7465" w:rsidP="003C3E53">
            <w:pPr>
              <w:rPr>
                <w:rFonts w:cs="Arial"/>
                <w:color w:val="002060"/>
                <w:sz w:val="22"/>
              </w:rPr>
            </w:pPr>
            <w:r w:rsidRPr="00C85D40">
              <w:rPr>
                <w:rFonts w:cs="Arial"/>
                <w:color w:val="002060"/>
                <w:sz w:val="22"/>
              </w:rPr>
              <w:t xml:space="preserve">Recorded Hate crime </w:t>
            </w:r>
          </w:p>
          <w:p w14:paraId="28B86A48" w14:textId="77777777" w:rsidR="004A7465" w:rsidRPr="00C85D40" w:rsidRDefault="004A7465" w:rsidP="003C3E53">
            <w:pPr>
              <w:rPr>
                <w:rFonts w:cs="Arial"/>
                <w:color w:val="002060"/>
                <w:sz w:val="22"/>
              </w:rPr>
            </w:pPr>
            <w:r w:rsidRPr="00C85D40">
              <w:rPr>
                <w:rFonts w:cs="Arial"/>
                <w:color w:val="002060"/>
                <w:sz w:val="22"/>
              </w:rPr>
              <w:t xml:space="preserve">Antisocial behaviour incidents </w:t>
            </w:r>
          </w:p>
          <w:p w14:paraId="45D21DFA" w14:textId="77777777" w:rsidR="004A7465" w:rsidRPr="00C85D40" w:rsidRDefault="004A7465" w:rsidP="003C3E53">
            <w:pPr>
              <w:rPr>
                <w:rFonts w:cs="Arial"/>
                <w:color w:val="002060"/>
                <w:sz w:val="22"/>
              </w:rPr>
            </w:pPr>
            <w:r w:rsidRPr="00C85D40">
              <w:rPr>
                <w:rFonts w:cs="Arial"/>
                <w:color w:val="002060"/>
                <w:sz w:val="22"/>
              </w:rPr>
              <w:t xml:space="preserve">% who perceived local crime to have increased: % perceived local crime to have decreased (NI)  </w:t>
            </w:r>
          </w:p>
          <w:p w14:paraId="28D4E726" w14:textId="77777777" w:rsidR="004A7465" w:rsidRPr="00C85D40" w:rsidRDefault="004A7465" w:rsidP="003C3E53">
            <w:pPr>
              <w:rPr>
                <w:rFonts w:cs="Arial"/>
                <w:color w:val="002060"/>
                <w:sz w:val="22"/>
              </w:rPr>
            </w:pPr>
            <w:r w:rsidRPr="00C85D40">
              <w:rPr>
                <w:rFonts w:cs="Arial"/>
                <w:color w:val="002060"/>
                <w:sz w:val="22"/>
              </w:rPr>
              <w:t xml:space="preserve">% very worried about crime overall by age group 16-29: 30-59: 60+ (NI)  </w:t>
            </w:r>
          </w:p>
          <w:p w14:paraId="0AB462CB" w14:textId="77777777" w:rsidR="004A7465" w:rsidRPr="00C85D40" w:rsidRDefault="004A7465" w:rsidP="003C3E53">
            <w:pPr>
              <w:rPr>
                <w:rFonts w:cs="Arial"/>
                <w:sz w:val="22"/>
              </w:rPr>
            </w:pPr>
            <w:r w:rsidRPr="00C85D40">
              <w:rPr>
                <w:rFonts w:cs="Arial"/>
                <w:color w:val="002060"/>
                <w:sz w:val="22"/>
              </w:rPr>
              <w:t>% who perceive high levels of ASB (NI)</w:t>
            </w:r>
          </w:p>
        </w:tc>
      </w:tr>
      <w:tr w:rsidR="004A7465" w:rsidRPr="00C85D40" w14:paraId="5E1D30B3" w14:textId="77777777" w:rsidTr="003C3E53">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1054E867" w14:textId="77777777" w:rsidR="004A7465" w:rsidRPr="00C85D40" w:rsidRDefault="004A7465" w:rsidP="003C3E53">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24646F17" w14:textId="77777777" w:rsidR="004A7465" w:rsidRPr="00C85D40" w:rsidRDefault="004A7465" w:rsidP="003C3E53">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3C069D9F" w14:textId="77777777" w:rsidR="004A7465" w:rsidRPr="00C85D40" w:rsidRDefault="004A7465" w:rsidP="003C3E53">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64D9B58D" w14:textId="77777777" w:rsidR="004A7465" w:rsidRPr="00C85D40" w:rsidRDefault="004A7465" w:rsidP="003C3E53">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0F16C56E" w14:textId="77777777" w:rsidR="004A7465" w:rsidRPr="00C85D40" w:rsidRDefault="004A7465" w:rsidP="003C3E53">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77A0D351" w14:textId="77777777" w:rsidR="004A7465" w:rsidRPr="00C85D40" w:rsidRDefault="004A7465" w:rsidP="003C3E53">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6FD7B9C4" w14:textId="77777777" w:rsidR="004A7465" w:rsidRPr="00C85D40" w:rsidRDefault="004A7465" w:rsidP="003C3E53">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41FE9169" w14:textId="77777777" w:rsidR="004A7465" w:rsidRPr="00C85D40" w:rsidRDefault="004A7465" w:rsidP="003C3E53">
            <w:pPr>
              <w:jc w:val="center"/>
              <w:rPr>
                <w:rFonts w:cs="Arial"/>
                <w:sz w:val="22"/>
              </w:rPr>
            </w:pPr>
            <w:r w:rsidRPr="00C85D40">
              <w:rPr>
                <w:rFonts w:cs="Arial"/>
                <w:b/>
                <w:color w:val="FFFFFF" w:themeColor="background1"/>
                <w:sz w:val="22"/>
              </w:rPr>
              <w:t>Reporting Quarter</w:t>
            </w:r>
          </w:p>
        </w:tc>
      </w:tr>
      <w:tr w:rsidR="004A7465" w:rsidRPr="00C85D40" w14:paraId="097F115A" w14:textId="77777777" w:rsidTr="003C3E53">
        <w:tc>
          <w:tcPr>
            <w:tcW w:w="1923" w:type="dxa"/>
          </w:tcPr>
          <w:p w14:paraId="20E22EC7" w14:textId="77777777" w:rsidR="004A7465" w:rsidRPr="00C85D40" w:rsidRDefault="004A7465" w:rsidP="003C3E53">
            <w:pPr>
              <w:spacing w:before="240" w:after="40" w:line="276" w:lineRule="auto"/>
              <w:rPr>
                <w:rFonts w:cs="Arial"/>
                <w:b/>
                <w:bCs/>
                <w:color w:val="002060"/>
                <w:sz w:val="22"/>
              </w:rPr>
            </w:pPr>
            <w:r w:rsidRPr="00C85D40">
              <w:rPr>
                <w:rFonts w:cs="Arial"/>
                <w:b/>
                <w:bCs/>
                <w:color w:val="002060"/>
                <w:sz w:val="22"/>
              </w:rPr>
              <w:t xml:space="preserve">Addressing community safety for disabled and/or vulnerable </w:t>
            </w:r>
            <w:proofErr w:type="gramStart"/>
            <w:r w:rsidRPr="00C85D40">
              <w:rPr>
                <w:rFonts w:cs="Arial"/>
                <w:b/>
                <w:bCs/>
                <w:color w:val="002060"/>
                <w:sz w:val="22"/>
              </w:rPr>
              <w:t>residents</w:t>
            </w:r>
            <w:proofErr w:type="gramEnd"/>
          </w:p>
          <w:p w14:paraId="2029436A" w14:textId="77777777" w:rsidR="004A7465" w:rsidRPr="00C85D40" w:rsidRDefault="004A7465" w:rsidP="003C3E53">
            <w:pPr>
              <w:spacing w:before="240" w:after="40" w:line="276" w:lineRule="auto"/>
              <w:rPr>
                <w:rFonts w:cs="Arial"/>
                <w:b/>
                <w:bCs/>
                <w:color w:val="00B050"/>
                <w:sz w:val="22"/>
              </w:rPr>
            </w:pPr>
          </w:p>
        </w:tc>
        <w:tc>
          <w:tcPr>
            <w:tcW w:w="2608" w:type="dxa"/>
            <w:tcBorders>
              <w:top w:val="single" w:sz="4" w:space="0" w:color="auto"/>
              <w:left w:val="single" w:sz="4" w:space="0" w:color="auto"/>
              <w:bottom w:val="single" w:sz="4" w:space="0" w:color="auto"/>
              <w:right w:val="single" w:sz="4" w:space="0" w:color="auto"/>
            </w:tcBorders>
          </w:tcPr>
          <w:p w14:paraId="6A0BF90B" w14:textId="77777777" w:rsidR="004A7465" w:rsidRPr="00C85D40" w:rsidRDefault="004A7465" w:rsidP="003C3E53">
            <w:pPr>
              <w:spacing w:before="240" w:after="40" w:line="276" w:lineRule="auto"/>
              <w:rPr>
                <w:rFonts w:cs="Arial"/>
                <w:color w:val="002060"/>
                <w:sz w:val="22"/>
              </w:rPr>
            </w:pPr>
            <w:r w:rsidRPr="00C85D40">
              <w:rPr>
                <w:rFonts w:cs="Arial"/>
                <w:b/>
                <w:bCs/>
                <w:color w:val="002060"/>
                <w:sz w:val="22"/>
              </w:rPr>
              <w:t xml:space="preserve">Addressing community safety for disabled and/or vulnerable residents </w:t>
            </w:r>
            <w:r w:rsidRPr="00C85D40">
              <w:rPr>
                <w:rFonts w:cs="Arial"/>
                <w:color w:val="002060"/>
                <w:sz w:val="22"/>
              </w:rPr>
              <w:t>Increasing resilience and connectivity of disabled and /</w:t>
            </w:r>
            <w:proofErr w:type="gramStart"/>
            <w:r w:rsidRPr="00C85D40">
              <w:rPr>
                <w:rFonts w:cs="Arial"/>
                <w:color w:val="002060"/>
                <w:sz w:val="22"/>
              </w:rPr>
              <w:t>or  vulnerable</w:t>
            </w:r>
            <w:proofErr w:type="gramEnd"/>
            <w:r w:rsidRPr="00C85D40">
              <w:rPr>
                <w:rFonts w:cs="Arial"/>
                <w:color w:val="002060"/>
                <w:sz w:val="22"/>
              </w:rPr>
              <w:t xml:space="preserve"> residents in keeping with PCSP strategic priorities</w:t>
            </w:r>
          </w:p>
          <w:p w14:paraId="685E1C65" w14:textId="77777777" w:rsidR="004A7465" w:rsidRPr="00C85D40" w:rsidRDefault="004A7465" w:rsidP="003C3E53">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7D744320" w14:textId="77777777" w:rsidR="004A7465" w:rsidRPr="00C85D40" w:rsidRDefault="004A7465" w:rsidP="003C3E53">
            <w:pPr>
              <w:spacing w:before="60" w:after="60" w:line="276" w:lineRule="auto"/>
              <w:rPr>
                <w:rFonts w:cs="Arial"/>
                <w:color w:val="002060"/>
                <w:sz w:val="22"/>
              </w:rPr>
            </w:pPr>
            <w:r w:rsidRPr="00C85D40">
              <w:rPr>
                <w:rFonts w:cs="Arial"/>
                <w:color w:val="002060"/>
                <w:sz w:val="22"/>
              </w:rPr>
              <w:t>Co design of developmental project to meet the evidenced community safety needs identified in the recent disability engagement process.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402D2A" w14:textId="77777777" w:rsidR="004A7465" w:rsidRPr="00C85D40" w:rsidRDefault="004A7465" w:rsidP="003C3E53">
            <w:pPr>
              <w:rPr>
                <w:rFonts w:cs="Arial"/>
                <w:color w:val="002060"/>
                <w:sz w:val="22"/>
              </w:rPr>
            </w:pPr>
            <w:r w:rsidRPr="00C85D40">
              <w:rPr>
                <w:rFonts w:cs="Arial"/>
                <w:b/>
                <w:bCs/>
                <w:color w:val="002060"/>
                <w:sz w:val="22"/>
              </w:rPr>
              <w:t>04/2023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69119EEA" w14:textId="77777777" w:rsidR="004A7465" w:rsidRPr="00C85D40" w:rsidRDefault="004A7465" w:rsidP="003C3E53">
            <w:pPr>
              <w:rPr>
                <w:rFonts w:cs="Arial"/>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640A5E2F" w14:textId="29C7B4D4" w:rsidR="004A7465" w:rsidRPr="00C85D40" w:rsidRDefault="004A7465" w:rsidP="003C3E53">
            <w:pPr>
              <w:spacing w:before="240" w:after="40" w:line="276" w:lineRule="auto"/>
              <w:rPr>
                <w:rFonts w:cs="Arial"/>
                <w:b/>
                <w:color w:val="002060"/>
                <w:sz w:val="22"/>
              </w:rPr>
            </w:pPr>
            <w:r w:rsidRPr="00C85D40">
              <w:rPr>
                <w:rFonts w:cs="Arial"/>
                <w:b/>
                <w:color w:val="002060"/>
                <w:sz w:val="22"/>
              </w:rPr>
              <w:t>£</w:t>
            </w:r>
            <w:r w:rsidR="001E4ABD">
              <w:rPr>
                <w:rFonts w:cs="Arial"/>
                <w:b/>
                <w:color w:val="002060"/>
                <w:sz w:val="22"/>
              </w:rPr>
              <w:t>1</w:t>
            </w:r>
            <w:r w:rsidRPr="00C85D40">
              <w:rPr>
                <w:rFonts w:cs="Arial"/>
                <w:b/>
                <w:color w:val="002060"/>
                <w:sz w:val="22"/>
              </w:rPr>
              <w:t>5,000</w:t>
            </w:r>
          </w:p>
          <w:p w14:paraId="7CCC0F7B" w14:textId="77777777" w:rsidR="004A7465" w:rsidRPr="00C85D40" w:rsidRDefault="004A7465" w:rsidP="003C3E53">
            <w:pPr>
              <w:spacing w:before="240" w:after="40" w:line="276" w:lineRule="auto"/>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3B7ADCCB" w14:textId="77777777" w:rsidR="004A7465" w:rsidRPr="00C85D40" w:rsidRDefault="004A7465" w:rsidP="003C3E53">
            <w:pPr>
              <w:spacing w:before="60" w:after="40" w:line="276" w:lineRule="auto"/>
              <w:rPr>
                <w:rFonts w:cs="Arial"/>
                <w:b/>
                <w:color w:val="002060"/>
                <w:sz w:val="21"/>
                <w:szCs w:val="21"/>
                <w:lang w:val="en-US"/>
              </w:rPr>
            </w:pPr>
            <w:r w:rsidRPr="00C85D40">
              <w:rPr>
                <w:rFonts w:cs="Arial"/>
                <w:b/>
                <w:color w:val="002060"/>
                <w:sz w:val="21"/>
                <w:szCs w:val="21"/>
              </w:rPr>
              <w:t>How much did we do?</w:t>
            </w:r>
          </w:p>
          <w:p w14:paraId="73751C01"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of programmes developed</w:t>
            </w:r>
          </w:p>
          <w:p w14:paraId="6EC03E68" w14:textId="77777777" w:rsidR="004A7465" w:rsidRPr="00C85D40" w:rsidRDefault="004A7465" w:rsidP="003C3E53">
            <w:pPr>
              <w:spacing w:before="60" w:after="40" w:line="276" w:lineRule="auto"/>
              <w:rPr>
                <w:rFonts w:cs="Arial"/>
                <w:b/>
                <w:color w:val="002060"/>
                <w:sz w:val="21"/>
                <w:szCs w:val="21"/>
              </w:rPr>
            </w:pPr>
          </w:p>
          <w:p w14:paraId="60271949" w14:textId="77777777" w:rsidR="004A7465" w:rsidRPr="00C85D40" w:rsidRDefault="004A7465" w:rsidP="003C3E53">
            <w:pPr>
              <w:spacing w:before="60" w:after="40" w:line="276" w:lineRule="auto"/>
              <w:rPr>
                <w:rFonts w:cs="Arial"/>
                <w:b/>
                <w:color w:val="002060"/>
                <w:sz w:val="21"/>
                <w:szCs w:val="21"/>
              </w:rPr>
            </w:pPr>
            <w:r w:rsidRPr="00C85D40">
              <w:rPr>
                <w:rFonts w:cs="Arial"/>
                <w:b/>
                <w:color w:val="002060"/>
                <w:sz w:val="21"/>
                <w:szCs w:val="21"/>
              </w:rPr>
              <w:t>How well did we do it?</w:t>
            </w:r>
          </w:p>
          <w:p w14:paraId="5701E8F3"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xml:space="preserve">% satisfaction with participants of the projects </w:t>
            </w:r>
          </w:p>
          <w:p w14:paraId="7F528D89" w14:textId="77777777" w:rsidR="004A7465" w:rsidRPr="00C85D40" w:rsidRDefault="004A7465" w:rsidP="003C3E53">
            <w:pPr>
              <w:spacing w:before="60" w:after="40" w:line="276" w:lineRule="auto"/>
              <w:rPr>
                <w:rFonts w:cs="Arial"/>
                <w:b/>
                <w:color w:val="002060"/>
                <w:sz w:val="21"/>
                <w:szCs w:val="21"/>
              </w:rPr>
            </w:pPr>
          </w:p>
          <w:p w14:paraId="1D0CCA1E" w14:textId="77777777" w:rsidR="004A7465" w:rsidRPr="00C85D40" w:rsidRDefault="004A7465" w:rsidP="003C3E53">
            <w:pPr>
              <w:spacing w:before="60" w:after="40" w:line="276" w:lineRule="auto"/>
              <w:rPr>
                <w:rFonts w:cs="Arial"/>
                <w:b/>
                <w:color w:val="002060"/>
                <w:sz w:val="21"/>
                <w:szCs w:val="21"/>
              </w:rPr>
            </w:pPr>
            <w:r w:rsidRPr="00C85D40">
              <w:rPr>
                <w:rFonts w:cs="Arial"/>
                <w:b/>
                <w:color w:val="002060"/>
                <w:sz w:val="21"/>
                <w:szCs w:val="21"/>
              </w:rPr>
              <w:t>Is anyone better off?</w:t>
            </w:r>
          </w:p>
          <w:p w14:paraId="0EB2926E"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Increased knowledge of what is a disability hate crime</w:t>
            </w:r>
          </w:p>
          <w:p w14:paraId="73A83BE8" w14:textId="77777777" w:rsidR="004A7465" w:rsidRPr="00C85D40" w:rsidRDefault="004A7465" w:rsidP="003C3E53">
            <w:pPr>
              <w:spacing w:before="60" w:after="40" w:line="276" w:lineRule="auto"/>
              <w:rPr>
                <w:rFonts w:cs="Arial"/>
                <w:color w:val="002060"/>
                <w:sz w:val="21"/>
                <w:szCs w:val="21"/>
              </w:rPr>
            </w:pPr>
            <w:r w:rsidRPr="00C85D40">
              <w:rPr>
                <w:rFonts w:cs="Arial"/>
                <w:color w:val="002060"/>
                <w:sz w:val="21"/>
                <w:szCs w:val="21"/>
              </w:rPr>
              <w:t>% who learnt how to access support</w:t>
            </w:r>
          </w:p>
          <w:p w14:paraId="180F2B18" w14:textId="77777777" w:rsidR="004A7465" w:rsidRPr="00C85D40" w:rsidRDefault="004A7465" w:rsidP="003C3E53">
            <w:pPr>
              <w:spacing w:before="60" w:after="40" w:line="276" w:lineRule="auto"/>
              <w:rPr>
                <w:rFonts w:cs="Arial"/>
                <w:color w:val="002060"/>
                <w:sz w:val="21"/>
                <w:szCs w:val="21"/>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18F4FC48" w14:textId="77777777" w:rsidR="004A7465" w:rsidRPr="00C85D40" w:rsidRDefault="004A7465" w:rsidP="003C3E53">
            <w:pPr>
              <w:rPr>
                <w:rFonts w:cs="Arial"/>
                <w:color w:val="002060"/>
                <w:sz w:val="22"/>
              </w:rPr>
            </w:pPr>
            <w:r w:rsidRPr="00C85D40">
              <w:rPr>
                <w:rFonts w:cs="Arial"/>
                <w:b/>
                <w:color w:val="002060"/>
                <w:sz w:val="22"/>
              </w:rPr>
              <w:t>2, 3, 4</w:t>
            </w:r>
          </w:p>
        </w:tc>
      </w:tr>
    </w:tbl>
    <w:p w14:paraId="02B53440"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7CA22ECC" w14:textId="77777777" w:rsidR="00BE512F" w:rsidRPr="00C85D40" w:rsidRDefault="00BE512F" w:rsidP="00BE512F">
      <w:pPr>
        <w:spacing w:line="276" w:lineRule="auto"/>
        <w:rPr>
          <w:rFonts w:cs="Arial"/>
        </w:rPr>
      </w:pPr>
    </w:p>
    <w:tbl>
      <w:tblPr>
        <w:tblStyle w:val="TableGrid"/>
        <w:tblW w:w="0" w:type="auto"/>
        <w:tblLook w:val="04A0" w:firstRow="1" w:lastRow="0" w:firstColumn="1" w:lastColumn="0" w:noHBand="0" w:noVBand="1"/>
      </w:tblPr>
      <w:tblGrid>
        <w:gridCol w:w="1917"/>
        <w:gridCol w:w="2592"/>
        <w:gridCol w:w="2954"/>
        <w:gridCol w:w="1132"/>
        <w:gridCol w:w="1012"/>
        <w:gridCol w:w="1293"/>
        <w:gridCol w:w="3233"/>
        <w:gridCol w:w="1255"/>
      </w:tblGrid>
      <w:tr w:rsidR="00BE512F" w:rsidRPr="00C85D40" w14:paraId="5AB70FCE" w14:textId="77777777" w:rsidTr="003619D2">
        <w:tc>
          <w:tcPr>
            <w:tcW w:w="15388" w:type="dxa"/>
            <w:gridSpan w:val="8"/>
            <w:shd w:val="clear" w:color="auto" w:fill="002060"/>
          </w:tcPr>
          <w:p w14:paraId="74EA471D" w14:textId="77777777" w:rsidR="00BE512F" w:rsidRPr="00C85D40" w:rsidRDefault="00BE512F" w:rsidP="003619D2">
            <w:pPr>
              <w:rPr>
                <w:rFonts w:cs="Arial"/>
                <w:sz w:val="22"/>
              </w:rPr>
            </w:pPr>
            <w:bookmarkStart w:id="35" w:name="_Hlk92126079"/>
            <w:r w:rsidRPr="00C85D40">
              <w:rPr>
                <w:rFonts w:eastAsiaTheme="majorEastAsia" w:cs="Arial"/>
                <w:b/>
                <w:bCs/>
                <w:sz w:val="22"/>
              </w:rPr>
              <w:t xml:space="preserve">Strategic Priority 3: To support confidence in policing, including through collaborative problem solving with communities  </w:t>
            </w:r>
          </w:p>
        </w:tc>
      </w:tr>
      <w:tr w:rsidR="00BE512F" w:rsidRPr="00C85D40" w14:paraId="016EAA40"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BE63DCF"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0ADDFE3A" w14:textId="77777777" w:rsidR="00BE512F" w:rsidRPr="00C85D40" w:rsidRDefault="00BE512F" w:rsidP="003619D2">
            <w:pPr>
              <w:rPr>
                <w:rFonts w:cs="Arial"/>
                <w:bCs/>
                <w:color w:val="002060"/>
                <w:sz w:val="22"/>
              </w:rPr>
            </w:pPr>
            <w:r w:rsidRPr="00C85D40">
              <w:rPr>
                <w:rFonts w:cs="Arial"/>
                <w:bCs/>
                <w:color w:val="002060"/>
              </w:rPr>
              <w:t>Overall confidence in the local police</w:t>
            </w:r>
          </w:p>
        </w:tc>
      </w:tr>
      <w:tr w:rsidR="00BE512F" w:rsidRPr="00C85D40" w14:paraId="5602EC97"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D860F0D"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6AFC293B"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66C6BB06"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7101BDB4"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6AD78B23"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6A01BB84"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5F83B641"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5AF3CCC1"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1CAA41C6" w14:textId="77777777" w:rsidTr="003619D2">
        <w:tc>
          <w:tcPr>
            <w:tcW w:w="1923" w:type="dxa"/>
          </w:tcPr>
          <w:p w14:paraId="493B4CF3" w14:textId="77777777" w:rsidR="00BE512F" w:rsidRPr="00C85D40" w:rsidRDefault="00BE512F" w:rsidP="003619D2">
            <w:pPr>
              <w:rPr>
                <w:rFonts w:cs="Arial"/>
                <w:b/>
                <w:bCs/>
                <w:color w:val="002060"/>
                <w:sz w:val="22"/>
              </w:rPr>
            </w:pPr>
            <w:r w:rsidRPr="00C85D40">
              <w:rPr>
                <w:rFonts w:cs="Arial"/>
                <w:b/>
                <w:bCs/>
                <w:color w:val="002060"/>
                <w:sz w:val="22"/>
              </w:rPr>
              <w:t xml:space="preserve">Monitor local police performance </w:t>
            </w:r>
          </w:p>
        </w:tc>
        <w:tc>
          <w:tcPr>
            <w:tcW w:w="2608" w:type="dxa"/>
            <w:tcBorders>
              <w:top w:val="single" w:sz="4" w:space="0" w:color="auto"/>
              <w:left w:val="single" w:sz="4" w:space="0" w:color="auto"/>
              <w:bottom w:val="single" w:sz="4" w:space="0" w:color="auto"/>
              <w:right w:val="single" w:sz="4" w:space="0" w:color="auto"/>
            </w:tcBorders>
          </w:tcPr>
          <w:p w14:paraId="0303D5EE" w14:textId="77777777" w:rsidR="00BE512F" w:rsidRPr="00C85D40" w:rsidRDefault="00BE512F" w:rsidP="003619D2">
            <w:pPr>
              <w:rPr>
                <w:rFonts w:cs="Arial"/>
                <w:color w:val="002060"/>
                <w:sz w:val="22"/>
              </w:rPr>
            </w:pPr>
            <w:r w:rsidRPr="00C85D40">
              <w:rPr>
                <w:rFonts w:cs="Arial"/>
                <w:color w:val="002060"/>
                <w:sz w:val="22"/>
              </w:rPr>
              <w:t>To evidence impact through the delivery of projects and activities that support monitoring of local police performance and ensure local accountability.</w:t>
            </w:r>
          </w:p>
          <w:p w14:paraId="4532C229" w14:textId="77777777" w:rsidR="00BE512F" w:rsidRPr="00C85D40" w:rsidRDefault="00BE512F" w:rsidP="003619D2">
            <w:pPr>
              <w:rPr>
                <w:rFonts w:cs="Arial"/>
                <w:color w:val="002060"/>
                <w:sz w:val="22"/>
              </w:rPr>
            </w:pPr>
          </w:p>
          <w:p w14:paraId="474F694D" w14:textId="77777777" w:rsidR="00BE512F" w:rsidRPr="00C85D40" w:rsidRDefault="00BE512F" w:rsidP="003619D2">
            <w:pPr>
              <w:spacing w:after="40" w:line="276" w:lineRule="auto"/>
              <w:rPr>
                <w:rFonts w:cs="Arial"/>
                <w:color w:val="002060"/>
                <w:sz w:val="22"/>
              </w:rPr>
            </w:pPr>
            <w:r w:rsidRPr="00C85D40">
              <w:rPr>
                <w:rFonts w:cs="Arial"/>
                <w:color w:val="002060"/>
                <w:sz w:val="22"/>
              </w:rPr>
              <w:t xml:space="preserve">Increase awareness of the role of the Policing Committee </w:t>
            </w:r>
          </w:p>
          <w:p w14:paraId="4C87879D" w14:textId="77777777" w:rsidR="00BE512F" w:rsidRPr="00C85D40" w:rsidRDefault="00BE512F" w:rsidP="003619D2">
            <w:pPr>
              <w:spacing w:after="40" w:line="276" w:lineRule="auto"/>
              <w:rPr>
                <w:rFonts w:cs="Arial"/>
                <w:color w:val="002060"/>
                <w:sz w:val="22"/>
              </w:rPr>
            </w:pPr>
          </w:p>
          <w:p w14:paraId="066A674F" w14:textId="77777777" w:rsidR="00BE512F" w:rsidRPr="00C85D40" w:rsidRDefault="00BE512F" w:rsidP="003619D2">
            <w:pPr>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3B09E9F0"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Policing Committee private meetings</w:t>
            </w:r>
          </w:p>
          <w:p w14:paraId="0660646C" w14:textId="77777777" w:rsidR="00BE512F" w:rsidRPr="00C85D40" w:rsidRDefault="00BE512F" w:rsidP="003619D2">
            <w:pPr>
              <w:spacing w:before="240" w:after="40" w:line="276" w:lineRule="auto"/>
              <w:rPr>
                <w:rFonts w:cs="Arial"/>
                <w:color w:val="002060"/>
                <w:sz w:val="22"/>
              </w:rPr>
            </w:pPr>
          </w:p>
          <w:p w14:paraId="3AF93A9B" w14:textId="77777777" w:rsidR="00BE512F" w:rsidRPr="00C85D40" w:rsidRDefault="00BE512F" w:rsidP="003619D2">
            <w:pPr>
              <w:spacing w:after="40" w:line="276" w:lineRule="auto"/>
              <w:rPr>
                <w:rFonts w:cs="Arial"/>
                <w:color w:val="002060"/>
                <w:sz w:val="22"/>
              </w:rPr>
            </w:pPr>
            <w:r w:rsidRPr="00C85D40">
              <w:rPr>
                <w:rFonts w:cs="Arial"/>
                <w:color w:val="002060"/>
                <w:sz w:val="22"/>
              </w:rPr>
              <w:t xml:space="preserve">Consultation with local communities, to identify priorities for local policing and contribution to the development of the local Policing Plan </w:t>
            </w:r>
          </w:p>
          <w:p w14:paraId="064A2F11" w14:textId="77777777" w:rsidR="00BE512F" w:rsidRPr="00C85D40" w:rsidRDefault="00BE512F" w:rsidP="003619D2">
            <w:pPr>
              <w:spacing w:after="40" w:line="276" w:lineRule="auto"/>
              <w:rPr>
                <w:rFonts w:cs="Arial"/>
                <w:color w:val="002060"/>
                <w:sz w:val="22"/>
              </w:rPr>
            </w:pPr>
          </w:p>
          <w:p w14:paraId="66FC6216" w14:textId="77777777" w:rsidR="00BE512F" w:rsidRPr="00C85D40" w:rsidRDefault="00BE512F" w:rsidP="003619D2">
            <w:pPr>
              <w:spacing w:after="40" w:line="276" w:lineRule="auto"/>
              <w:rPr>
                <w:rFonts w:cs="Arial"/>
                <w:color w:val="002060"/>
                <w:sz w:val="22"/>
              </w:rPr>
            </w:pPr>
            <w:r w:rsidRPr="00C85D40">
              <w:rPr>
                <w:rFonts w:cs="Arial"/>
                <w:color w:val="002060"/>
                <w:sz w:val="22"/>
              </w:rPr>
              <w:t>Submission of reports as required by the Policing Board</w:t>
            </w:r>
          </w:p>
          <w:p w14:paraId="7B4BC7B2" w14:textId="77777777" w:rsidR="00BE512F" w:rsidRPr="00C85D40" w:rsidRDefault="00BE512F" w:rsidP="003619D2">
            <w:pPr>
              <w:spacing w:after="40" w:line="276" w:lineRule="auto"/>
              <w:rPr>
                <w:rFonts w:cs="Arial"/>
                <w:color w:val="002060"/>
                <w:sz w:val="22"/>
              </w:rPr>
            </w:pPr>
          </w:p>
          <w:p w14:paraId="2538F279" w14:textId="77777777" w:rsidR="00BE512F" w:rsidRPr="00C85D40" w:rsidRDefault="00BE512F" w:rsidP="003619D2">
            <w:pPr>
              <w:spacing w:after="40" w:line="276" w:lineRule="auto"/>
              <w:rPr>
                <w:rFonts w:cs="Arial"/>
                <w:color w:val="002060"/>
                <w:sz w:val="22"/>
              </w:rPr>
            </w:pPr>
          </w:p>
          <w:p w14:paraId="14BADAB6" w14:textId="77777777" w:rsidR="00BE512F" w:rsidRPr="00C85D40" w:rsidRDefault="00BE512F" w:rsidP="003619D2">
            <w:pPr>
              <w:spacing w:after="40" w:line="276" w:lineRule="auto"/>
              <w:rPr>
                <w:rFonts w:cs="Arial"/>
                <w:color w:val="002060"/>
                <w:sz w:val="22"/>
              </w:rPr>
            </w:pPr>
          </w:p>
          <w:p w14:paraId="5F6527EB" w14:textId="77777777" w:rsidR="00BE512F" w:rsidRPr="00C85D40" w:rsidRDefault="00BE512F" w:rsidP="003619D2">
            <w:pPr>
              <w:spacing w:after="40" w:line="276" w:lineRule="auto"/>
              <w:rPr>
                <w:rFonts w:cs="Arial"/>
                <w:color w:val="002060"/>
                <w:sz w:val="22"/>
              </w:rPr>
            </w:pPr>
          </w:p>
          <w:p w14:paraId="46B95E3A" w14:textId="77777777" w:rsidR="00BE512F" w:rsidRPr="00C85D40" w:rsidRDefault="00BE512F" w:rsidP="003619D2">
            <w:pPr>
              <w:spacing w:after="40" w:line="276" w:lineRule="auto"/>
              <w:rPr>
                <w:rFonts w:cs="Arial"/>
                <w:color w:val="002060"/>
                <w:sz w:val="22"/>
              </w:rPr>
            </w:pPr>
          </w:p>
          <w:p w14:paraId="5060BA93" w14:textId="77777777" w:rsidR="00BE512F" w:rsidRPr="00C85D40" w:rsidRDefault="00BE512F" w:rsidP="003619D2">
            <w:pPr>
              <w:rPr>
                <w:rFonts w:cs="Arial"/>
                <w:color w:val="002060"/>
                <w:sz w:val="22"/>
              </w:rPr>
            </w:pPr>
          </w:p>
        </w:tc>
        <w:tc>
          <w:tcPr>
            <w:tcW w:w="1134" w:type="dxa"/>
            <w:tcBorders>
              <w:top w:val="single" w:sz="4" w:space="0" w:color="auto"/>
              <w:left w:val="single" w:sz="4" w:space="0" w:color="auto"/>
              <w:right w:val="single" w:sz="4" w:space="0" w:color="auto"/>
            </w:tcBorders>
            <w:shd w:val="clear" w:color="auto" w:fill="FFFFFF"/>
          </w:tcPr>
          <w:p w14:paraId="29E27BA3" w14:textId="77777777" w:rsidR="00BE512F" w:rsidRPr="00C85D40" w:rsidRDefault="00BE512F" w:rsidP="003619D2">
            <w:pPr>
              <w:rPr>
                <w:rFonts w:cs="Arial"/>
                <w:color w:val="002060"/>
                <w:sz w:val="22"/>
              </w:rPr>
            </w:pPr>
            <w:r w:rsidRPr="00C85D40">
              <w:rPr>
                <w:rFonts w:cs="Arial"/>
                <w:b/>
                <w:bCs/>
                <w:color w:val="002060"/>
                <w:sz w:val="22"/>
              </w:rPr>
              <w:t>04/2023</w:t>
            </w:r>
          </w:p>
        </w:tc>
        <w:tc>
          <w:tcPr>
            <w:tcW w:w="974" w:type="dxa"/>
            <w:tcBorders>
              <w:top w:val="single" w:sz="4" w:space="0" w:color="auto"/>
              <w:left w:val="single" w:sz="4" w:space="0" w:color="auto"/>
              <w:right w:val="single" w:sz="4" w:space="0" w:color="auto"/>
            </w:tcBorders>
            <w:shd w:val="clear" w:color="auto" w:fill="FFFFFF"/>
          </w:tcPr>
          <w:p w14:paraId="70ADD4B5" w14:textId="77777777" w:rsidR="00BE512F" w:rsidRPr="00C85D40" w:rsidRDefault="00BE512F" w:rsidP="003619D2">
            <w:pPr>
              <w:rPr>
                <w:rFonts w:cs="Arial"/>
                <w:color w:val="002060"/>
                <w:sz w:val="22"/>
              </w:rPr>
            </w:pPr>
            <w:r w:rsidRPr="00C85D40">
              <w:rPr>
                <w:rFonts w:cs="Arial"/>
                <w:b/>
                <w:bCs/>
                <w:color w:val="002060"/>
                <w:sz w:val="22"/>
              </w:rPr>
              <w:t>03/2024</w:t>
            </w:r>
          </w:p>
        </w:tc>
        <w:tc>
          <w:tcPr>
            <w:tcW w:w="1294" w:type="dxa"/>
            <w:tcBorders>
              <w:top w:val="single" w:sz="4" w:space="0" w:color="auto"/>
              <w:left w:val="single" w:sz="4" w:space="0" w:color="auto"/>
              <w:bottom w:val="single" w:sz="4" w:space="0" w:color="auto"/>
              <w:right w:val="single" w:sz="4" w:space="0" w:color="auto"/>
            </w:tcBorders>
          </w:tcPr>
          <w:p w14:paraId="57C6224F" w14:textId="77777777" w:rsidR="00BE512F" w:rsidRPr="00C85D40" w:rsidRDefault="00BE512F" w:rsidP="003619D2">
            <w:pPr>
              <w:rPr>
                <w:rFonts w:cs="Arial"/>
                <w:b/>
                <w:color w:val="002060"/>
                <w:sz w:val="22"/>
              </w:rPr>
            </w:pPr>
            <w:r w:rsidRPr="00C85D40">
              <w:rPr>
                <w:rFonts w:cs="Arial"/>
                <w:b/>
                <w:color w:val="002060"/>
                <w:sz w:val="22"/>
              </w:rPr>
              <w:t>£0</w:t>
            </w:r>
          </w:p>
          <w:p w14:paraId="671F0298" w14:textId="77777777" w:rsidR="00BE512F" w:rsidRPr="00C85D40" w:rsidRDefault="00BE512F" w:rsidP="003619D2">
            <w:pPr>
              <w:spacing w:before="240" w:after="40" w:line="276" w:lineRule="auto"/>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tcPr>
          <w:p w14:paraId="2BB36F84" w14:textId="77777777" w:rsidR="00BE512F" w:rsidRPr="00C85D40" w:rsidRDefault="00BE512F" w:rsidP="003619D2">
            <w:pPr>
              <w:spacing w:before="60" w:after="40" w:line="276" w:lineRule="auto"/>
              <w:rPr>
                <w:rFonts w:cs="Arial"/>
                <w:b/>
                <w:color w:val="002060"/>
                <w:sz w:val="21"/>
                <w:szCs w:val="21"/>
                <w:lang w:val="en-US"/>
              </w:rPr>
            </w:pPr>
            <w:r w:rsidRPr="00C85D40">
              <w:rPr>
                <w:rFonts w:cs="Arial"/>
                <w:b/>
                <w:color w:val="002060"/>
                <w:sz w:val="21"/>
                <w:szCs w:val="21"/>
              </w:rPr>
              <w:t>How much did we do?</w:t>
            </w:r>
          </w:p>
          <w:p w14:paraId="1DC9DCD1"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Policing Committee meetings </w:t>
            </w:r>
          </w:p>
          <w:p w14:paraId="64290ACD"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community consultations</w:t>
            </w:r>
          </w:p>
          <w:p w14:paraId="15904240"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of attendees at community consultations </w:t>
            </w:r>
          </w:p>
          <w:p w14:paraId="5A4A5AAE"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good news stories </w:t>
            </w:r>
          </w:p>
          <w:p w14:paraId="71859F59" w14:textId="77777777" w:rsidR="00BE512F" w:rsidRPr="00C85D40" w:rsidRDefault="00BE512F" w:rsidP="003619D2">
            <w:pPr>
              <w:spacing w:before="60" w:after="40" w:line="276" w:lineRule="auto"/>
              <w:rPr>
                <w:rFonts w:cs="Arial"/>
                <w:b/>
                <w:color w:val="002060"/>
                <w:sz w:val="21"/>
                <w:szCs w:val="21"/>
              </w:rPr>
            </w:pPr>
          </w:p>
          <w:p w14:paraId="2E3F06E1"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How well did we do it?</w:t>
            </w:r>
          </w:p>
          <w:p w14:paraId="42F7AECB"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members attendance at Policing Committee meetings</w:t>
            </w:r>
          </w:p>
          <w:p w14:paraId="32F97F68"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of members at community consultations</w:t>
            </w:r>
          </w:p>
          <w:p w14:paraId="28999492" w14:textId="77777777" w:rsidR="00BE512F" w:rsidRPr="00C85D40" w:rsidRDefault="00BE512F" w:rsidP="003619D2">
            <w:pPr>
              <w:spacing w:before="60" w:after="40" w:line="276" w:lineRule="auto"/>
              <w:rPr>
                <w:rFonts w:cs="Arial"/>
                <w:b/>
                <w:color w:val="002060"/>
                <w:sz w:val="21"/>
                <w:szCs w:val="21"/>
              </w:rPr>
            </w:pPr>
          </w:p>
          <w:p w14:paraId="26E56C13" w14:textId="77777777" w:rsidR="00BE512F" w:rsidRPr="00C85D40" w:rsidRDefault="00BE512F" w:rsidP="003619D2">
            <w:pPr>
              <w:spacing w:before="60" w:after="40" w:line="276" w:lineRule="auto"/>
              <w:rPr>
                <w:rFonts w:cs="Arial"/>
                <w:b/>
                <w:color w:val="002060"/>
                <w:sz w:val="21"/>
                <w:szCs w:val="21"/>
              </w:rPr>
            </w:pPr>
            <w:r w:rsidRPr="00C85D40">
              <w:rPr>
                <w:rFonts w:cs="Arial"/>
                <w:b/>
                <w:color w:val="002060"/>
                <w:sz w:val="21"/>
                <w:szCs w:val="21"/>
              </w:rPr>
              <w:t>Is anyone better off?</w:t>
            </w:r>
          </w:p>
          <w:p w14:paraId="4A6FCFDF"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Increased knowledge of PCSP Members about the full remit of the Policing Committee </w:t>
            </w:r>
          </w:p>
          <w:p w14:paraId="3E8675FA" w14:textId="77777777" w:rsidR="00BE512F" w:rsidRPr="00C85D40" w:rsidRDefault="00BE512F" w:rsidP="003619D2">
            <w:pPr>
              <w:rPr>
                <w:rFonts w:cs="Arial"/>
                <w:color w:val="002060"/>
                <w:sz w:val="22"/>
              </w:rPr>
            </w:pPr>
            <w:r w:rsidRPr="00C85D40">
              <w:rPr>
                <w:rFonts w:cs="Arial"/>
                <w:color w:val="002060"/>
                <w:sz w:val="21"/>
                <w:szCs w:val="21"/>
              </w:rPr>
              <w:t>% increased knowledge by the local community of local policing priorities.</w:t>
            </w:r>
          </w:p>
        </w:tc>
        <w:tc>
          <w:tcPr>
            <w:tcW w:w="1218" w:type="dxa"/>
            <w:tcBorders>
              <w:top w:val="single" w:sz="4" w:space="0" w:color="auto"/>
              <w:left w:val="single" w:sz="4" w:space="0" w:color="auto"/>
              <w:bottom w:val="single" w:sz="4" w:space="0" w:color="auto"/>
              <w:right w:val="single" w:sz="4" w:space="0" w:color="auto"/>
            </w:tcBorders>
          </w:tcPr>
          <w:p w14:paraId="4768DB1A" w14:textId="77777777" w:rsidR="00BE512F" w:rsidRPr="00C85D40" w:rsidRDefault="00BE512F" w:rsidP="003619D2">
            <w:pPr>
              <w:rPr>
                <w:rFonts w:cs="Arial"/>
                <w:b/>
                <w:bCs/>
                <w:color w:val="002060"/>
                <w:sz w:val="22"/>
              </w:rPr>
            </w:pPr>
            <w:r w:rsidRPr="00C85D40">
              <w:rPr>
                <w:rFonts w:cs="Arial"/>
                <w:b/>
                <w:bCs/>
                <w:color w:val="002060"/>
                <w:sz w:val="22"/>
              </w:rPr>
              <w:t>2, 3, 4</w:t>
            </w:r>
          </w:p>
        </w:tc>
      </w:tr>
      <w:bookmarkEnd w:id="35"/>
    </w:tbl>
    <w:p w14:paraId="4AAA0DCA" w14:textId="77777777" w:rsidR="00BE512F" w:rsidRPr="00C85D40" w:rsidRDefault="00BE512F" w:rsidP="00BE512F">
      <w:pPr>
        <w:spacing w:line="276" w:lineRule="auto"/>
        <w:rPr>
          <w:rFonts w:cs="Arial"/>
        </w:rPr>
        <w:sectPr w:rsidR="00BE512F" w:rsidRPr="00C85D40" w:rsidSect="00A942ED">
          <w:pgSz w:w="16838" w:h="11906" w:orient="landscape"/>
          <w:pgMar w:top="720" w:right="720" w:bottom="720" w:left="720" w:header="709" w:footer="709" w:gutter="0"/>
          <w:cols w:space="708"/>
          <w:titlePg/>
          <w:docGrid w:linePitch="360"/>
        </w:sectPr>
      </w:pPr>
    </w:p>
    <w:p w14:paraId="78DFD572" w14:textId="77777777" w:rsidR="00BE512F" w:rsidRPr="00C85D40" w:rsidRDefault="00BE512F" w:rsidP="00BE512F">
      <w:pPr>
        <w:spacing w:line="276" w:lineRule="auto"/>
        <w:rPr>
          <w:rFonts w:cs="Arial"/>
          <w:sz w:val="22"/>
        </w:rPr>
      </w:pPr>
    </w:p>
    <w:tbl>
      <w:tblPr>
        <w:tblStyle w:val="TableGrid"/>
        <w:tblW w:w="0" w:type="auto"/>
        <w:tblLook w:val="04A0" w:firstRow="1" w:lastRow="0" w:firstColumn="1" w:lastColumn="0" w:noHBand="0" w:noVBand="1"/>
      </w:tblPr>
      <w:tblGrid>
        <w:gridCol w:w="1917"/>
        <w:gridCol w:w="2591"/>
        <w:gridCol w:w="2953"/>
        <w:gridCol w:w="1132"/>
        <w:gridCol w:w="1012"/>
        <w:gridCol w:w="1293"/>
        <w:gridCol w:w="3235"/>
        <w:gridCol w:w="1255"/>
      </w:tblGrid>
      <w:tr w:rsidR="00BE512F" w:rsidRPr="00C85D40" w14:paraId="7F9118BF" w14:textId="77777777" w:rsidTr="003619D2">
        <w:tc>
          <w:tcPr>
            <w:tcW w:w="15388" w:type="dxa"/>
            <w:gridSpan w:val="8"/>
            <w:shd w:val="clear" w:color="auto" w:fill="002060"/>
          </w:tcPr>
          <w:p w14:paraId="3E0C792A" w14:textId="77777777" w:rsidR="00BE512F" w:rsidRPr="00C85D40" w:rsidRDefault="00BE512F" w:rsidP="003619D2">
            <w:pPr>
              <w:rPr>
                <w:rFonts w:cs="Arial"/>
                <w:sz w:val="22"/>
              </w:rPr>
            </w:pPr>
            <w:r w:rsidRPr="00C85D40">
              <w:rPr>
                <w:rFonts w:eastAsiaTheme="majorEastAsia" w:cs="Arial"/>
                <w:b/>
                <w:bCs/>
                <w:sz w:val="22"/>
              </w:rPr>
              <w:t xml:space="preserve">Strategic Priority 3: To support confidence in policing, including through collaborative problem solving with communities  </w:t>
            </w:r>
          </w:p>
        </w:tc>
      </w:tr>
      <w:tr w:rsidR="00BE512F" w:rsidRPr="00C85D40" w14:paraId="23A3A284"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C6F4514"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53BA0D78" w14:textId="77777777" w:rsidR="00BE512F" w:rsidRPr="00C85D40" w:rsidRDefault="00BE512F" w:rsidP="003619D2">
            <w:pPr>
              <w:rPr>
                <w:rFonts w:cs="Arial"/>
                <w:sz w:val="22"/>
              </w:rPr>
            </w:pPr>
            <w:r w:rsidRPr="00C85D40">
              <w:rPr>
                <w:rFonts w:cs="Arial"/>
                <w:bCs/>
                <w:color w:val="002060"/>
              </w:rPr>
              <w:t>Overall confidence in the local police</w:t>
            </w:r>
          </w:p>
        </w:tc>
      </w:tr>
      <w:tr w:rsidR="00BE512F" w:rsidRPr="00C85D40" w14:paraId="64ABD848"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579E6756"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72EF2FB9"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5D06B21C"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64EBB735"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41E060B1"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57EA4A7B"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523824E7"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4EEC920D"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12465A12" w14:textId="77777777" w:rsidTr="003619D2">
        <w:tc>
          <w:tcPr>
            <w:tcW w:w="1923" w:type="dxa"/>
          </w:tcPr>
          <w:p w14:paraId="2F954103" w14:textId="77777777" w:rsidR="00BE512F" w:rsidRPr="00C85D40" w:rsidRDefault="00BE512F" w:rsidP="003619D2">
            <w:pPr>
              <w:rPr>
                <w:rFonts w:cs="Arial"/>
                <w:b/>
                <w:bCs/>
                <w:color w:val="002060"/>
                <w:sz w:val="22"/>
              </w:rPr>
            </w:pPr>
            <w:r w:rsidRPr="00C85D40">
              <w:rPr>
                <w:rFonts w:cs="Arial"/>
                <w:b/>
                <w:bCs/>
                <w:color w:val="002060"/>
                <w:sz w:val="22"/>
              </w:rPr>
              <w:t xml:space="preserve">Community Safety Grants </w:t>
            </w:r>
          </w:p>
          <w:p w14:paraId="0BEBD76D" w14:textId="77777777" w:rsidR="00BE512F" w:rsidRPr="00C85D40" w:rsidRDefault="00BE512F" w:rsidP="003619D2">
            <w:pPr>
              <w:rPr>
                <w:rFonts w:cs="Arial"/>
                <w:b/>
                <w:bCs/>
                <w:color w:val="002060"/>
                <w:sz w:val="22"/>
              </w:rPr>
            </w:pPr>
          </w:p>
          <w:p w14:paraId="71B42113" w14:textId="77777777" w:rsidR="00BE512F" w:rsidRPr="00C85D40" w:rsidRDefault="00BE512F" w:rsidP="003619D2">
            <w:pPr>
              <w:rPr>
                <w:rFonts w:cs="Arial"/>
                <w:b/>
                <w:bCs/>
                <w:color w:val="00B050"/>
                <w:sz w:val="22"/>
              </w:rPr>
            </w:pPr>
          </w:p>
        </w:tc>
        <w:tc>
          <w:tcPr>
            <w:tcW w:w="2608" w:type="dxa"/>
            <w:tcBorders>
              <w:top w:val="single" w:sz="4" w:space="0" w:color="auto"/>
              <w:left w:val="single" w:sz="4" w:space="0" w:color="auto"/>
              <w:bottom w:val="single" w:sz="4" w:space="0" w:color="auto"/>
              <w:right w:val="single" w:sz="4" w:space="0" w:color="auto"/>
            </w:tcBorders>
            <w:shd w:val="clear" w:color="auto" w:fill="FFFFFF"/>
          </w:tcPr>
          <w:p w14:paraId="2665C3C0"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To provide local solutions to area based evidenced community safety issues.</w:t>
            </w:r>
          </w:p>
          <w:p w14:paraId="29135B51"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Engagement of local community with PCSP.</w:t>
            </w:r>
          </w:p>
          <w:p w14:paraId="66A2FF9A" w14:textId="77777777" w:rsidR="00BE512F" w:rsidRPr="00C85D40" w:rsidRDefault="00BE512F" w:rsidP="003619D2">
            <w:pPr>
              <w:spacing w:before="240" w:after="40" w:line="276" w:lineRule="auto"/>
              <w:rPr>
                <w:rFonts w:cs="Arial"/>
                <w:color w:val="002060"/>
                <w:sz w:val="22"/>
              </w:rPr>
            </w:pPr>
          </w:p>
          <w:p w14:paraId="1634943C" w14:textId="77777777" w:rsidR="00BE512F" w:rsidRPr="00C85D40" w:rsidRDefault="00BE512F" w:rsidP="003619D2">
            <w:pPr>
              <w:spacing w:before="240" w:after="40" w:line="276" w:lineRule="auto"/>
              <w:rPr>
                <w:rFonts w:cs="Arial"/>
                <w:color w:val="002060"/>
                <w:sz w:val="22"/>
              </w:rPr>
            </w:pPr>
          </w:p>
          <w:p w14:paraId="7A277ABD" w14:textId="77777777" w:rsidR="00BE512F" w:rsidRPr="00C85D40" w:rsidRDefault="00BE512F" w:rsidP="003619D2">
            <w:pPr>
              <w:spacing w:before="240" w:after="40" w:line="276" w:lineRule="auto"/>
              <w:rPr>
                <w:rFonts w:cs="Arial"/>
                <w:color w:val="002060"/>
                <w:sz w:val="22"/>
              </w:rPr>
            </w:pPr>
          </w:p>
          <w:p w14:paraId="579CA6A9" w14:textId="77777777" w:rsidR="00BE512F" w:rsidRPr="00C85D40" w:rsidRDefault="00BE512F" w:rsidP="003619D2">
            <w:pPr>
              <w:spacing w:before="240" w:after="40" w:line="276" w:lineRule="auto"/>
              <w:rPr>
                <w:rFonts w:cs="Arial"/>
                <w:color w:val="002060"/>
                <w:sz w:val="22"/>
              </w:rPr>
            </w:pPr>
          </w:p>
          <w:p w14:paraId="2FB280EE" w14:textId="77777777" w:rsidR="00BE512F" w:rsidRPr="00C85D40" w:rsidRDefault="00BE512F" w:rsidP="003619D2">
            <w:pPr>
              <w:spacing w:before="240" w:after="40" w:line="276" w:lineRule="auto"/>
              <w:rPr>
                <w:rFonts w:cs="Arial"/>
                <w:color w:val="002060"/>
                <w:sz w:val="22"/>
              </w:rPr>
            </w:pPr>
          </w:p>
          <w:p w14:paraId="6E08F4A3" w14:textId="77777777" w:rsidR="00BE512F" w:rsidRPr="00C85D40" w:rsidRDefault="00BE512F" w:rsidP="003619D2">
            <w:pPr>
              <w:spacing w:before="240" w:after="40" w:line="276" w:lineRule="auto"/>
              <w:rPr>
                <w:rFonts w:cs="Arial"/>
                <w:color w:val="002060"/>
                <w:sz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89E0AAC"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Provide a £999 grant programme that community groups can apply for via the Council’s funding unit.</w:t>
            </w:r>
          </w:p>
          <w:p w14:paraId="120C5343"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The £999 grant will be tackling local community safety issues by local groups, increasing awareness of the PCSP and the work it does, including increasing confidence in policing, on a rolling basis until the budget is exhausted.</w:t>
            </w:r>
          </w:p>
          <w:p w14:paraId="7DE2DE98" w14:textId="77777777" w:rsidR="00BE512F" w:rsidRPr="00C85D40" w:rsidRDefault="00BE512F" w:rsidP="003619D2">
            <w:pPr>
              <w:rPr>
                <w:rFonts w:cs="Arial"/>
                <w:color w:val="002060"/>
                <w:sz w:val="22"/>
              </w:rPr>
            </w:pPr>
          </w:p>
          <w:p w14:paraId="03826256" w14:textId="77777777" w:rsidR="00BE512F" w:rsidRPr="00C85D40" w:rsidRDefault="00BE512F" w:rsidP="003619D2">
            <w:pPr>
              <w:rPr>
                <w:rFonts w:cs="Arial"/>
                <w:color w:val="002060"/>
                <w:sz w:val="22"/>
              </w:rPr>
            </w:pPr>
          </w:p>
          <w:p w14:paraId="3C032D1F" w14:textId="77777777" w:rsidR="00BE512F" w:rsidRPr="00C85D40" w:rsidRDefault="00BE512F" w:rsidP="003619D2">
            <w:pPr>
              <w:rPr>
                <w:rFonts w:cs="Arial"/>
                <w:color w:val="002060"/>
                <w:sz w:val="22"/>
              </w:rPr>
            </w:pPr>
          </w:p>
          <w:p w14:paraId="60E6DAB9" w14:textId="77777777" w:rsidR="00BE512F" w:rsidRPr="00C85D40" w:rsidRDefault="00BE512F" w:rsidP="003619D2">
            <w:pPr>
              <w:rPr>
                <w:rFonts w:cs="Arial"/>
                <w:color w:val="002060"/>
                <w:sz w:val="22"/>
              </w:rPr>
            </w:pPr>
          </w:p>
          <w:p w14:paraId="1361CA98" w14:textId="77777777" w:rsidR="00BE512F" w:rsidRPr="00C85D40" w:rsidRDefault="00BE512F" w:rsidP="003619D2">
            <w:pPr>
              <w:rPr>
                <w:rFonts w:cs="Arial"/>
                <w:color w:val="002060"/>
                <w:sz w:val="22"/>
              </w:rPr>
            </w:pPr>
          </w:p>
          <w:p w14:paraId="29A5E576" w14:textId="77777777" w:rsidR="00BE512F" w:rsidRPr="00C85D40" w:rsidRDefault="00BE512F" w:rsidP="003619D2">
            <w:pPr>
              <w:rPr>
                <w:rFonts w:cs="Arial"/>
                <w:color w:val="002060"/>
                <w:sz w:val="22"/>
              </w:rPr>
            </w:pPr>
          </w:p>
          <w:p w14:paraId="5C60BB34" w14:textId="77777777" w:rsidR="00BE512F" w:rsidRPr="00C85D40" w:rsidRDefault="00BE512F" w:rsidP="003619D2">
            <w:pPr>
              <w:rPr>
                <w:rFonts w:cs="Arial"/>
                <w:color w:val="00206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FAA3D8" w14:textId="77777777"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t>04/2023</w:t>
            </w:r>
          </w:p>
          <w:p w14:paraId="7B6C42CC" w14:textId="77777777" w:rsidR="00BE512F" w:rsidRPr="00C85D40" w:rsidRDefault="00BE512F" w:rsidP="003619D2">
            <w:pPr>
              <w:spacing w:before="240" w:after="40" w:line="276" w:lineRule="auto"/>
              <w:rPr>
                <w:rFonts w:cs="Arial"/>
                <w:b/>
                <w:bCs/>
                <w:color w:val="002060"/>
                <w:sz w:val="22"/>
              </w:rPr>
            </w:pPr>
          </w:p>
          <w:p w14:paraId="034B8832" w14:textId="77777777" w:rsidR="00BE512F" w:rsidRPr="00C85D40" w:rsidRDefault="00BE512F" w:rsidP="003619D2">
            <w:pPr>
              <w:spacing w:before="240" w:after="40" w:line="276" w:lineRule="auto"/>
              <w:rPr>
                <w:rFonts w:cs="Arial"/>
                <w:b/>
                <w:bCs/>
                <w:color w:val="002060"/>
                <w:sz w:val="22"/>
              </w:rPr>
            </w:pPr>
          </w:p>
          <w:p w14:paraId="03B491DA" w14:textId="77777777" w:rsidR="00BE512F" w:rsidRPr="00C85D40" w:rsidRDefault="00BE512F" w:rsidP="003619D2">
            <w:pPr>
              <w:spacing w:before="240" w:after="40" w:line="276" w:lineRule="auto"/>
              <w:rPr>
                <w:rFonts w:cs="Arial"/>
                <w:b/>
                <w:bCs/>
                <w:color w:val="002060"/>
                <w:sz w:val="22"/>
              </w:rPr>
            </w:pPr>
          </w:p>
          <w:p w14:paraId="414C07B4" w14:textId="77777777" w:rsidR="00BE512F" w:rsidRPr="00C85D40" w:rsidRDefault="00BE512F" w:rsidP="003619D2">
            <w:pPr>
              <w:spacing w:before="240" w:after="40" w:line="276" w:lineRule="auto"/>
              <w:rPr>
                <w:rFonts w:cs="Arial"/>
                <w:b/>
                <w:bCs/>
                <w:color w:val="002060"/>
                <w:sz w:val="22"/>
              </w:rPr>
            </w:pPr>
          </w:p>
          <w:p w14:paraId="1CD05502" w14:textId="77777777" w:rsidR="00BE512F" w:rsidRPr="00C85D40" w:rsidRDefault="00BE512F" w:rsidP="003619D2">
            <w:pPr>
              <w:spacing w:before="240" w:after="40" w:line="276" w:lineRule="auto"/>
              <w:rPr>
                <w:rFonts w:cs="Arial"/>
                <w:b/>
                <w:bCs/>
                <w:color w:val="002060"/>
                <w:sz w:val="22"/>
              </w:rPr>
            </w:pPr>
          </w:p>
          <w:p w14:paraId="7F59E2FF" w14:textId="77777777" w:rsidR="00BE512F" w:rsidRPr="00C85D40" w:rsidRDefault="00BE512F" w:rsidP="003619D2">
            <w:pPr>
              <w:rPr>
                <w:rFonts w:cs="Arial"/>
                <w:b/>
                <w:bCs/>
                <w:color w:val="002060"/>
                <w:sz w:val="22"/>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36665676" w14:textId="77777777"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t>03/2024</w:t>
            </w:r>
          </w:p>
          <w:p w14:paraId="0F0FB03B" w14:textId="77777777" w:rsidR="00BE512F" w:rsidRPr="00C85D40" w:rsidRDefault="00BE512F" w:rsidP="003619D2">
            <w:pPr>
              <w:spacing w:before="240" w:after="40" w:line="276" w:lineRule="auto"/>
              <w:rPr>
                <w:rFonts w:cs="Arial"/>
                <w:b/>
                <w:bCs/>
                <w:color w:val="002060"/>
                <w:sz w:val="22"/>
              </w:rPr>
            </w:pPr>
          </w:p>
          <w:p w14:paraId="67E88639" w14:textId="77777777" w:rsidR="00BE512F" w:rsidRPr="00C85D40" w:rsidRDefault="00BE512F" w:rsidP="003619D2">
            <w:pPr>
              <w:spacing w:before="240" w:after="40" w:line="276" w:lineRule="auto"/>
              <w:rPr>
                <w:rFonts w:cs="Arial"/>
                <w:b/>
                <w:bCs/>
                <w:color w:val="002060"/>
                <w:sz w:val="22"/>
              </w:rPr>
            </w:pPr>
          </w:p>
          <w:p w14:paraId="5E721AC9" w14:textId="77777777" w:rsidR="00BE512F" w:rsidRPr="00C85D40" w:rsidRDefault="00BE512F" w:rsidP="003619D2">
            <w:pPr>
              <w:spacing w:before="240" w:after="40" w:line="276" w:lineRule="auto"/>
              <w:rPr>
                <w:rFonts w:cs="Arial"/>
                <w:b/>
                <w:bCs/>
                <w:color w:val="002060"/>
                <w:sz w:val="22"/>
              </w:rPr>
            </w:pPr>
          </w:p>
          <w:p w14:paraId="5A7A884E" w14:textId="77777777" w:rsidR="00BE512F" w:rsidRPr="00C85D40" w:rsidRDefault="00BE512F" w:rsidP="003619D2">
            <w:pPr>
              <w:spacing w:before="240" w:after="40" w:line="276" w:lineRule="auto"/>
              <w:rPr>
                <w:rFonts w:cs="Arial"/>
                <w:b/>
                <w:bCs/>
                <w:color w:val="002060"/>
                <w:sz w:val="22"/>
              </w:rPr>
            </w:pPr>
          </w:p>
          <w:p w14:paraId="29CBF8C5" w14:textId="77777777" w:rsidR="00BE512F" w:rsidRPr="00C85D40" w:rsidRDefault="00BE512F" w:rsidP="003619D2">
            <w:pPr>
              <w:spacing w:before="240" w:after="40" w:line="276" w:lineRule="auto"/>
              <w:rPr>
                <w:rFonts w:cs="Arial"/>
                <w:b/>
                <w:bCs/>
                <w:color w:val="002060"/>
                <w:sz w:val="22"/>
              </w:rPr>
            </w:pPr>
          </w:p>
          <w:p w14:paraId="11136EA4" w14:textId="77777777" w:rsidR="00BE512F" w:rsidRPr="00C85D40" w:rsidRDefault="00BE512F" w:rsidP="003619D2">
            <w:pPr>
              <w:rPr>
                <w:rFonts w:cs="Arial"/>
                <w:b/>
                <w:bCs/>
                <w:color w:val="002060"/>
                <w:sz w:val="22"/>
              </w:rPr>
            </w:pP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31885196" w14:textId="77777777" w:rsidR="00BE512F" w:rsidRPr="00C85D40" w:rsidRDefault="00BE512F" w:rsidP="003619D2">
            <w:pPr>
              <w:spacing w:before="240" w:after="40" w:line="276" w:lineRule="auto"/>
              <w:rPr>
                <w:rFonts w:cs="Arial"/>
                <w:b/>
                <w:color w:val="002060"/>
                <w:sz w:val="20"/>
              </w:rPr>
            </w:pPr>
            <w:r w:rsidRPr="00C85D40">
              <w:rPr>
                <w:rFonts w:cs="Arial"/>
                <w:b/>
                <w:color w:val="002060"/>
                <w:sz w:val="20"/>
              </w:rPr>
              <w:t>£30,000</w:t>
            </w:r>
          </w:p>
          <w:p w14:paraId="55AEB052" w14:textId="77777777" w:rsidR="00BE512F" w:rsidRPr="00C85D40" w:rsidRDefault="00BE512F" w:rsidP="003619D2">
            <w:pPr>
              <w:spacing w:before="240" w:after="40" w:line="276" w:lineRule="auto"/>
              <w:rPr>
                <w:rFonts w:cs="Arial"/>
                <w:b/>
                <w:color w:val="002060"/>
                <w:sz w:val="20"/>
              </w:rPr>
            </w:pPr>
          </w:p>
          <w:p w14:paraId="29AF28E9" w14:textId="77777777" w:rsidR="00BE512F" w:rsidRPr="00C85D40" w:rsidRDefault="00BE512F" w:rsidP="003619D2">
            <w:pPr>
              <w:spacing w:before="240" w:after="40" w:line="276" w:lineRule="auto"/>
              <w:rPr>
                <w:rFonts w:cs="Arial"/>
                <w:b/>
                <w:color w:val="002060"/>
                <w:sz w:val="20"/>
              </w:rPr>
            </w:pPr>
          </w:p>
          <w:p w14:paraId="3FC1346F" w14:textId="77777777" w:rsidR="00BE512F" w:rsidRPr="00C85D40" w:rsidRDefault="00BE512F" w:rsidP="003619D2">
            <w:pPr>
              <w:spacing w:before="240" w:after="40" w:line="276" w:lineRule="auto"/>
              <w:rPr>
                <w:rFonts w:cs="Arial"/>
                <w:b/>
                <w:color w:val="002060"/>
                <w:sz w:val="20"/>
              </w:rPr>
            </w:pPr>
          </w:p>
          <w:p w14:paraId="72054C3B" w14:textId="77777777" w:rsidR="00BE512F" w:rsidRPr="00C85D40" w:rsidRDefault="00BE512F" w:rsidP="003619D2">
            <w:pPr>
              <w:spacing w:before="240" w:after="40" w:line="276" w:lineRule="auto"/>
              <w:rPr>
                <w:rFonts w:cs="Arial"/>
                <w:b/>
                <w:color w:val="002060"/>
                <w:sz w:val="20"/>
              </w:rPr>
            </w:pPr>
          </w:p>
          <w:p w14:paraId="504A5F54" w14:textId="77777777" w:rsidR="00BE512F" w:rsidRPr="00C85D40" w:rsidRDefault="00BE512F" w:rsidP="003619D2">
            <w:pPr>
              <w:spacing w:before="240" w:after="40" w:line="276" w:lineRule="auto"/>
              <w:rPr>
                <w:rFonts w:cs="Arial"/>
                <w:b/>
                <w:color w:val="002060"/>
                <w:sz w:val="20"/>
              </w:rPr>
            </w:pPr>
          </w:p>
          <w:p w14:paraId="503808EF" w14:textId="77777777" w:rsidR="00BE512F" w:rsidRPr="00C85D40" w:rsidRDefault="00BE512F" w:rsidP="003619D2">
            <w:pPr>
              <w:rPr>
                <w:rFonts w:cs="Arial"/>
                <w:color w:val="002060"/>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0BB967D" w14:textId="77777777" w:rsidR="00BE512F" w:rsidRPr="00C85D40" w:rsidRDefault="00BE512F" w:rsidP="003619D2">
            <w:pPr>
              <w:spacing w:before="60" w:after="60" w:line="276" w:lineRule="auto"/>
              <w:rPr>
                <w:rFonts w:cs="Arial"/>
                <w:b/>
                <w:color w:val="002060"/>
                <w:sz w:val="21"/>
                <w:szCs w:val="21"/>
                <w:lang w:val="en-US"/>
              </w:rPr>
            </w:pPr>
            <w:r w:rsidRPr="00C85D40">
              <w:rPr>
                <w:rFonts w:cs="Arial"/>
                <w:b/>
                <w:color w:val="002060"/>
                <w:sz w:val="21"/>
                <w:szCs w:val="21"/>
              </w:rPr>
              <w:t xml:space="preserve">How much did we do? </w:t>
            </w:r>
          </w:p>
          <w:p w14:paraId="0788EED6"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of grants issued</w:t>
            </w:r>
          </w:p>
          <w:p w14:paraId="2B3F4EC7"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of applications</w:t>
            </w:r>
          </w:p>
          <w:p w14:paraId="36BDE343" w14:textId="77777777" w:rsidR="00BE512F" w:rsidRPr="00C85D40" w:rsidRDefault="00BE512F" w:rsidP="003619D2">
            <w:pPr>
              <w:spacing w:before="60" w:after="60" w:line="276" w:lineRule="auto"/>
              <w:rPr>
                <w:rFonts w:cs="Arial"/>
                <w:b/>
                <w:color w:val="002060"/>
                <w:sz w:val="21"/>
                <w:szCs w:val="21"/>
              </w:rPr>
            </w:pPr>
          </w:p>
          <w:p w14:paraId="2DC4594F"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How well did we do it?</w:t>
            </w:r>
          </w:p>
          <w:p w14:paraId="60A2E89D"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groups delivering their grant programme </w:t>
            </w:r>
          </w:p>
          <w:p w14:paraId="64C2C2B9"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of people engaged through the grant programme</w:t>
            </w:r>
          </w:p>
          <w:p w14:paraId="1EB51E6F" w14:textId="77777777" w:rsidR="00BE512F" w:rsidRPr="00C85D40" w:rsidRDefault="00BE512F" w:rsidP="003619D2">
            <w:pPr>
              <w:spacing w:before="60" w:after="60" w:line="276" w:lineRule="auto"/>
              <w:rPr>
                <w:rFonts w:cs="Arial"/>
                <w:b/>
                <w:color w:val="002060"/>
                <w:sz w:val="21"/>
                <w:szCs w:val="21"/>
              </w:rPr>
            </w:pPr>
          </w:p>
          <w:p w14:paraId="255D3908" w14:textId="77777777" w:rsidR="00BE512F" w:rsidRPr="00C85D40" w:rsidRDefault="00BE512F" w:rsidP="003619D2">
            <w:pPr>
              <w:spacing w:before="60" w:after="60" w:line="276" w:lineRule="auto"/>
              <w:rPr>
                <w:rFonts w:cs="Arial"/>
                <w:b/>
                <w:color w:val="002060"/>
                <w:sz w:val="21"/>
                <w:szCs w:val="21"/>
              </w:rPr>
            </w:pPr>
            <w:r w:rsidRPr="00C85D40">
              <w:rPr>
                <w:rFonts w:cs="Arial"/>
                <w:b/>
                <w:color w:val="002060"/>
                <w:sz w:val="21"/>
                <w:szCs w:val="21"/>
              </w:rPr>
              <w:t>Is anyone better off?</w:t>
            </w:r>
          </w:p>
          <w:p w14:paraId="04619DEF" w14:textId="77777777" w:rsidR="00BE512F" w:rsidRPr="00C85D40" w:rsidRDefault="00BE512F" w:rsidP="003619D2">
            <w:pPr>
              <w:spacing w:before="60" w:after="60" w:line="276" w:lineRule="auto"/>
              <w:rPr>
                <w:rFonts w:cs="Arial"/>
                <w:color w:val="002060"/>
                <w:sz w:val="21"/>
                <w:szCs w:val="21"/>
              </w:rPr>
            </w:pPr>
            <w:r w:rsidRPr="00C85D40">
              <w:rPr>
                <w:rFonts w:cs="Arial"/>
                <w:color w:val="002060"/>
                <w:sz w:val="21"/>
                <w:szCs w:val="21"/>
              </w:rPr>
              <w:t xml:space="preserve">% groups showing positive outcomes </w:t>
            </w:r>
          </w:p>
          <w:p w14:paraId="2FF48BE1"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 groups reporting greater confidence in identifying and delivering community safety outcomes by themselves </w:t>
            </w:r>
          </w:p>
          <w:p w14:paraId="53A6F71A" w14:textId="77777777" w:rsidR="00BE512F" w:rsidRPr="00C85D40" w:rsidRDefault="00BE512F" w:rsidP="003619D2">
            <w:pPr>
              <w:spacing w:before="60" w:after="40" w:line="276" w:lineRule="auto"/>
              <w:rPr>
                <w:rFonts w:cs="Arial"/>
                <w:color w:val="002060"/>
                <w:sz w:val="21"/>
                <w:szCs w:val="21"/>
              </w:rPr>
            </w:pPr>
            <w:r w:rsidRPr="00C85D40">
              <w:rPr>
                <w:rFonts w:cs="Arial"/>
                <w:color w:val="002060"/>
                <w:sz w:val="21"/>
                <w:szCs w:val="21"/>
              </w:rPr>
              <w:t xml:space="preserve">%participants with increased confidence in PSNI </w:t>
            </w:r>
            <w:commentRangeStart w:id="36"/>
            <w:r w:rsidRPr="00C85D40">
              <w:rPr>
                <w:rFonts w:cs="Arial"/>
                <w:color w:val="002060"/>
                <w:sz w:val="21"/>
                <w:szCs w:val="21"/>
              </w:rPr>
              <w:t>following</w:t>
            </w:r>
            <w:commentRangeEnd w:id="36"/>
            <w:r w:rsidR="00C17E90">
              <w:rPr>
                <w:rStyle w:val="CommentReference"/>
                <w:rFonts w:cs="Arial"/>
              </w:rPr>
              <w:commentReference w:id="36"/>
            </w:r>
            <w:r w:rsidRPr="00C85D40">
              <w:rPr>
                <w:rFonts w:cs="Arial"/>
                <w:color w:val="002060"/>
                <w:sz w:val="21"/>
                <w:szCs w:val="21"/>
              </w:rPr>
              <w:t xml:space="preserve"> event</w:t>
            </w:r>
          </w:p>
          <w:p w14:paraId="28253241" w14:textId="2F46F8F1" w:rsidR="00BE512F" w:rsidRPr="00C85D40" w:rsidRDefault="00BE512F" w:rsidP="003619D2">
            <w:pPr>
              <w:spacing w:before="60" w:after="40" w:line="276" w:lineRule="auto"/>
              <w:rPr>
                <w:rFonts w:cs="Arial"/>
                <w:color w:val="002060"/>
                <w:sz w:val="21"/>
                <w:szCs w:val="21"/>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3605A98D" w14:textId="77777777" w:rsidR="00BE512F" w:rsidRPr="00C85D40" w:rsidRDefault="00BE512F" w:rsidP="003619D2">
            <w:pPr>
              <w:rPr>
                <w:rFonts w:cs="Arial"/>
                <w:color w:val="002060"/>
                <w:sz w:val="22"/>
              </w:rPr>
            </w:pPr>
            <w:r w:rsidRPr="00C85D40">
              <w:rPr>
                <w:rFonts w:cs="Arial"/>
                <w:b/>
                <w:color w:val="002060"/>
                <w:sz w:val="22"/>
              </w:rPr>
              <w:t>1,2,3, 4</w:t>
            </w:r>
          </w:p>
        </w:tc>
      </w:tr>
    </w:tbl>
    <w:p w14:paraId="2FFA21D5" w14:textId="77777777" w:rsidR="00BE512F" w:rsidRPr="00C85D40" w:rsidRDefault="00BE512F" w:rsidP="00BE512F">
      <w:pPr>
        <w:spacing w:line="276" w:lineRule="auto"/>
        <w:rPr>
          <w:rFonts w:cs="Arial"/>
          <w:sz w:val="22"/>
        </w:rPr>
        <w:sectPr w:rsidR="00BE512F" w:rsidRPr="00C85D40" w:rsidSect="00A942ED">
          <w:pgSz w:w="16838" w:h="11906" w:orient="landscape"/>
          <w:pgMar w:top="720" w:right="720" w:bottom="720" w:left="720" w:header="709" w:footer="709" w:gutter="0"/>
          <w:cols w:space="708"/>
          <w:titlePg/>
          <w:docGrid w:linePitch="360"/>
        </w:sectPr>
      </w:pPr>
    </w:p>
    <w:p w14:paraId="29F0B22F" w14:textId="77777777" w:rsidR="00BE512F" w:rsidRPr="00C85D40" w:rsidRDefault="00BE512F" w:rsidP="00BE512F">
      <w:pPr>
        <w:spacing w:line="276" w:lineRule="auto"/>
        <w:rPr>
          <w:rFonts w:cs="Arial"/>
          <w:sz w:val="22"/>
        </w:rPr>
      </w:pPr>
    </w:p>
    <w:tbl>
      <w:tblPr>
        <w:tblStyle w:val="TableGrid"/>
        <w:tblW w:w="0" w:type="auto"/>
        <w:tblLook w:val="04A0" w:firstRow="1" w:lastRow="0" w:firstColumn="1" w:lastColumn="0" w:noHBand="0" w:noVBand="1"/>
      </w:tblPr>
      <w:tblGrid>
        <w:gridCol w:w="1916"/>
        <w:gridCol w:w="2591"/>
        <w:gridCol w:w="2953"/>
        <w:gridCol w:w="1132"/>
        <w:gridCol w:w="1012"/>
        <w:gridCol w:w="1293"/>
        <w:gridCol w:w="3236"/>
        <w:gridCol w:w="1255"/>
      </w:tblGrid>
      <w:tr w:rsidR="00BE512F" w:rsidRPr="00C85D40" w14:paraId="542BDE3D" w14:textId="77777777" w:rsidTr="003619D2">
        <w:tc>
          <w:tcPr>
            <w:tcW w:w="15388" w:type="dxa"/>
            <w:gridSpan w:val="8"/>
            <w:shd w:val="clear" w:color="auto" w:fill="002060"/>
          </w:tcPr>
          <w:p w14:paraId="11F08BB2" w14:textId="77777777" w:rsidR="00BE512F" w:rsidRPr="00C85D40" w:rsidRDefault="00BE512F" w:rsidP="003619D2">
            <w:pPr>
              <w:rPr>
                <w:rFonts w:cs="Arial"/>
                <w:sz w:val="22"/>
              </w:rPr>
            </w:pPr>
            <w:r w:rsidRPr="00C85D40">
              <w:rPr>
                <w:rFonts w:eastAsiaTheme="majorEastAsia" w:cs="Arial"/>
                <w:b/>
                <w:bCs/>
                <w:sz w:val="22"/>
              </w:rPr>
              <w:t xml:space="preserve">Strategic Priority 3: To support confidence in policing, including through collaborative problem solving with communities  </w:t>
            </w:r>
          </w:p>
        </w:tc>
      </w:tr>
      <w:tr w:rsidR="00BE512F" w:rsidRPr="00C85D40" w14:paraId="3474F4DF"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1F9BB4E" w14:textId="77777777" w:rsidR="00BE512F" w:rsidRPr="00C85D40" w:rsidRDefault="00BE512F" w:rsidP="003619D2">
            <w:pPr>
              <w:rPr>
                <w:rFonts w:cs="Arial"/>
                <w:sz w:val="22"/>
              </w:rPr>
            </w:pPr>
            <w:r w:rsidRPr="00C85D40">
              <w:rPr>
                <w:rFonts w:cs="Arial"/>
                <w:b/>
                <w:bCs/>
                <w:color w:val="002060"/>
                <w:sz w:val="22"/>
              </w:rPr>
              <w:t>Indicators</w:t>
            </w:r>
            <w:r w:rsidRPr="00C85D40">
              <w:rPr>
                <w:rFonts w:cs="Arial"/>
                <w:b/>
                <w:bCs/>
                <w:sz w:val="22"/>
              </w:rPr>
              <w:t xml:space="preserve"> </w:t>
            </w:r>
          </w:p>
        </w:tc>
        <w:tc>
          <w:tcPr>
            <w:tcW w:w="13465" w:type="dxa"/>
            <w:gridSpan w:val="7"/>
          </w:tcPr>
          <w:p w14:paraId="54935D73" w14:textId="77777777" w:rsidR="00BE512F" w:rsidRPr="00C85D40" w:rsidRDefault="00BE512F" w:rsidP="003619D2">
            <w:pPr>
              <w:rPr>
                <w:rFonts w:cs="Arial"/>
                <w:color w:val="002060"/>
                <w:sz w:val="22"/>
              </w:rPr>
            </w:pPr>
            <w:r w:rsidRPr="00C85D40">
              <w:rPr>
                <w:rFonts w:cs="Arial"/>
                <w:bCs/>
                <w:color w:val="002060"/>
              </w:rPr>
              <w:t>Overall confidence in the local police</w:t>
            </w:r>
          </w:p>
        </w:tc>
      </w:tr>
      <w:tr w:rsidR="00BE512F" w:rsidRPr="00C85D40" w14:paraId="470D5401" w14:textId="77777777" w:rsidTr="003619D2">
        <w:tc>
          <w:tcPr>
            <w:tcW w:w="1923" w:type="dxa"/>
            <w:tcBorders>
              <w:top w:val="single" w:sz="4" w:space="0" w:color="auto"/>
              <w:left w:val="single" w:sz="4" w:space="0" w:color="auto"/>
              <w:bottom w:val="single" w:sz="4" w:space="0" w:color="auto"/>
              <w:right w:val="single" w:sz="4" w:space="0" w:color="auto"/>
            </w:tcBorders>
            <w:shd w:val="clear" w:color="auto" w:fill="002060"/>
            <w:vAlign w:val="center"/>
          </w:tcPr>
          <w:p w14:paraId="05E2DEAA" w14:textId="77777777" w:rsidR="00BE512F" w:rsidRPr="00C85D40" w:rsidRDefault="00BE512F" w:rsidP="003619D2">
            <w:pPr>
              <w:jc w:val="center"/>
              <w:rPr>
                <w:rFonts w:cs="Arial"/>
                <w:sz w:val="22"/>
              </w:rPr>
            </w:pPr>
            <w:r w:rsidRPr="00C85D40">
              <w:rPr>
                <w:rFonts w:cs="Arial"/>
                <w:b/>
                <w:color w:val="FFFFFF" w:themeColor="background1"/>
                <w:sz w:val="22"/>
              </w:rPr>
              <w:t>Project</w:t>
            </w:r>
          </w:p>
        </w:tc>
        <w:tc>
          <w:tcPr>
            <w:tcW w:w="2608" w:type="dxa"/>
            <w:tcBorders>
              <w:top w:val="single" w:sz="4" w:space="0" w:color="auto"/>
              <w:left w:val="single" w:sz="4" w:space="0" w:color="auto"/>
              <w:bottom w:val="single" w:sz="4" w:space="0" w:color="auto"/>
              <w:right w:val="single" w:sz="4" w:space="0" w:color="auto"/>
            </w:tcBorders>
            <w:shd w:val="clear" w:color="auto" w:fill="002060"/>
            <w:vAlign w:val="center"/>
          </w:tcPr>
          <w:p w14:paraId="6B84D674" w14:textId="77777777" w:rsidR="00BE512F" w:rsidRPr="00C85D40" w:rsidRDefault="00BE512F" w:rsidP="003619D2">
            <w:pPr>
              <w:jc w:val="center"/>
              <w:rPr>
                <w:rFonts w:cs="Arial"/>
                <w:sz w:val="22"/>
              </w:rPr>
            </w:pPr>
            <w:r w:rsidRPr="00C85D40">
              <w:rPr>
                <w:rFonts w:cs="Arial"/>
                <w:b/>
                <w:color w:val="FFFFFF" w:themeColor="background1"/>
                <w:sz w:val="22"/>
              </w:rPr>
              <w:t>Aims &amp; description</w:t>
            </w:r>
          </w:p>
        </w:tc>
        <w:tc>
          <w:tcPr>
            <w:tcW w:w="2977" w:type="dxa"/>
            <w:tcBorders>
              <w:top w:val="single" w:sz="4" w:space="0" w:color="auto"/>
              <w:left w:val="single" w:sz="4" w:space="0" w:color="auto"/>
              <w:bottom w:val="single" w:sz="4" w:space="0" w:color="auto"/>
              <w:right w:val="single" w:sz="4" w:space="0" w:color="auto"/>
            </w:tcBorders>
            <w:shd w:val="clear" w:color="auto" w:fill="002060"/>
            <w:vAlign w:val="center"/>
          </w:tcPr>
          <w:p w14:paraId="622410E8" w14:textId="77777777" w:rsidR="00BE512F" w:rsidRPr="00C85D40" w:rsidRDefault="00BE512F" w:rsidP="003619D2">
            <w:pPr>
              <w:jc w:val="center"/>
              <w:rPr>
                <w:rFonts w:cs="Arial"/>
                <w:sz w:val="22"/>
              </w:rPr>
            </w:pPr>
            <w:r w:rsidRPr="00C85D40">
              <w:rPr>
                <w:rFonts w:cs="Arial"/>
                <w:b/>
                <w:color w:val="FFFFFF" w:themeColor="background1"/>
                <w:sz w:val="22"/>
              </w:rPr>
              <w:t>Key Activities</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tcPr>
          <w:p w14:paraId="1CA97C5C" w14:textId="77777777" w:rsidR="00BE512F" w:rsidRPr="00C85D40" w:rsidRDefault="00BE512F" w:rsidP="003619D2">
            <w:pPr>
              <w:jc w:val="center"/>
              <w:rPr>
                <w:rFonts w:cs="Arial"/>
                <w:sz w:val="22"/>
              </w:rPr>
            </w:pPr>
            <w:r w:rsidRPr="00C85D40">
              <w:rPr>
                <w:rFonts w:cs="Arial"/>
                <w:b/>
                <w:color w:val="FFFFFF" w:themeColor="background1"/>
                <w:sz w:val="22"/>
              </w:rPr>
              <w:t>Start Date</w:t>
            </w:r>
          </w:p>
        </w:tc>
        <w:tc>
          <w:tcPr>
            <w:tcW w:w="974" w:type="dxa"/>
            <w:tcBorders>
              <w:top w:val="single" w:sz="4" w:space="0" w:color="auto"/>
              <w:left w:val="single" w:sz="4" w:space="0" w:color="auto"/>
              <w:bottom w:val="single" w:sz="4" w:space="0" w:color="auto"/>
              <w:right w:val="single" w:sz="4" w:space="0" w:color="auto"/>
            </w:tcBorders>
            <w:shd w:val="clear" w:color="auto" w:fill="002060"/>
            <w:vAlign w:val="center"/>
          </w:tcPr>
          <w:p w14:paraId="2D14945D" w14:textId="77777777" w:rsidR="00BE512F" w:rsidRPr="00C85D40" w:rsidRDefault="00BE512F" w:rsidP="003619D2">
            <w:pPr>
              <w:jc w:val="center"/>
              <w:rPr>
                <w:rFonts w:cs="Arial"/>
                <w:sz w:val="22"/>
              </w:rPr>
            </w:pPr>
            <w:r w:rsidRPr="00C85D40">
              <w:rPr>
                <w:rFonts w:cs="Arial"/>
                <w:b/>
                <w:color w:val="FFFFFF" w:themeColor="background1"/>
                <w:sz w:val="22"/>
              </w:rPr>
              <w:t>End Date</w:t>
            </w:r>
          </w:p>
        </w:tc>
        <w:tc>
          <w:tcPr>
            <w:tcW w:w="1294" w:type="dxa"/>
            <w:tcBorders>
              <w:top w:val="single" w:sz="4" w:space="0" w:color="auto"/>
              <w:left w:val="single" w:sz="4" w:space="0" w:color="auto"/>
              <w:bottom w:val="single" w:sz="4" w:space="0" w:color="auto"/>
              <w:right w:val="single" w:sz="4" w:space="0" w:color="auto"/>
            </w:tcBorders>
            <w:shd w:val="clear" w:color="auto" w:fill="002060"/>
            <w:vAlign w:val="center"/>
          </w:tcPr>
          <w:p w14:paraId="098C7D71" w14:textId="77777777" w:rsidR="00BE512F" w:rsidRPr="00C85D40" w:rsidRDefault="00BE512F" w:rsidP="003619D2">
            <w:pPr>
              <w:jc w:val="center"/>
              <w:rPr>
                <w:rFonts w:cs="Arial"/>
                <w:sz w:val="22"/>
              </w:rPr>
            </w:pPr>
            <w:r w:rsidRPr="00C85D40">
              <w:rPr>
                <w:rFonts w:cs="Arial"/>
                <w:b/>
                <w:color w:val="FFFFFF" w:themeColor="background1"/>
                <w:sz w:val="22"/>
              </w:rPr>
              <w:t>Resource or cost</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6DB520BB" w14:textId="77777777" w:rsidR="00BE512F" w:rsidRPr="00C85D40" w:rsidRDefault="00BE512F" w:rsidP="003619D2">
            <w:pPr>
              <w:jc w:val="center"/>
              <w:rPr>
                <w:rFonts w:cs="Arial"/>
                <w:sz w:val="22"/>
              </w:rPr>
            </w:pPr>
            <w:r w:rsidRPr="00C85D40">
              <w:rPr>
                <w:rFonts w:cs="Arial"/>
                <w:b/>
                <w:color w:val="FFFFFF" w:themeColor="background1"/>
                <w:sz w:val="22"/>
              </w:rPr>
              <w:t>Performance measures</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58B5871D" w14:textId="77777777" w:rsidR="00BE512F" w:rsidRPr="00C85D40" w:rsidRDefault="00BE512F" w:rsidP="003619D2">
            <w:pPr>
              <w:jc w:val="center"/>
              <w:rPr>
                <w:rFonts w:cs="Arial"/>
                <w:sz w:val="22"/>
              </w:rPr>
            </w:pPr>
            <w:r w:rsidRPr="00C85D40">
              <w:rPr>
                <w:rFonts w:cs="Arial"/>
                <w:b/>
                <w:color w:val="FFFFFF" w:themeColor="background1"/>
                <w:sz w:val="22"/>
              </w:rPr>
              <w:t>Reporting Quarter</w:t>
            </w:r>
          </w:p>
        </w:tc>
      </w:tr>
      <w:tr w:rsidR="00BE512F" w:rsidRPr="00C85D40" w14:paraId="01754B1B" w14:textId="77777777" w:rsidTr="003619D2">
        <w:tc>
          <w:tcPr>
            <w:tcW w:w="1923" w:type="dxa"/>
          </w:tcPr>
          <w:p w14:paraId="655C767D" w14:textId="186ED0ED"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t>Confidence in Policin</w:t>
            </w:r>
            <w:r w:rsidR="009C074D">
              <w:rPr>
                <w:rFonts w:cs="Arial"/>
                <w:b/>
                <w:bCs/>
                <w:color w:val="002060"/>
                <w:sz w:val="22"/>
              </w:rPr>
              <w:t>g Initiatives</w:t>
            </w:r>
          </w:p>
          <w:p w14:paraId="273A883B" w14:textId="77777777" w:rsidR="00BE512F" w:rsidRPr="00C85D40" w:rsidRDefault="00BE512F" w:rsidP="003619D2">
            <w:pPr>
              <w:spacing w:before="240" w:after="40" w:line="276" w:lineRule="auto"/>
              <w:rPr>
                <w:rFonts w:cs="Arial"/>
                <w:color w:val="002060"/>
                <w:sz w:val="22"/>
              </w:rPr>
            </w:pPr>
          </w:p>
        </w:tc>
        <w:tc>
          <w:tcPr>
            <w:tcW w:w="2608" w:type="dxa"/>
          </w:tcPr>
          <w:p w14:paraId="0B890BB7"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To engage with local communities to inform the new future work of CC&amp;G PCSP.</w:t>
            </w:r>
          </w:p>
          <w:p w14:paraId="23931B83" w14:textId="77777777" w:rsidR="00BE512F" w:rsidRPr="00C85D40" w:rsidRDefault="00BE512F" w:rsidP="003619D2">
            <w:pPr>
              <w:spacing w:before="240" w:after="40" w:line="276" w:lineRule="auto"/>
              <w:rPr>
                <w:rFonts w:cs="Arial"/>
                <w:color w:val="002060"/>
                <w:sz w:val="22"/>
              </w:rPr>
            </w:pPr>
          </w:p>
        </w:tc>
        <w:tc>
          <w:tcPr>
            <w:tcW w:w="2977" w:type="dxa"/>
          </w:tcPr>
          <w:p w14:paraId="5D9334A0" w14:textId="77777777" w:rsidR="00BE512F" w:rsidRPr="00C85D40" w:rsidRDefault="00BE512F" w:rsidP="003619D2">
            <w:pPr>
              <w:rPr>
                <w:rFonts w:cs="Arial"/>
                <w:color w:val="002060"/>
                <w:sz w:val="22"/>
              </w:rPr>
            </w:pPr>
            <w:r w:rsidRPr="00C85D40">
              <w:rPr>
                <w:rFonts w:cs="Arial"/>
                <w:color w:val="002060"/>
                <w:sz w:val="22"/>
              </w:rPr>
              <w:t>To agree and implement a process to assess confidence in policing within CC&amp;G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56B544" w14:textId="77777777"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t>04/2023</w:t>
            </w:r>
          </w:p>
          <w:p w14:paraId="6074D50E" w14:textId="77777777" w:rsidR="00BE512F" w:rsidRPr="00C85D40" w:rsidRDefault="00BE512F" w:rsidP="003619D2">
            <w:pPr>
              <w:spacing w:before="240" w:after="40" w:line="276" w:lineRule="auto"/>
              <w:rPr>
                <w:rFonts w:cs="Arial"/>
                <w:b/>
                <w:bCs/>
                <w:color w:val="002060"/>
                <w:sz w:val="22"/>
              </w:rPr>
            </w:pPr>
          </w:p>
          <w:p w14:paraId="7D1E74E4" w14:textId="77777777" w:rsidR="00BE512F" w:rsidRPr="00C85D40" w:rsidRDefault="00BE512F" w:rsidP="003619D2">
            <w:pPr>
              <w:spacing w:before="240" w:after="40" w:line="276" w:lineRule="auto"/>
              <w:rPr>
                <w:rFonts w:cs="Arial"/>
                <w:b/>
                <w:bCs/>
                <w:color w:val="002060"/>
                <w:sz w:val="22"/>
              </w:rPr>
            </w:pPr>
          </w:p>
          <w:p w14:paraId="147743DE" w14:textId="77777777" w:rsidR="00BE512F" w:rsidRPr="00C85D40" w:rsidRDefault="00BE512F" w:rsidP="003619D2">
            <w:pPr>
              <w:spacing w:before="240" w:after="40" w:line="276" w:lineRule="auto"/>
              <w:rPr>
                <w:rFonts w:cs="Arial"/>
                <w:b/>
                <w:bCs/>
                <w:color w:val="002060"/>
                <w:sz w:val="22"/>
              </w:rPr>
            </w:pPr>
          </w:p>
          <w:p w14:paraId="3E736AFF" w14:textId="77777777" w:rsidR="00BE512F" w:rsidRPr="00C85D40" w:rsidRDefault="00BE512F" w:rsidP="003619D2">
            <w:pPr>
              <w:spacing w:before="240" w:after="40" w:line="276" w:lineRule="auto"/>
              <w:rPr>
                <w:rFonts w:cs="Arial"/>
                <w:b/>
                <w:bCs/>
                <w:color w:val="002060"/>
                <w:sz w:val="22"/>
              </w:rPr>
            </w:pPr>
          </w:p>
          <w:p w14:paraId="6CDCA02F" w14:textId="77777777" w:rsidR="00BE512F" w:rsidRPr="00C85D40" w:rsidRDefault="00BE512F" w:rsidP="003619D2">
            <w:pPr>
              <w:spacing w:before="240" w:after="40" w:line="276" w:lineRule="auto"/>
              <w:rPr>
                <w:rFonts w:cs="Arial"/>
                <w:b/>
                <w:bCs/>
                <w:color w:val="002060"/>
                <w:sz w:val="22"/>
              </w:rPr>
            </w:pPr>
          </w:p>
          <w:p w14:paraId="66FA2C53" w14:textId="77777777" w:rsidR="00BE512F" w:rsidRPr="00C85D40" w:rsidRDefault="00BE512F" w:rsidP="003619D2">
            <w:pPr>
              <w:rPr>
                <w:rFonts w:cs="Arial"/>
                <w:color w:val="002060"/>
                <w:sz w:val="22"/>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268352BB" w14:textId="77777777"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t>03/2024</w:t>
            </w:r>
          </w:p>
          <w:p w14:paraId="17099CF6" w14:textId="77777777" w:rsidR="00BE512F" w:rsidRPr="00C85D40" w:rsidRDefault="00BE512F" w:rsidP="003619D2">
            <w:pPr>
              <w:spacing w:before="240" w:after="40" w:line="276" w:lineRule="auto"/>
              <w:rPr>
                <w:rFonts w:cs="Arial"/>
                <w:b/>
                <w:bCs/>
                <w:color w:val="002060"/>
                <w:sz w:val="22"/>
              </w:rPr>
            </w:pPr>
          </w:p>
          <w:p w14:paraId="66D758B7" w14:textId="77777777" w:rsidR="00BE512F" w:rsidRPr="00C85D40" w:rsidRDefault="00BE512F" w:rsidP="003619D2">
            <w:pPr>
              <w:spacing w:before="240" w:after="40" w:line="276" w:lineRule="auto"/>
              <w:rPr>
                <w:rFonts w:cs="Arial"/>
                <w:b/>
                <w:bCs/>
                <w:color w:val="002060"/>
                <w:sz w:val="22"/>
              </w:rPr>
            </w:pPr>
          </w:p>
          <w:p w14:paraId="6E734C07" w14:textId="77777777" w:rsidR="00BE512F" w:rsidRPr="00C85D40" w:rsidRDefault="00BE512F" w:rsidP="003619D2">
            <w:pPr>
              <w:spacing w:before="240" w:after="40" w:line="276" w:lineRule="auto"/>
              <w:rPr>
                <w:rFonts w:cs="Arial"/>
                <w:b/>
                <w:bCs/>
                <w:color w:val="002060"/>
                <w:sz w:val="22"/>
              </w:rPr>
            </w:pPr>
          </w:p>
          <w:p w14:paraId="5838A9CB" w14:textId="77777777" w:rsidR="00BE512F" w:rsidRPr="00C85D40" w:rsidRDefault="00BE512F" w:rsidP="003619D2">
            <w:pPr>
              <w:spacing w:before="240" w:after="40" w:line="276" w:lineRule="auto"/>
              <w:rPr>
                <w:rFonts w:cs="Arial"/>
                <w:b/>
                <w:bCs/>
                <w:color w:val="002060"/>
                <w:sz w:val="22"/>
              </w:rPr>
            </w:pPr>
          </w:p>
          <w:p w14:paraId="10D6B753" w14:textId="77777777" w:rsidR="00BE512F" w:rsidRPr="00C85D40" w:rsidRDefault="00BE512F" w:rsidP="003619D2">
            <w:pPr>
              <w:spacing w:before="240" w:after="40" w:line="276" w:lineRule="auto"/>
              <w:rPr>
                <w:rFonts w:cs="Arial"/>
                <w:b/>
                <w:bCs/>
                <w:color w:val="002060"/>
                <w:sz w:val="22"/>
              </w:rPr>
            </w:pPr>
          </w:p>
          <w:p w14:paraId="1843B82E" w14:textId="77777777" w:rsidR="00BE512F" w:rsidRPr="00C85D40" w:rsidRDefault="00BE512F" w:rsidP="003619D2">
            <w:pPr>
              <w:rPr>
                <w:rFonts w:cs="Arial"/>
                <w:color w:val="002060"/>
                <w:sz w:val="22"/>
              </w:rPr>
            </w:pPr>
          </w:p>
        </w:tc>
        <w:tc>
          <w:tcPr>
            <w:tcW w:w="1294" w:type="dxa"/>
          </w:tcPr>
          <w:p w14:paraId="78FD8C0F" w14:textId="77777777" w:rsidR="00BE512F" w:rsidRPr="00C85D40" w:rsidRDefault="00BE512F" w:rsidP="003619D2">
            <w:pPr>
              <w:rPr>
                <w:rFonts w:cs="Arial"/>
                <w:b/>
                <w:color w:val="002060"/>
                <w:sz w:val="22"/>
              </w:rPr>
            </w:pPr>
            <w:r w:rsidRPr="00C85D40">
              <w:rPr>
                <w:rFonts w:cs="Arial"/>
                <w:b/>
                <w:color w:val="002060"/>
                <w:sz w:val="22"/>
              </w:rPr>
              <w:t>£10,000</w:t>
            </w:r>
          </w:p>
          <w:p w14:paraId="31F30300" w14:textId="77777777" w:rsidR="00BE512F" w:rsidRPr="00C85D40" w:rsidRDefault="00BE512F" w:rsidP="003619D2">
            <w:pPr>
              <w:rPr>
                <w:rFonts w:cs="Arial"/>
                <w:b/>
                <w:color w:val="002060"/>
                <w:sz w:val="22"/>
              </w:rPr>
            </w:pPr>
          </w:p>
          <w:p w14:paraId="52C6F209" w14:textId="77777777" w:rsidR="00BE512F" w:rsidRPr="00C85D40" w:rsidRDefault="00BE512F" w:rsidP="003619D2">
            <w:pPr>
              <w:rPr>
                <w:rFonts w:cs="Arial"/>
                <w:b/>
                <w:color w:val="002060"/>
                <w:sz w:val="22"/>
              </w:rPr>
            </w:pPr>
          </w:p>
        </w:tc>
        <w:tc>
          <w:tcPr>
            <w:tcW w:w="3260" w:type="dxa"/>
          </w:tcPr>
          <w:p w14:paraId="354037B6" w14:textId="77777777" w:rsidR="00BE512F" w:rsidRPr="00C85D40" w:rsidRDefault="00BE512F" w:rsidP="003619D2">
            <w:pPr>
              <w:spacing w:before="60" w:after="60"/>
              <w:rPr>
                <w:rFonts w:cs="Arial"/>
                <w:b/>
                <w:bCs/>
                <w:color w:val="002060"/>
                <w:sz w:val="22"/>
                <w:lang w:val="en-US"/>
              </w:rPr>
            </w:pPr>
            <w:r w:rsidRPr="00C85D40">
              <w:rPr>
                <w:rFonts w:cs="Arial"/>
                <w:b/>
                <w:bCs/>
                <w:color w:val="002060"/>
                <w:sz w:val="22"/>
              </w:rPr>
              <w:t>How much did we do?</w:t>
            </w:r>
          </w:p>
          <w:p w14:paraId="7BA5FEEE" w14:textId="0A17A525" w:rsidR="00BE512F" w:rsidRPr="00C85D40" w:rsidRDefault="00BE512F" w:rsidP="003619D2">
            <w:pPr>
              <w:spacing w:before="60" w:after="60"/>
              <w:rPr>
                <w:rFonts w:cs="Arial"/>
                <w:color w:val="002060"/>
                <w:sz w:val="22"/>
              </w:rPr>
            </w:pPr>
            <w:r w:rsidRPr="00C85D40">
              <w:rPr>
                <w:rFonts w:cs="Arial"/>
                <w:color w:val="002060"/>
                <w:sz w:val="22"/>
              </w:rPr>
              <w:t xml:space="preserve"># of </w:t>
            </w:r>
            <w:r w:rsidR="00881069">
              <w:rPr>
                <w:rFonts w:cs="Arial"/>
                <w:color w:val="002060"/>
                <w:sz w:val="22"/>
              </w:rPr>
              <w:t>CIP initiatives</w:t>
            </w:r>
          </w:p>
          <w:p w14:paraId="2A31EB0C" w14:textId="77777777" w:rsidR="00BE512F" w:rsidRPr="00C85D40" w:rsidRDefault="00BE512F" w:rsidP="003619D2">
            <w:pPr>
              <w:spacing w:before="60" w:after="60"/>
              <w:rPr>
                <w:rFonts w:cs="Arial"/>
                <w:color w:val="002060"/>
                <w:sz w:val="22"/>
              </w:rPr>
            </w:pPr>
          </w:p>
          <w:p w14:paraId="5812E521" w14:textId="77777777" w:rsidR="00BE512F" w:rsidRPr="00C85D40" w:rsidRDefault="00BE512F" w:rsidP="003619D2">
            <w:pPr>
              <w:spacing w:before="60" w:after="60"/>
              <w:rPr>
                <w:rFonts w:cs="Arial"/>
                <w:b/>
                <w:bCs/>
                <w:color w:val="002060"/>
                <w:sz w:val="22"/>
              </w:rPr>
            </w:pPr>
            <w:r w:rsidRPr="00C85D40">
              <w:rPr>
                <w:rFonts w:cs="Arial"/>
                <w:b/>
                <w:bCs/>
                <w:color w:val="002060"/>
                <w:sz w:val="22"/>
              </w:rPr>
              <w:t>How well did we do it?</w:t>
            </w:r>
          </w:p>
          <w:p w14:paraId="67ECFE8C" w14:textId="707DD48A" w:rsidR="00BE512F" w:rsidRPr="00C85D40" w:rsidRDefault="00BE512F" w:rsidP="003619D2">
            <w:pPr>
              <w:spacing w:before="60" w:after="60"/>
              <w:rPr>
                <w:rFonts w:cs="Arial"/>
                <w:color w:val="002060"/>
                <w:sz w:val="22"/>
              </w:rPr>
            </w:pPr>
            <w:r w:rsidRPr="00C85D40">
              <w:rPr>
                <w:rFonts w:cs="Arial"/>
                <w:color w:val="002060"/>
                <w:sz w:val="22"/>
              </w:rPr>
              <w:t xml:space="preserve">% Members </w:t>
            </w:r>
            <w:r w:rsidR="00881069">
              <w:rPr>
                <w:rFonts w:cs="Arial"/>
                <w:color w:val="002060"/>
                <w:sz w:val="22"/>
              </w:rPr>
              <w:t>involvement in CIP initiatives</w:t>
            </w:r>
          </w:p>
          <w:p w14:paraId="09EE3FB7" w14:textId="77777777" w:rsidR="00BE512F" w:rsidRPr="00C85D40" w:rsidRDefault="00BE512F" w:rsidP="003619D2">
            <w:pPr>
              <w:spacing w:before="60" w:after="60"/>
              <w:rPr>
                <w:rFonts w:cs="Arial"/>
                <w:color w:val="002060"/>
                <w:sz w:val="22"/>
              </w:rPr>
            </w:pPr>
          </w:p>
          <w:p w14:paraId="140F16D1" w14:textId="77777777" w:rsidR="00BE512F" w:rsidRPr="00C85D40" w:rsidRDefault="00BE512F" w:rsidP="003619D2">
            <w:pPr>
              <w:spacing w:before="60" w:after="60"/>
              <w:rPr>
                <w:rFonts w:cs="Arial"/>
                <w:b/>
                <w:bCs/>
                <w:color w:val="002060"/>
                <w:sz w:val="22"/>
              </w:rPr>
            </w:pPr>
            <w:r w:rsidRPr="00C85D40">
              <w:rPr>
                <w:rFonts w:cs="Arial"/>
                <w:b/>
                <w:bCs/>
                <w:color w:val="002060"/>
                <w:sz w:val="22"/>
              </w:rPr>
              <w:t>Is anyone better off?</w:t>
            </w:r>
          </w:p>
          <w:p w14:paraId="21EB0068" w14:textId="701F28A2" w:rsidR="00BE512F" w:rsidRPr="00C85D40" w:rsidRDefault="00BE512F" w:rsidP="003619D2">
            <w:pPr>
              <w:rPr>
                <w:rFonts w:cs="Arial"/>
                <w:color w:val="002060"/>
                <w:sz w:val="22"/>
              </w:rPr>
            </w:pPr>
            <w:r w:rsidRPr="00C85D40">
              <w:rPr>
                <w:rFonts w:cs="Arial"/>
                <w:color w:val="002060"/>
                <w:sz w:val="22"/>
              </w:rPr>
              <w:t xml:space="preserve"># and % community partners who believe the </w:t>
            </w:r>
            <w:r w:rsidR="00881069">
              <w:rPr>
                <w:rFonts w:cs="Arial"/>
                <w:color w:val="002060"/>
                <w:sz w:val="22"/>
              </w:rPr>
              <w:t>initiatives</w:t>
            </w:r>
            <w:r w:rsidRPr="00C85D40">
              <w:rPr>
                <w:rFonts w:cs="Arial"/>
                <w:color w:val="002060"/>
                <w:sz w:val="22"/>
              </w:rPr>
              <w:t xml:space="preserve"> engender</w:t>
            </w:r>
            <w:r w:rsidR="00881069">
              <w:rPr>
                <w:rFonts w:cs="Arial"/>
                <w:color w:val="002060"/>
                <w:sz w:val="22"/>
              </w:rPr>
              <w:t xml:space="preserve">ed </w:t>
            </w:r>
            <w:r w:rsidRPr="00C85D40">
              <w:rPr>
                <w:rFonts w:cs="Arial"/>
                <w:color w:val="002060"/>
                <w:sz w:val="22"/>
              </w:rPr>
              <w:t>confidence in policing</w:t>
            </w:r>
          </w:p>
          <w:p w14:paraId="4F7B5D43" w14:textId="0A518F95" w:rsidR="00BE512F" w:rsidRPr="00C85D40" w:rsidRDefault="00BE512F" w:rsidP="003619D2">
            <w:pPr>
              <w:spacing w:before="60" w:after="40" w:line="276" w:lineRule="auto"/>
              <w:rPr>
                <w:rFonts w:cs="Arial"/>
                <w:color w:val="002060"/>
                <w:sz w:val="22"/>
              </w:rPr>
            </w:pPr>
            <w:r w:rsidRPr="00C85D40">
              <w:rPr>
                <w:rFonts w:cs="Arial"/>
                <w:color w:val="002060"/>
                <w:sz w:val="22"/>
              </w:rPr>
              <w:t xml:space="preserve">%participants with increased confidence in PSNI following </w:t>
            </w:r>
            <w:r w:rsidR="00881069">
              <w:rPr>
                <w:rFonts w:cs="Arial"/>
                <w:color w:val="002060"/>
                <w:sz w:val="22"/>
              </w:rPr>
              <w:t>initiatives</w:t>
            </w:r>
          </w:p>
          <w:p w14:paraId="38653C81" w14:textId="7666B3C7" w:rsidR="00BE512F" w:rsidRPr="00C85D40" w:rsidRDefault="00BE512F" w:rsidP="003619D2">
            <w:pPr>
              <w:spacing w:before="60" w:after="40" w:line="276" w:lineRule="auto"/>
              <w:rPr>
                <w:rFonts w:cs="Arial"/>
                <w:color w:val="002060"/>
                <w:sz w:val="22"/>
              </w:rPr>
            </w:pPr>
          </w:p>
        </w:tc>
        <w:tc>
          <w:tcPr>
            <w:tcW w:w="1218" w:type="dxa"/>
          </w:tcPr>
          <w:p w14:paraId="1ECEE008" w14:textId="77777777" w:rsidR="00BE512F" w:rsidRPr="00C85D40" w:rsidRDefault="00BE512F" w:rsidP="003619D2">
            <w:pPr>
              <w:rPr>
                <w:rFonts w:cs="Arial"/>
                <w:b/>
                <w:bCs/>
                <w:color w:val="002060"/>
                <w:sz w:val="22"/>
              </w:rPr>
            </w:pPr>
            <w:r w:rsidRPr="00C85D40">
              <w:rPr>
                <w:rFonts w:cs="Arial"/>
                <w:b/>
                <w:bCs/>
                <w:color w:val="002060"/>
                <w:sz w:val="22"/>
              </w:rPr>
              <w:t>2, 3,4</w:t>
            </w:r>
          </w:p>
        </w:tc>
      </w:tr>
    </w:tbl>
    <w:p w14:paraId="0BCF0721" w14:textId="77777777" w:rsidR="00BE512F" w:rsidRPr="00C85D40" w:rsidRDefault="00BE512F" w:rsidP="00BE512F">
      <w:pPr>
        <w:spacing w:line="276" w:lineRule="auto"/>
        <w:rPr>
          <w:rFonts w:cs="Arial"/>
          <w:sz w:val="22"/>
        </w:rPr>
        <w:sectPr w:rsidR="00BE512F" w:rsidRPr="00C85D40" w:rsidSect="00A942ED">
          <w:pgSz w:w="16838" w:h="11906" w:orient="landscape"/>
          <w:pgMar w:top="720" w:right="720" w:bottom="720" w:left="720" w:header="709" w:footer="709" w:gutter="0"/>
          <w:cols w:space="708"/>
          <w:titlePg/>
          <w:docGrid w:linePitch="360"/>
        </w:sectPr>
      </w:pPr>
    </w:p>
    <w:p w14:paraId="205138EF" w14:textId="77777777" w:rsidR="00BE512F" w:rsidRPr="00C85D40" w:rsidRDefault="00BE512F" w:rsidP="00BE512F">
      <w:pPr>
        <w:spacing w:line="276" w:lineRule="auto"/>
        <w:rPr>
          <w:rFonts w:cs="Arial"/>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095"/>
        <w:gridCol w:w="5812"/>
        <w:gridCol w:w="2126"/>
      </w:tblGrid>
      <w:tr w:rsidR="00BE512F" w:rsidRPr="00C85D40" w14:paraId="4770ADDF" w14:textId="77777777" w:rsidTr="004D726B">
        <w:trPr>
          <w:trHeight w:val="364"/>
          <w:tblHeader/>
        </w:trPr>
        <w:tc>
          <w:tcPr>
            <w:tcW w:w="1560" w:type="dxa"/>
            <w:tcBorders>
              <w:top w:val="single" w:sz="4" w:space="0" w:color="auto"/>
              <w:left w:val="single" w:sz="4" w:space="0" w:color="auto"/>
              <w:bottom w:val="single" w:sz="4" w:space="0" w:color="auto"/>
              <w:right w:val="single" w:sz="4" w:space="0" w:color="auto"/>
            </w:tcBorders>
            <w:shd w:val="clear" w:color="auto" w:fill="002060"/>
          </w:tcPr>
          <w:p w14:paraId="6701F3CA" w14:textId="77777777" w:rsidR="00BE512F" w:rsidRPr="00C85D40" w:rsidRDefault="00BE512F" w:rsidP="003619D2">
            <w:pPr>
              <w:spacing w:after="120" w:line="276" w:lineRule="auto"/>
              <w:jc w:val="center"/>
              <w:rPr>
                <w:rFonts w:cs="Arial"/>
                <w:color w:val="FFFFFF" w:themeColor="background1"/>
                <w:sz w:val="22"/>
              </w:rPr>
            </w:pPr>
            <w:r w:rsidRPr="00C85D40">
              <w:rPr>
                <w:rFonts w:cs="Arial"/>
                <w:b/>
                <w:color w:val="FFFFFF" w:themeColor="background1"/>
                <w:sz w:val="22"/>
              </w:rPr>
              <w:t>Theme</w:t>
            </w:r>
          </w:p>
        </w:tc>
        <w:tc>
          <w:tcPr>
            <w:tcW w:w="6095" w:type="dxa"/>
            <w:tcBorders>
              <w:top w:val="single" w:sz="4" w:space="0" w:color="auto"/>
              <w:left w:val="single" w:sz="4" w:space="0" w:color="auto"/>
              <w:bottom w:val="single" w:sz="4" w:space="0" w:color="auto"/>
              <w:right w:val="single" w:sz="4" w:space="0" w:color="auto"/>
            </w:tcBorders>
            <w:shd w:val="clear" w:color="auto" w:fill="002060"/>
            <w:hideMark/>
          </w:tcPr>
          <w:p w14:paraId="50F26F1A"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Project details</w:t>
            </w:r>
          </w:p>
        </w:tc>
        <w:tc>
          <w:tcPr>
            <w:tcW w:w="5812" w:type="dxa"/>
            <w:tcBorders>
              <w:top w:val="single" w:sz="4" w:space="0" w:color="auto"/>
              <w:left w:val="single" w:sz="4" w:space="0" w:color="auto"/>
              <w:bottom w:val="single" w:sz="4" w:space="0" w:color="auto"/>
              <w:right w:val="single" w:sz="4" w:space="0" w:color="auto"/>
            </w:tcBorders>
            <w:shd w:val="clear" w:color="auto" w:fill="002060"/>
            <w:hideMark/>
          </w:tcPr>
          <w:p w14:paraId="7F9D0B03"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Short Impact Synopsis</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46BC78BC"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Recommendation</w:t>
            </w:r>
          </w:p>
        </w:tc>
      </w:tr>
      <w:tr w:rsidR="00BE512F" w:rsidRPr="00C85D40" w14:paraId="776CF1C2"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48CB1B3A"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Member engagement and Support</w:t>
            </w:r>
          </w:p>
        </w:tc>
        <w:tc>
          <w:tcPr>
            <w:tcW w:w="6095" w:type="dxa"/>
            <w:tcBorders>
              <w:top w:val="single" w:sz="4" w:space="0" w:color="auto"/>
              <w:left w:val="single" w:sz="4" w:space="0" w:color="auto"/>
              <w:bottom w:val="single" w:sz="4" w:space="0" w:color="auto"/>
              <w:right w:val="single" w:sz="4" w:space="0" w:color="auto"/>
            </w:tcBorders>
          </w:tcPr>
          <w:p w14:paraId="32E06A65"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Member support:</w:t>
            </w:r>
            <w:r w:rsidRPr="00C85D40">
              <w:rPr>
                <w:rFonts w:cs="Arial"/>
              </w:rPr>
              <w:t xml:space="preserve"> </w:t>
            </w:r>
            <w:r w:rsidRPr="00C85D40">
              <w:rPr>
                <w:rFonts w:cs="Arial"/>
                <w:color w:val="002060"/>
                <w:sz w:val="22"/>
              </w:rPr>
              <w:t>Increased effectiveness of the work of the PCSP</w:t>
            </w:r>
            <w:r w:rsidRPr="00C85D40">
              <w:rPr>
                <w:rFonts w:cs="Arial"/>
                <w:b/>
                <w:color w:val="002060"/>
                <w:sz w:val="22"/>
              </w:rPr>
              <w:t>.</w:t>
            </w:r>
          </w:p>
        </w:tc>
        <w:tc>
          <w:tcPr>
            <w:tcW w:w="5812" w:type="dxa"/>
            <w:tcBorders>
              <w:top w:val="single" w:sz="4" w:space="0" w:color="auto"/>
              <w:left w:val="single" w:sz="4" w:space="0" w:color="auto"/>
              <w:bottom w:val="single" w:sz="4" w:space="0" w:color="auto"/>
              <w:right w:val="single" w:sz="4" w:space="0" w:color="auto"/>
            </w:tcBorders>
          </w:tcPr>
          <w:p w14:paraId="665E74DD" w14:textId="77777777" w:rsidR="00BE512F" w:rsidRPr="00C85D40" w:rsidRDefault="00BE512F" w:rsidP="003619D2">
            <w:pPr>
              <w:spacing w:after="12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FFFF00"/>
            <w:vAlign w:val="center"/>
          </w:tcPr>
          <w:p w14:paraId="50B629C3" w14:textId="77777777" w:rsidR="00BE512F" w:rsidRPr="00C85D40" w:rsidRDefault="00BE512F" w:rsidP="003619D2">
            <w:pPr>
              <w:spacing w:after="120" w:line="276" w:lineRule="auto"/>
              <w:jc w:val="center"/>
              <w:rPr>
                <w:rFonts w:cs="Arial"/>
                <w:b/>
                <w:color w:val="002060"/>
                <w:sz w:val="22"/>
              </w:rPr>
            </w:pPr>
            <w:r w:rsidRPr="00C85D40">
              <w:rPr>
                <w:rFonts w:cs="Arial"/>
                <w:b/>
                <w:color w:val="002060"/>
                <w:sz w:val="22"/>
              </w:rPr>
              <w:t>Continue but develop to include PR and Communication</w:t>
            </w:r>
          </w:p>
        </w:tc>
      </w:tr>
      <w:tr w:rsidR="00BE512F" w:rsidRPr="00C85D40" w14:paraId="2522B3B0"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29838A1A"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 xml:space="preserve">Anti-social behaviour </w:t>
            </w:r>
          </w:p>
        </w:tc>
        <w:tc>
          <w:tcPr>
            <w:tcW w:w="6095" w:type="dxa"/>
            <w:tcBorders>
              <w:top w:val="single" w:sz="4" w:space="0" w:color="auto"/>
              <w:left w:val="single" w:sz="4" w:space="0" w:color="auto"/>
              <w:bottom w:val="single" w:sz="4" w:space="0" w:color="auto"/>
              <w:right w:val="single" w:sz="4" w:space="0" w:color="auto"/>
            </w:tcBorders>
          </w:tcPr>
          <w:p w14:paraId="3655CD34"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 xml:space="preserve">Graffiti </w:t>
            </w:r>
            <w:proofErr w:type="gramStart"/>
            <w:r w:rsidRPr="00C85D40">
              <w:rPr>
                <w:rFonts w:cs="Arial"/>
                <w:b/>
                <w:color w:val="002060"/>
                <w:sz w:val="22"/>
              </w:rPr>
              <w:t xml:space="preserve">project </w:t>
            </w:r>
            <w:r w:rsidRPr="00C85D40">
              <w:rPr>
                <w:rFonts w:cs="Arial"/>
                <w:color w:val="002060"/>
                <w:sz w:val="22"/>
              </w:rPr>
              <w:t>:</w:t>
            </w:r>
            <w:proofErr w:type="gramEnd"/>
            <w:r w:rsidRPr="00C85D40">
              <w:rPr>
                <w:rFonts w:cs="Arial"/>
                <w:color w:val="002060"/>
                <w:sz w:val="22"/>
              </w:rPr>
              <w:t xml:space="preserve"> Graffiti removal scheme to create an environment where people feel respected and safe and to discourage further damage</w:t>
            </w:r>
          </w:p>
        </w:tc>
        <w:tc>
          <w:tcPr>
            <w:tcW w:w="5812" w:type="dxa"/>
            <w:tcBorders>
              <w:top w:val="single" w:sz="4" w:space="0" w:color="auto"/>
              <w:left w:val="single" w:sz="4" w:space="0" w:color="auto"/>
              <w:bottom w:val="single" w:sz="4" w:space="0" w:color="auto"/>
              <w:right w:val="single" w:sz="4" w:space="0" w:color="auto"/>
            </w:tcBorders>
          </w:tcPr>
          <w:p w14:paraId="14AE21DB"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7755797D" w14:textId="77777777" w:rsidR="00BE512F" w:rsidRPr="00C85D40" w:rsidRDefault="00BE512F" w:rsidP="003619D2">
            <w:pPr>
              <w:spacing w:after="120" w:line="276" w:lineRule="auto"/>
              <w:jc w:val="center"/>
              <w:rPr>
                <w:rFonts w:cs="Arial"/>
                <w:b/>
                <w:color w:val="002060"/>
                <w:sz w:val="22"/>
              </w:rPr>
            </w:pPr>
            <w:r w:rsidRPr="00C85D40">
              <w:rPr>
                <w:rFonts w:cs="Arial"/>
                <w:b/>
                <w:color w:val="FFFFFF" w:themeColor="background1"/>
                <w:sz w:val="22"/>
              </w:rPr>
              <w:t>Continue</w:t>
            </w:r>
          </w:p>
        </w:tc>
      </w:tr>
      <w:tr w:rsidR="00BE512F" w:rsidRPr="00C85D40" w14:paraId="0F999DEA"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3F542368"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Anti-social behaviour</w:t>
            </w:r>
          </w:p>
        </w:tc>
        <w:tc>
          <w:tcPr>
            <w:tcW w:w="6095" w:type="dxa"/>
            <w:tcBorders>
              <w:top w:val="single" w:sz="4" w:space="0" w:color="auto"/>
              <w:left w:val="single" w:sz="4" w:space="0" w:color="auto"/>
              <w:bottom w:val="single" w:sz="4" w:space="0" w:color="auto"/>
              <w:right w:val="single" w:sz="4" w:space="0" w:color="auto"/>
            </w:tcBorders>
          </w:tcPr>
          <w:p w14:paraId="19DF16AA" w14:textId="77777777" w:rsidR="00BE512F" w:rsidRPr="00C85D40" w:rsidRDefault="00BE512F" w:rsidP="003619D2">
            <w:pPr>
              <w:spacing w:before="120" w:after="120" w:line="276" w:lineRule="auto"/>
              <w:rPr>
                <w:rFonts w:cs="Arial"/>
                <w:color w:val="002060"/>
                <w:sz w:val="22"/>
              </w:rPr>
            </w:pPr>
            <w:r w:rsidRPr="00C85D40">
              <w:rPr>
                <w:rFonts w:cs="Arial"/>
                <w:b/>
                <w:color w:val="002060"/>
                <w:sz w:val="22"/>
              </w:rPr>
              <w:t xml:space="preserve">Neighbourhood Watch - </w:t>
            </w:r>
            <w:r w:rsidRPr="00C85D40">
              <w:rPr>
                <w:rFonts w:cs="Arial"/>
                <w:color w:val="002060"/>
                <w:sz w:val="22"/>
              </w:rPr>
              <w:t>Local schemes, facilitated meetings and newsletter</w:t>
            </w:r>
          </w:p>
        </w:tc>
        <w:tc>
          <w:tcPr>
            <w:tcW w:w="5812" w:type="dxa"/>
            <w:tcBorders>
              <w:top w:val="single" w:sz="4" w:space="0" w:color="auto"/>
              <w:left w:val="single" w:sz="4" w:space="0" w:color="auto"/>
              <w:bottom w:val="single" w:sz="4" w:space="0" w:color="auto"/>
              <w:right w:val="single" w:sz="4" w:space="0" w:color="auto"/>
            </w:tcBorders>
          </w:tcPr>
          <w:p w14:paraId="1E752EFB" w14:textId="77777777" w:rsidR="00BE512F" w:rsidRPr="00C85D40" w:rsidRDefault="00BE512F" w:rsidP="003619D2">
            <w:pPr>
              <w:spacing w:before="60" w:after="6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10982801"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p w14:paraId="38437984" w14:textId="77777777" w:rsidR="00BE512F" w:rsidRPr="00C85D40" w:rsidRDefault="00BE512F" w:rsidP="003619D2">
            <w:pPr>
              <w:spacing w:after="120" w:line="276" w:lineRule="auto"/>
              <w:jc w:val="center"/>
              <w:rPr>
                <w:rFonts w:cs="Arial"/>
                <w:color w:val="FFFFFF" w:themeColor="background1"/>
                <w:sz w:val="22"/>
              </w:rPr>
            </w:pPr>
          </w:p>
        </w:tc>
      </w:tr>
      <w:tr w:rsidR="00BE512F" w:rsidRPr="00C85D40" w14:paraId="0036770E"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134BCF23"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 xml:space="preserve">Anti-social behaviour </w:t>
            </w:r>
          </w:p>
        </w:tc>
        <w:tc>
          <w:tcPr>
            <w:tcW w:w="6095" w:type="dxa"/>
            <w:tcBorders>
              <w:top w:val="single" w:sz="4" w:space="0" w:color="auto"/>
              <w:left w:val="single" w:sz="4" w:space="0" w:color="auto"/>
              <w:bottom w:val="single" w:sz="4" w:space="0" w:color="auto"/>
              <w:right w:val="single" w:sz="4" w:space="0" w:color="auto"/>
            </w:tcBorders>
          </w:tcPr>
          <w:p w14:paraId="5E561CDF"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 xml:space="preserve">RTC Demonstrations and 2fast2soon car crash </w:t>
            </w:r>
            <w:proofErr w:type="gramStart"/>
            <w:r w:rsidRPr="00C85D40">
              <w:rPr>
                <w:rFonts w:cs="Arial"/>
                <w:b/>
                <w:color w:val="002060"/>
                <w:sz w:val="22"/>
              </w:rPr>
              <w:t>simulator</w:t>
            </w:r>
            <w:r w:rsidRPr="00C85D40">
              <w:rPr>
                <w:rFonts w:cs="Arial"/>
                <w:color w:val="002060"/>
                <w:sz w:val="22"/>
              </w:rPr>
              <w:t xml:space="preserve"> :</w:t>
            </w:r>
            <w:proofErr w:type="gramEnd"/>
            <w:r w:rsidRPr="00C85D40">
              <w:rPr>
                <w:rFonts w:cs="Arial"/>
              </w:rPr>
              <w:t xml:space="preserve"> </w:t>
            </w:r>
            <w:r w:rsidRPr="00C85D40">
              <w:rPr>
                <w:rFonts w:cs="Arial"/>
                <w:color w:val="002060"/>
                <w:sz w:val="22"/>
              </w:rPr>
              <w:t>The use of a crash simulator to raise awareness and understanding of the reality of RTCs in order to promote road safety</w:t>
            </w:r>
          </w:p>
        </w:tc>
        <w:tc>
          <w:tcPr>
            <w:tcW w:w="5812" w:type="dxa"/>
            <w:tcBorders>
              <w:top w:val="single" w:sz="4" w:space="0" w:color="auto"/>
              <w:left w:val="single" w:sz="4" w:space="0" w:color="auto"/>
              <w:bottom w:val="single" w:sz="4" w:space="0" w:color="auto"/>
              <w:right w:val="single" w:sz="4" w:space="0" w:color="auto"/>
            </w:tcBorders>
          </w:tcPr>
          <w:p w14:paraId="289E88D4" w14:textId="77777777" w:rsidR="00BE512F" w:rsidRPr="00C85D40" w:rsidRDefault="00BE512F" w:rsidP="003619D2">
            <w:pPr>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64F4037B"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 xml:space="preserve">Continue </w:t>
            </w:r>
          </w:p>
        </w:tc>
      </w:tr>
      <w:tr w:rsidR="00BE512F" w:rsidRPr="00C85D40" w14:paraId="732A47B0"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448200BE"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Anti-social behaviour</w:t>
            </w:r>
          </w:p>
        </w:tc>
        <w:tc>
          <w:tcPr>
            <w:tcW w:w="6095" w:type="dxa"/>
            <w:tcBorders>
              <w:top w:val="single" w:sz="4" w:space="0" w:color="auto"/>
              <w:left w:val="single" w:sz="4" w:space="0" w:color="auto"/>
              <w:bottom w:val="single" w:sz="4" w:space="0" w:color="auto"/>
              <w:right w:val="single" w:sz="4" w:space="0" w:color="auto"/>
            </w:tcBorders>
          </w:tcPr>
          <w:p w14:paraId="4A635CC1"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 xml:space="preserve">Temporary Speed Identification Devices: </w:t>
            </w:r>
            <w:r w:rsidRPr="00C85D40">
              <w:rPr>
                <w:rFonts w:cs="Arial"/>
                <w:color w:val="002060"/>
                <w:sz w:val="22"/>
              </w:rPr>
              <w:t xml:space="preserve">Mobile units displaying driver speed and recording same across the Council area to educate and change </w:t>
            </w:r>
            <w:proofErr w:type="gramStart"/>
            <w:r w:rsidRPr="00C85D40">
              <w:rPr>
                <w:rFonts w:cs="Arial"/>
                <w:color w:val="002060"/>
                <w:sz w:val="22"/>
              </w:rPr>
              <w:t>drivers</w:t>
            </w:r>
            <w:proofErr w:type="gramEnd"/>
            <w:r w:rsidRPr="00C85D40">
              <w:rPr>
                <w:rFonts w:cs="Arial"/>
                <w:color w:val="002060"/>
                <w:sz w:val="22"/>
              </w:rPr>
              <w:t xml:space="preserve"> behaviour and to help identify areas where additional educational action is required.</w:t>
            </w:r>
          </w:p>
        </w:tc>
        <w:tc>
          <w:tcPr>
            <w:tcW w:w="5812" w:type="dxa"/>
            <w:tcBorders>
              <w:top w:val="single" w:sz="4" w:space="0" w:color="auto"/>
              <w:left w:val="single" w:sz="4" w:space="0" w:color="auto"/>
              <w:bottom w:val="single" w:sz="4" w:space="0" w:color="auto"/>
              <w:right w:val="single" w:sz="4" w:space="0" w:color="auto"/>
            </w:tcBorders>
          </w:tcPr>
          <w:p w14:paraId="60EA3745" w14:textId="77777777" w:rsidR="00BE512F" w:rsidRPr="00C85D40" w:rsidRDefault="00BE512F" w:rsidP="003619D2">
            <w:pPr>
              <w:spacing w:before="60" w:after="60"/>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14574622"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7535D829"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380D13C3"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Anti-social behaviour</w:t>
            </w:r>
          </w:p>
        </w:tc>
        <w:tc>
          <w:tcPr>
            <w:tcW w:w="6095" w:type="dxa"/>
            <w:tcBorders>
              <w:top w:val="single" w:sz="4" w:space="0" w:color="auto"/>
              <w:left w:val="single" w:sz="4" w:space="0" w:color="auto"/>
              <w:bottom w:val="single" w:sz="4" w:space="0" w:color="auto"/>
              <w:right w:val="single" w:sz="4" w:space="0" w:color="auto"/>
            </w:tcBorders>
          </w:tcPr>
          <w:p w14:paraId="68BBFE2C" w14:textId="5B218D52" w:rsidR="00BE512F" w:rsidRPr="00C85D40" w:rsidRDefault="00BE512F" w:rsidP="003619D2">
            <w:pPr>
              <w:spacing w:after="160" w:line="259" w:lineRule="auto"/>
              <w:rPr>
                <w:rFonts w:cs="Arial"/>
                <w:color w:val="002060"/>
                <w:sz w:val="22"/>
              </w:rPr>
            </w:pPr>
            <w:r w:rsidRPr="00C85D40">
              <w:rPr>
                <w:rFonts w:cs="Arial"/>
                <w:b/>
                <w:color w:val="002060"/>
                <w:sz w:val="22"/>
              </w:rPr>
              <w:t xml:space="preserve">Safer Driving </w:t>
            </w:r>
            <w:r w:rsidR="004D726B" w:rsidRPr="00C85D40">
              <w:rPr>
                <w:rFonts w:cs="Arial"/>
                <w:b/>
                <w:color w:val="002060"/>
                <w:sz w:val="22"/>
              </w:rPr>
              <w:t>Project:</w:t>
            </w:r>
            <w:r w:rsidRPr="00C85D40">
              <w:rPr>
                <w:rFonts w:cs="Arial"/>
                <w:b/>
                <w:color w:val="002060"/>
                <w:sz w:val="22"/>
              </w:rPr>
              <w:t xml:space="preserve"> </w:t>
            </w:r>
            <w:r w:rsidRPr="00C85D40">
              <w:rPr>
                <w:rFonts w:cs="Arial"/>
                <w:color w:val="002060"/>
                <w:sz w:val="22"/>
              </w:rPr>
              <w:t xml:space="preserve">Increased co-operation with PSNI to identify and support drivers perceived to be at risk of engaging with ASB driving </w:t>
            </w:r>
          </w:p>
        </w:tc>
        <w:tc>
          <w:tcPr>
            <w:tcW w:w="5812" w:type="dxa"/>
            <w:tcBorders>
              <w:top w:val="single" w:sz="4" w:space="0" w:color="auto"/>
              <w:left w:val="single" w:sz="4" w:space="0" w:color="auto"/>
              <w:bottom w:val="single" w:sz="4" w:space="0" w:color="auto"/>
              <w:right w:val="single" w:sz="4" w:space="0" w:color="auto"/>
            </w:tcBorders>
          </w:tcPr>
          <w:p w14:paraId="0F12D220" w14:textId="77777777" w:rsidR="00BE512F" w:rsidRPr="00C85D40" w:rsidRDefault="00BE512F" w:rsidP="003619D2">
            <w:pPr>
              <w:spacing w:before="60" w:after="60"/>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6013DDEE"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7F7DC6EC"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2DB2A1E5" w14:textId="35032003" w:rsidR="00BE512F" w:rsidRPr="00C85D40" w:rsidRDefault="00BE512F" w:rsidP="003619D2">
            <w:pPr>
              <w:spacing w:after="200" w:line="276" w:lineRule="auto"/>
              <w:jc w:val="center"/>
              <w:rPr>
                <w:rFonts w:cs="Arial"/>
                <w:color w:val="002060"/>
                <w:sz w:val="22"/>
              </w:rPr>
            </w:pPr>
            <w:r w:rsidRPr="00C85D40">
              <w:rPr>
                <w:rFonts w:cs="Arial"/>
                <w:color w:val="002060"/>
                <w:sz w:val="22"/>
              </w:rPr>
              <w:t xml:space="preserve">Drugs and Alcohol </w:t>
            </w:r>
            <w:r w:rsidR="004D726B" w:rsidRPr="00C85D40">
              <w:rPr>
                <w:rFonts w:cs="Arial"/>
                <w:color w:val="002060"/>
                <w:sz w:val="22"/>
              </w:rPr>
              <w:t>related crime</w:t>
            </w:r>
          </w:p>
        </w:tc>
        <w:tc>
          <w:tcPr>
            <w:tcW w:w="6095" w:type="dxa"/>
            <w:tcBorders>
              <w:top w:val="single" w:sz="4" w:space="0" w:color="auto"/>
              <w:left w:val="single" w:sz="4" w:space="0" w:color="auto"/>
              <w:bottom w:val="single" w:sz="4" w:space="0" w:color="auto"/>
              <w:right w:val="single" w:sz="4" w:space="0" w:color="auto"/>
            </w:tcBorders>
          </w:tcPr>
          <w:p w14:paraId="38F9918D"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 xml:space="preserve">Educational Safety - </w:t>
            </w:r>
            <w:r w:rsidRPr="00C85D40">
              <w:rPr>
                <w:rFonts w:cs="Arial"/>
                <w:color w:val="002060"/>
                <w:sz w:val="22"/>
              </w:rPr>
              <w:t>Promote intervention to increase understanding of the risk-taking behaviours when under the influence of alcohol, drugs (including spiking) and cyber to post primary children</w:t>
            </w:r>
          </w:p>
        </w:tc>
        <w:tc>
          <w:tcPr>
            <w:tcW w:w="5812" w:type="dxa"/>
            <w:tcBorders>
              <w:top w:val="single" w:sz="4" w:space="0" w:color="auto"/>
              <w:left w:val="single" w:sz="4" w:space="0" w:color="auto"/>
              <w:bottom w:val="single" w:sz="4" w:space="0" w:color="auto"/>
              <w:right w:val="single" w:sz="4" w:space="0" w:color="auto"/>
            </w:tcBorders>
          </w:tcPr>
          <w:p w14:paraId="5951B360"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2E5B4BF5"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420B364F"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17455288"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lastRenderedPageBreak/>
              <w:t>Drug and Alcohol related crime</w:t>
            </w:r>
          </w:p>
        </w:tc>
        <w:tc>
          <w:tcPr>
            <w:tcW w:w="6095" w:type="dxa"/>
            <w:tcBorders>
              <w:top w:val="single" w:sz="4" w:space="0" w:color="auto"/>
              <w:left w:val="single" w:sz="4" w:space="0" w:color="auto"/>
              <w:bottom w:val="single" w:sz="4" w:space="0" w:color="auto"/>
              <w:right w:val="single" w:sz="4" w:space="0" w:color="auto"/>
            </w:tcBorders>
          </w:tcPr>
          <w:p w14:paraId="597BFC8D" w14:textId="77777777" w:rsidR="00BE512F" w:rsidRPr="00C85D40" w:rsidRDefault="00BE512F" w:rsidP="003619D2">
            <w:pPr>
              <w:rPr>
                <w:rFonts w:cs="Arial"/>
                <w:b/>
                <w:bCs/>
                <w:color w:val="002060"/>
                <w:sz w:val="22"/>
              </w:rPr>
            </w:pPr>
            <w:r w:rsidRPr="00C85D40">
              <w:rPr>
                <w:rFonts w:cs="Arial"/>
                <w:b/>
                <w:bCs/>
                <w:color w:val="002060"/>
                <w:sz w:val="22"/>
              </w:rPr>
              <w:t>Crime enabling addictions Awareness Programme: Increased</w:t>
            </w:r>
            <w:r w:rsidRPr="00C85D40">
              <w:rPr>
                <w:rFonts w:cs="Arial"/>
                <w:color w:val="002060"/>
                <w:sz w:val="22"/>
              </w:rPr>
              <w:t xml:space="preserve"> Co-ordination and development of collaborative programmes linked to the criminal implications of substance abuse and crime enablers such as gambling</w:t>
            </w:r>
            <w:r w:rsidRPr="00C85D40">
              <w:rPr>
                <w:rFonts w:cs="Arial"/>
                <w:b/>
                <w:color w:val="002060"/>
                <w:sz w:val="22"/>
              </w:rPr>
              <w:t>.</w:t>
            </w:r>
          </w:p>
        </w:tc>
        <w:tc>
          <w:tcPr>
            <w:tcW w:w="5812" w:type="dxa"/>
            <w:tcBorders>
              <w:top w:val="single" w:sz="4" w:space="0" w:color="auto"/>
              <w:left w:val="single" w:sz="4" w:space="0" w:color="auto"/>
              <w:bottom w:val="single" w:sz="4" w:space="0" w:color="auto"/>
              <w:right w:val="single" w:sz="4" w:space="0" w:color="auto"/>
            </w:tcBorders>
          </w:tcPr>
          <w:p w14:paraId="0494A290"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552D3305"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4346187F"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432F5954" w14:textId="34D7F36D" w:rsidR="00BE512F" w:rsidRPr="00C85D40" w:rsidRDefault="004D726B" w:rsidP="003619D2">
            <w:pPr>
              <w:spacing w:after="200" w:line="276" w:lineRule="auto"/>
              <w:jc w:val="center"/>
              <w:rPr>
                <w:rFonts w:cs="Arial"/>
                <w:color w:val="002060"/>
                <w:sz w:val="22"/>
              </w:rPr>
            </w:pPr>
            <w:r w:rsidRPr="00C85D40">
              <w:rPr>
                <w:rFonts w:cs="Arial"/>
                <w:color w:val="002060"/>
                <w:sz w:val="22"/>
              </w:rPr>
              <w:t>Domestic,</w:t>
            </w:r>
            <w:r w:rsidR="00BE512F" w:rsidRPr="00C85D40">
              <w:rPr>
                <w:rFonts w:cs="Arial"/>
                <w:color w:val="002060"/>
                <w:sz w:val="22"/>
              </w:rPr>
              <w:t xml:space="preserve"> Sexual Abuse and Coercive Behaviour</w:t>
            </w:r>
          </w:p>
        </w:tc>
        <w:tc>
          <w:tcPr>
            <w:tcW w:w="6095" w:type="dxa"/>
            <w:tcBorders>
              <w:top w:val="single" w:sz="4" w:space="0" w:color="auto"/>
              <w:left w:val="single" w:sz="4" w:space="0" w:color="auto"/>
              <w:bottom w:val="single" w:sz="4" w:space="0" w:color="auto"/>
              <w:right w:val="single" w:sz="4" w:space="0" w:color="auto"/>
            </w:tcBorders>
          </w:tcPr>
          <w:p w14:paraId="0A82C32F" w14:textId="77777777" w:rsidR="00BE512F" w:rsidRPr="00C85D40" w:rsidRDefault="00BE512F" w:rsidP="003619D2">
            <w:pPr>
              <w:spacing w:before="120" w:after="120"/>
              <w:contextualSpacing/>
              <w:rPr>
                <w:rFonts w:cs="Arial"/>
                <w:b/>
                <w:color w:val="002060"/>
                <w:sz w:val="22"/>
              </w:rPr>
            </w:pPr>
            <w:r w:rsidRPr="00C85D40">
              <w:rPr>
                <w:rFonts w:cs="Arial"/>
                <w:b/>
                <w:color w:val="002060"/>
                <w:sz w:val="22"/>
              </w:rPr>
              <w:t>Extra Support Hours for Supporting Domestic Abuse Victims</w:t>
            </w:r>
            <w:r w:rsidRPr="00C85D40">
              <w:rPr>
                <w:rFonts w:cs="Arial"/>
                <w:color w:val="002060"/>
                <w:sz w:val="22"/>
              </w:rPr>
              <w:t xml:space="preserve"> To ensure that vulnerable persons experiencing domestic abuse can access the support they require without having to wait a disproportionate length of time due to high volumes of people accessing services.</w:t>
            </w:r>
          </w:p>
        </w:tc>
        <w:tc>
          <w:tcPr>
            <w:tcW w:w="5812" w:type="dxa"/>
            <w:tcBorders>
              <w:top w:val="single" w:sz="4" w:space="0" w:color="auto"/>
              <w:left w:val="single" w:sz="4" w:space="0" w:color="auto"/>
              <w:bottom w:val="single" w:sz="4" w:space="0" w:color="auto"/>
              <w:right w:val="single" w:sz="4" w:space="0" w:color="auto"/>
            </w:tcBorders>
          </w:tcPr>
          <w:p w14:paraId="5586A97B" w14:textId="77777777" w:rsidR="00BE512F" w:rsidRPr="00C85D40" w:rsidRDefault="00BE512F" w:rsidP="003619D2">
            <w:pPr>
              <w:spacing w:before="60" w:after="6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2A20B17F"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2AB5E087"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7326A54A" w14:textId="0310D394" w:rsidR="00BE512F" w:rsidRPr="00C85D40" w:rsidRDefault="004D726B" w:rsidP="003619D2">
            <w:pPr>
              <w:spacing w:after="200" w:line="276" w:lineRule="auto"/>
              <w:jc w:val="center"/>
              <w:rPr>
                <w:rFonts w:cs="Arial"/>
                <w:color w:val="002060"/>
                <w:sz w:val="22"/>
              </w:rPr>
            </w:pPr>
            <w:r w:rsidRPr="00C85D40">
              <w:rPr>
                <w:rFonts w:cs="Arial"/>
                <w:color w:val="002060"/>
                <w:sz w:val="22"/>
              </w:rPr>
              <w:t>Domestic,</w:t>
            </w:r>
            <w:r w:rsidR="00BE512F" w:rsidRPr="00C85D40">
              <w:rPr>
                <w:rFonts w:cs="Arial"/>
                <w:color w:val="002060"/>
                <w:sz w:val="22"/>
              </w:rPr>
              <w:t xml:space="preserve"> Sexual Abuse and Coercive Behaviour</w:t>
            </w:r>
          </w:p>
        </w:tc>
        <w:tc>
          <w:tcPr>
            <w:tcW w:w="6095" w:type="dxa"/>
            <w:tcBorders>
              <w:top w:val="single" w:sz="4" w:space="0" w:color="auto"/>
              <w:left w:val="single" w:sz="4" w:space="0" w:color="auto"/>
              <w:bottom w:val="single" w:sz="4" w:space="0" w:color="auto"/>
              <w:right w:val="single" w:sz="4" w:space="0" w:color="auto"/>
            </w:tcBorders>
          </w:tcPr>
          <w:p w14:paraId="2C9FE9F7" w14:textId="77777777" w:rsidR="00BE512F" w:rsidRPr="00C85D40" w:rsidRDefault="00BE512F" w:rsidP="003619D2">
            <w:pPr>
              <w:spacing w:before="240" w:after="40" w:line="276" w:lineRule="auto"/>
              <w:rPr>
                <w:rFonts w:eastAsia="Calibri" w:cs="Arial"/>
                <w:color w:val="002060"/>
                <w:sz w:val="22"/>
              </w:rPr>
            </w:pPr>
            <w:r w:rsidRPr="00C85D40">
              <w:rPr>
                <w:rFonts w:eastAsia="Calibri" w:cs="Arial"/>
                <w:b/>
                <w:color w:val="002060"/>
                <w:sz w:val="22"/>
              </w:rPr>
              <w:t>Domestic abuse &amp; stalking Support Package</w:t>
            </w:r>
            <w:r w:rsidRPr="00C85D40">
              <w:rPr>
                <w:rFonts w:cs="Arial"/>
                <w:sz w:val="22"/>
              </w:rPr>
              <w:t>:</w:t>
            </w:r>
            <w:r w:rsidRPr="00C85D40">
              <w:rPr>
                <w:rFonts w:eastAsia="Calibri" w:cs="Arial"/>
                <w:color w:val="002060"/>
                <w:sz w:val="22"/>
              </w:rPr>
              <w:t xml:space="preserve"> Provision of equipment to improve the security of individuals experiencing stalking or domestic abuse as identified by the PSNI.</w:t>
            </w:r>
          </w:p>
          <w:p w14:paraId="0DDF79BB" w14:textId="77777777" w:rsidR="00BE512F" w:rsidRPr="00C85D40" w:rsidRDefault="00BE512F" w:rsidP="003619D2">
            <w:pPr>
              <w:spacing w:before="240" w:after="40" w:line="276" w:lineRule="auto"/>
              <w:rPr>
                <w:rFonts w:eastAsia="Calibri" w:cs="Arial"/>
                <w:color w:val="002060"/>
                <w:sz w:val="22"/>
              </w:rPr>
            </w:pPr>
            <w:r w:rsidRPr="00C85D40">
              <w:rPr>
                <w:rFonts w:eastAsia="Calibri" w:cs="Arial"/>
                <w:color w:val="002060"/>
                <w:sz w:val="22"/>
              </w:rPr>
              <w:t xml:space="preserve">The project is designed to protect, increase confidence, deter </w:t>
            </w:r>
            <w:proofErr w:type="gramStart"/>
            <w:r w:rsidRPr="00C85D40">
              <w:rPr>
                <w:rFonts w:eastAsia="Calibri" w:cs="Arial"/>
                <w:color w:val="002060"/>
                <w:sz w:val="22"/>
              </w:rPr>
              <w:t>attack</w:t>
            </w:r>
            <w:proofErr w:type="gramEnd"/>
            <w:r w:rsidRPr="00C85D40">
              <w:rPr>
                <w:rFonts w:eastAsia="Calibri" w:cs="Arial"/>
                <w:color w:val="002060"/>
                <w:sz w:val="22"/>
              </w:rPr>
              <w:t xml:space="preserve"> and gather evidence to support prosecution where appropriate.</w:t>
            </w:r>
          </w:p>
        </w:tc>
        <w:tc>
          <w:tcPr>
            <w:tcW w:w="5812" w:type="dxa"/>
            <w:tcBorders>
              <w:top w:val="single" w:sz="4" w:space="0" w:color="auto"/>
              <w:left w:val="single" w:sz="4" w:space="0" w:color="auto"/>
              <w:bottom w:val="single" w:sz="4" w:space="0" w:color="auto"/>
              <w:right w:val="single" w:sz="4" w:space="0" w:color="auto"/>
            </w:tcBorders>
          </w:tcPr>
          <w:p w14:paraId="514DBBF8" w14:textId="77777777" w:rsidR="00BE512F" w:rsidRPr="00C85D40" w:rsidRDefault="00BE512F" w:rsidP="003619D2">
            <w:pPr>
              <w:spacing w:before="120" w:after="12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2E310C69"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15B7261B"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1E73605B" w14:textId="6538A34A" w:rsidR="00BE512F" w:rsidRPr="00C85D40" w:rsidRDefault="004D726B" w:rsidP="003619D2">
            <w:pPr>
              <w:spacing w:after="200" w:line="276" w:lineRule="auto"/>
              <w:jc w:val="center"/>
              <w:rPr>
                <w:rFonts w:cs="Arial"/>
                <w:color w:val="002060"/>
                <w:sz w:val="22"/>
              </w:rPr>
            </w:pPr>
            <w:r w:rsidRPr="00C85D40">
              <w:rPr>
                <w:rFonts w:cs="Arial"/>
                <w:color w:val="002060"/>
                <w:sz w:val="22"/>
              </w:rPr>
              <w:t>Domestic,</w:t>
            </w:r>
            <w:r w:rsidR="00BE512F" w:rsidRPr="00C85D40">
              <w:rPr>
                <w:rFonts w:cs="Arial"/>
                <w:color w:val="002060"/>
                <w:sz w:val="22"/>
              </w:rPr>
              <w:t xml:space="preserve"> Sexual Abuse and Coercive Behaviour</w:t>
            </w:r>
          </w:p>
        </w:tc>
        <w:tc>
          <w:tcPr>
            <w:tcW w:w="6095" w:type="dxa"/>
            <w:tcBorders>
              <w:top w:val="single" w:sz="4" w:space="0" w:color="auto"/>
              <w:left w:val="single" w:sz="4" w:space="0" w:color="auto"/>
              <w:bottom w:val="single" w:sz="4" w:space="0" w:color="auto"/>
              <w:right w:val="single" w:sz="4" w:space="0" w:color="auto"/>
            </w:tcBorders>
          </w:tcPr>
          <w:p w14:paraId="4B443735" w14:textId="6C17FE86" w:rsidR="00BE512F" w:rsidRPr="00C85D40" w:rsidRDefault="00BE512F" w:rsidP="003619D2">
            <w:pPr>
              <w:spacing w:before="240" w:after="40" w:line="276" w:lineRule="auto"/>
              <w:rPr>
                <w:rFonts w:cs="Arial"/>
                <w:color w:val="002060"/>
                <w:sz w:val="22"/>
              </w:rPr>
            </w:pPr>
            <w:r w:rsidRPr="00C85D40">
              <w:rPr>
                <w:rFonts w:cs="Arial"/>
                <w:b/>
                <w:color w:val="002060"/>
                <w:sz w:val="22"/>
              </w:rPr>
              <w:t>Healthy Relationship Programmes</w:t>
            </w:r>
            <w:r w:rsidRPr="00C85D40">
              <w:rPr>
                <w:rFonts w:cs="Arial"/>
                <w:color w:val="002060"/>
                <w:sz w:val="22"/>
              </w:rPr>
              <w:t xml:space="preserve">: To provide </w:t>
            </w:r>
            <w:r w:rsidR="004D726B" w:rsidRPr="00C85D40">
              <w:rPr>
                <w:rFonts w:cs="Arial"/>
                <w:color w:val="002060"/>
                <w:sz w:val="22"/>
              </w:rPr>
              <w:t>age-appropriate</w:t>
            </w:r>
            <w:r w:rsidRPr="00C85D40">
              <w:rPr>
                <w:rFonts w:cs="Arial"/>
                <w:color w:val="002060"/>
                <w:sz w:val="22"/>
              </w:rPr>
              <w:t xml:space="preserve"> developmental support for children and young adults, at risks of engaging in unhealthy relationships with a focus on existing and emerging trends including but not exclusively limited to: CSE, ACE, Domestic abuse, Healthy relationships, rape, consent, Sexting etc</w:t>
            </w:r>
          </w:p>
        </w:tc>
        <w:tc>
          <w:tcPr>
            <w:tcW w:w="5812" w:type="dxa"/>
            <w:tcBorders>
              <w:top w:val="single" w:sz="4" w:space="0" w:color="auto"/>
              <w:left w:val="single" w:sz="4" w:space="0" w:color="auto"/>
              <w:bottom w:val="single" w:sz="4" w:space="0" w:color="auto"/>
              <w:right w:val="single" w:sz="4" w:space="0" w:color="auto"/>
            </w:tcBorders>
          </w:tcPr>
          <w:p w14:paraId="1306D648" w14:textId="77777777" w:rsidR="00BE512F" w:rsidRPr="00C85D40" w:rsidRDefault="00BE512F" w:rsidP="003619D2">
            <w:pPr>
              <w:spacing w:before="120" w:after="12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08573C76" w14:textId="77777777" w:rsidR="00BE512F" w:rsidRPr="00C85D40" w:rsidRDefault="00BE512F" w:rsidP="003619D2">
            <w:pPr>
              <w:spacing w:after="120" w:line="276" w:lineRule="auto"/>
              <w:jc w:val="center"/>
              <w:rPr>
                <w:rFonts w:cs="Arial"/>
                <w:color w:val="002060"/>
                <w:sz w:val="22"/>
              </w:rPr>
            </w:pPr>
            <w:r w:rsidRPr="00C85D40">
              <w:rPr>
                <w:rFonts w:cs="Arial"/>
                <w:b/>
                <w:color w:val="FFFFFF" w:themeColor="background1"/>
                <w:sz w:val="22"/>
              </w:rPr>
              <w:t>Continue</w:t>
            </w:r>
          </w:p>
        </w:tc>
      </w:tr>
      <w:tr w:rsidR="00BE512F" w:rsidRPr="00C85D40" w14:paraId="39D9BCC4"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2E3D85DE"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Hate Crime</w:t>
            </w:r>
          </w:p>
        </w:tc>
        <w:tc>
          <w:tcPr>
            <w:tcW w:w="6095" w:type="dxa"/>
            <w:tcBorders>
              <w:top w:val="single" w:sz="4" w:space="0" w:color="auto"/>
              <w:left w:val="single" w:sz="4" w:space="0" w:color="auto"/>
              <w:bottom w:val="single" w:sz="4" w:space="0" w:color="auto"/>
              <w:right w:val="single" w:sz="4" w:space="0" w:color="auto"/>
            </w:tcBorders>
          </w:tcPr>
          <w:p w14:paraId="09456800"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 xml:space="preserve">Safe Home Coast </w:t>
            </w:r>
            <w:r w:rsidRPr="00C85D40">
              <w:rPr>
                <w:rFonts w:cs="Arial"/>
                <w:color w:val="002060"/>
                <w:sz w:val="22"/>
              </w:rPr>
              <w:t>- Security advice and equipment via referrals and home visits</w:t>
            </w:r>
          </w:p>
        </w:tc>
        <w:tc>
          <w:tcPr>
            <w:tcW w:w="5812" w:type="dxa"/>
            <w:tcBorders>
              <w:top w:val="single" w:sz="4" w:space="0" w:color="auto"/>
              <w:left w:val="single" w:sz="4" w:space="0" w:color="auto"/>
              <w:bottom w:val="single" w:sz="4" w:space="0" w:color="auto"/>
              <w:right w:val="single" w:sz="4" w:space="0" w:color="auto"/>
            </w:tcBorders>
          </w:tcPr>
          <w:p w14:paraId="46B36D04" w14:textId="77777777" w:rsidR="00BE512F" w:rsidRPr="00C85D40" w:rsidRDefault="00BE512F" w:rsidP="003619D2">
            <w:pPr>
              <w:spacing w:after="12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6C6A01F3"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167F6A30"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712B7DD9" w14:textId="77777777" w:rsidR="00BE512F" w:rsidRPr="00C85D40" w:rsidRDefault="00BE512F" w:rsidP="003619D2">
            <w:pPr>
              <w:spacing w:after="200" w:line="276" w:lineRule="auto"/>
              <w:rPr>
                <w:rFonts w:cs="Arial"/>
                <w:color w:val="002060"/>
                <w:sz w:val="22"/>
              </w:rPr>
            </w:pPr>
            <w:r w:rsidRPr="00C85D40">
              <w:rPr>
                <w:rFonts w:cs="Arial"/>
                <w:color w:val="002060"/>
                <w:sz w:val="22"/>
              </w:rPr>
              <w:t>Hate Crime</w:t>
            </w:r>
          </w:p>
        </w:tc>
        <w:tc>
          <w:tcPr>
            <w:tcW w:w="6095" w:type="dxa"/>
            <w:tcBorders>
              <w:top w:val="single" w:sz="4" w:space="0" w:color="auto"/>
              <w:left w:val="single" w:sz="4" w:space="0" w:color="auto"/>
              <w:bottom w:val="single" w:sz="4" w:space="0" w:color="auto"/>
              <w:right w:val="single" w:sz="4" w:space="0" w:color="auto"/>
            </w:tcBorders>
          </w:tcPr>
          <w:p w14:paraId="2C87D516" w14:textId="1E9973B9" w:rsidR="00BE512F" w:rsidRPr="00C85D40" w:rsidRDefault="00BE512F" w:rsidP="003619D2">
            <w:pPr>
              <w:spacing w:before="120" w:after="120" w:line="276" w:lineRule="auto"/>
              <w:rPr>
                <w:rFonts w:cs="Arial"/>
                <w:b/>
                <w:color w:val="002060"/>
                <w:sz w:val="22"/>
              </w:rPr>
            </w:pPr>
            <w:r w:rsidRPr="00C85D40">
              <w:rPr>
                <w:rFonts w:cs="Arial"/>
                <w:b/>
                <w:color w:val="002060"/>
                <w:sz w:val="22"/>
              </w:rPr>
              <w:t xml:space="preserve">Addressing community </w:t>
            </w:r>
            <w:r w:rsidR="004D726B" w:rsidRPr="00C85D40">
              <w:rPr>
                <w:rFonts w:cs="Arial"/>
                <w:b/>
                <w:color w:val="002060"/>
                <w:sz w:val="22"/>
              </w:rPr>
              <w:t>safety for</w:t>
            </w:r>
            <w:r w:rsidRPr="00C85D40">
              <w:rPr>
                <w:rFonts w:cs="Arial"/>
                <w:b/>
                <w:color w:val="002060"/>
                <w:sz w:val="22"/>
              </w:rPr>
              <w:t xml:space="preserve"> disabled and/or vulnerable residents: </w:t>
            </w:r>
            <w:r w:rsidRPr="00C85D40">
              <w:rPr>
                <w:rFonts w:cs="Arial"/>
                <w:color w:val="002060"/>
                <w:sz w:val="22"/>
              </w:rPr>
              <w:t xml:space="preserve">Increasing resilience and </w:t>
            </w:r>
            <w:r w:rsidRPr="00C85D40">
              <w:rPr>
                <w:rFonts w:cs="Arial"/>
                <w:color w:val="002060"/>
                <w:sz w:val="22"/>
              </w:rPr>
              <w:lastRenderedPageBreak/>
              <w:t>connectivity of disabled and /</w:t>
            </w:r>
            <w:r w:rsidR="004D726B" w:rsidRPr="00C85D40">
              <w:rPr>
                <w:rFonts w:cs="Arial"/>
                <w:color w:val="002060"/>
                <w:sz w:val="22"/>
              </w:rPr>
              <w:t>or vulnerable</w:t>
            </w:r>
            <w:r w:rsidRPr="00C85D40">
              <w:rPr>
                <w:rFonts w:cs="Arial"/>
                <w:color w:val="002060"/>
                <w:sz w:val="22"/>
              </w:rPr>
              <w:t xml:space="preserve"> residents in keeping with PCSP strategic priorities</w:t>
            </w:r>
          </w:p>
        </w:tc>
        <w:tc>
          <w:tcPr>
            <w:tcW w:w="5812" w:type="dxa"/>
            <w:tcBorders>
              <w:top w:val="single" w:sz="4" w:space="0" w:color="auto"/>
              <w:left w:val="single" w:sz="4" w:space="0" w:color="auto"/>
              <w:bottom w:val="single" w:sz="4" w:space="0" w:color="auto"/>
              <w:right w:val="single" w:sz="4" w:space="0" w:color="auto"/>
            </w:tcBorders>
          </w:tcPr>
          <w:p w14:paraId="72066C27" w14:textId="77777777" w:rsidR="00BE512F" w:rsidRPr="00C85D40" w:rsidRDefault="00BE512F" w:rsidP="003619D2">
            <w:pPr>
              <w:spacing w:before="60" w:after="60" w:line="276" w:lineRule="auto"/>
              <w:rPr>
                <w:rFonts w:cs="Arial"/>
                <w:color w:val="002060"/>
                <w:sz w:val="22"/>
              </w:rPr>
            </w:pPr>
            <w:r w:rsidRPr="00C85D40">
              <w:rPr>
                <w:rFonts w:cs="Arial"/>
                <w:color w:val="002060"/>
                <w:sz w:val="22"/>
                <w:lang w:eastAsia="en-GB"/>
              </w:rPr>
              <w:lastRenderedPageBreak/>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7B701916"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2E567B92"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31197D65" w14:textId="77777777" w:rsidR="00BE512F" w:rsidRPr="00C85D40" w:rsidRDefault="00BE512F" w:rsidP="003619D2">
            <w:pPr>
              <w:spacing w:after="200" w:line="276" w:lineRule="auto"/>
              <w:rPr>
                <w:rFonts w:cs="Arial"/>
                <w:color w:val="002060"/>
                <w:sz w:val="22"/>
              </w:rPr>
            </w:pPr>
            <w:r w:rsidRPr="00C85D40">
              <w:rPr>
                <w:rFonts w:cs="Arial"/>
                <w:color w:val="002060"/>
                <w:sz w:val="22"/>
              </w:rPr>
              <w:t>Cyber Crime</w:t>
            </w:r>
          </w:p>
        </w:tc>
        <w:tc>
          <w:tcPr>
            <w:tcW w:w="6095" w:type="dxa"/>
            <w:tcBorders>
              <w:top w:val="single" w:sz="4" w:space="0" w:color="auto"/>
              <w:left w:val="single" w:sz="4" w:space="0" w:color="auto"/>
              <w:bottom w:val="single" w:sz="4" w:space="0" w:color="auto"/>
              <w:right w:val="single" w:sz="4" w:space="0" w:color="auto"/>
            </w:tcBorders>
          </w:tcPr>
          <w:p w14:paraId="39EC49E2" w14:textId="41161562" w:rsidR="00BE512F" w:rsidRPr="00C85D40" w:rsidRDefault="00BE512F" w:rsidP="003619D2">
            <w:pPr>
              <w:spacing w:before="240" w:after="40" w:line="276" w:lineRule="auto"/>
              <w:rPr>
                <w:rFonts w:cs="Arial"/>
                <w:color w:val="002060"/>
                <w:sz w:val="22"/>
              </w:rPr>
            </w:pPr>
            <w:r w:rsidRPr="00C85D40">
              <w:rPr>
                <w:rFonts w:cs="Arial"/>
                <w:b/>
                <w:color w:val="002060"/>
                <w:sz w:val="22"/>
              </w:rPr>
              <w:t>Cyber Safe</w:t>
            </w:r>
            <w:r w:rsidR="004D726B">
              <w:rPr>
                <w:rFonts w:cs="Arial"/>
                <w:b/>
                <w:color w:val="002060"/>
                <w:sz w:val="22"/>
              </w:rPr>
              <w:t>:</w:t>
            </w:r>
            <w:r w:rsidRPr="00C85D40">
              <w:rPr>
                <w:rFonts w:cs="Arial"/>
                <w:b/>
                <w:color w:val="002060"/>
                <w:sz w:val="22"/>
              </w:rPr>
              <w:t xml:space="preserve"> </w:t>
            </w:r>
            <w:r w:rsidRPr="00C85D40">
              <w:rPr>
                <w:rFonts w:cs="Arial"/>
                <w:color w:val="002060"/>
                <w:sz w:val="22"/>
              </w:rPr>
              <w:t>Information and awareness raising via various platforms and events specific to the target groups need.</w:t>
            </w:r>
          </w:p>
          <w:p w14:paraId="38DB33CD" w14:textId="77777777" w:rsidR="00BE512F" w:rsidRPr="00C85D40" w:rsidRDefault="00BE512F" w:rsidP="003619D2">
            <w:pPr>
              <w:spacing w:before="240" w:after="40" w:line="276" w:lineRule="auto"/>
              <w:rPr>
                <w:rFonts w:cs="Arial"/>
                <w:color w:val="002060"/>
                <w:sz w:val="22"/>
              </w:rPr>
            </w:pPr>
          </w:p>
        </w:tc>
        <w:tc>
          <w:tcPr>
            <w:tcW w:w="5812" w:type="dxa"/>
            <w:tcBorders>
              <w:top w:val="single" w:sz="4" w:space="0" w:color="auto"/>
              <w:left w:val="single" w:sz="4" w:space="0" w:color="auto"/>
              <w:bottom w:val="single" w:sz="4" w:space="0" w:color="auto"/>
              <w:right w:val="single" w:sz="4" w:space="0" w:color="auto"/>
            </w:tcBorders>
          </w:tcPr>
          <w:p w14:paraId="4C5F0B00" w14:textId="77777777" w:rsidR="00BE512F" w:rsidRPr="00C85D40" w:rsidRDefault="00BE512F" w:rsidP="003619D2">
            <w:pPr>
              <w:spacing w:before="120" w:after="12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7535DC6F"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7B1C9B64"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46CF6396" w14:textId="77777777" w:rsidR="00BE512F" w:rsidRPr="00C85D40" w:rsidRDefault="00BE512F" w:rsidP="003619D2">
            <w:pPr>
              <w:spacing w:after="200" w:line="276" w:lineRule="auto"/>
              <w:rPr>
                <w:rFonts w:cs="Arial"/>
                <w:color w:val="002060"/>
                <w:sz w:val="22"/>
              </w:rPr>
            </w:pPr>
            <w:r w:rsidRPr="00C85D40">
              <w:rPr>
                <w:rFonts w:cs="Arial"/>
                <w:color w:val="002060"/>
              </w:rPr>
              <w:t>Organised crime (including Paramilitary activity)</w:t>
            </w:r>
          </w:p>
        </w:tc>
        <w:tc>
          <w:tcPr>
            <w:tcW w:w="6095" w:type="dxa"/>
            <w:tcBorders>
              <w:top w:val="single" w:sz="4" w:space="0" w:color="auto"/>
              <w:left w:val="single" w:sz="4" w:space="0" w:color="auto"/>
              <w:bottom w:val="single" w:sz="4" w:space="0" w:color="auto"/>
              <w:right w:val="single" w:sz="4" w:space="0" w:color="auto"/>
            </w:tcBorders>
          </w:tcPr>
          <w:p w14:paraId="1D2C3947"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Community Intervention Support Programme:</w:t>
            </w:r>
            <w:r w:rsidRPr="00C85D40">
              <w:rPr>
                <w:rFonts w:cs="Arial"/>
              </w:rPr>
              <w:t xml:space="preserve"> </w:t>
            </w:r>
            <w:r w:rsidRPr="00C85D40">
              <w:rPr>
                <w:rFonts w:cs="Arial"/>
                <w:color w:val="002060"/>
                <w:sz w:val="22"/>
              </w:rPr>
              <w:t xml:space="preserve">To address the identified gap in services for 18+ years old who are </w:t>
            </w:r>
            <w:proofErr w:type="spellStart"/>
            <w:r w:rsidRPr="00C85D40">
              <w:rPr>
                <w:rFonts w:cs="Arial"/>
                <w:color w:val="002060"/>
                <w:sz w:val="22"/>
              </w:rPr>
              <w:t>t</w:t>
            </w:r>
            <w:proofErr w:type="spellEnd"/>
            <w:r w:rsidRPr="00C85D40">
              <w:rPr>
                <w:rFonts w:cs="Arial"/>
                <w:color w:val="002060"/>
                <w:sz w:val="22"/>
              </w:rPr>
              <w:t xml:space="preserve"> risk of becoming engaged in paramilitary, criminal or coercive activity.</w:t>
            </w:r>
          </w:p>
        </w:tc>
        <w:tc>
          <w:tcPr>
            <w:tcW w:w="5812" w:type="dxa"/>
            <w:tcBorders>
              <w:top w:val="single" w:sz="4" w:space="0" w:color="auto"/>
              <w:left w:val="single" w:sz="4" w:space="0" w:color="auto"/>
              <w:bottom w:val="single" w:sz="4" w:space="0" w:color="auto"/>
              <w:right w:val="single" w:sz="4" w:space="0" w:color="auto"/>
            </w:tcBorders>
          </w:tcPr>
          <w:p w14:paraId="449E0CB8" w14:textId="77777777" w:rsidR="00BE512F" w:rsidRPr="00C85D40" w:rsidRDefault="00BE512F" w:rsidP="003619D2">
            <w:pPr>
              <w:spacing w:before="60" w:after="60"/>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7E5AC3F5"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tc>
      </w:tr>
      <w:tr w:rsidR="00BE512F" w:rsidRPr="00C85D40" w14:paraId="3C7BAF40"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1382423E" w14:textId="77777777" w:rsidR="00BE512F" w:rsidRPr="00C85D40" w:rsidRDefault="00BE512F" w:rsidP="003619D2">
            <w:pPr>
              <w:spacing w:after="200" w:line="276" w:lineRule="auto"/>
              <w:jc w:val="center"/>
              <w:rPr>
                <w:rFonts w:cs="Arial"/>
                <w:color w:val="002060"/>
                <w:sz w:val="22"/>
              </w:rPr>
            </w:pPr>
            <w:r w:rsidRPr="00C85D40">
              <w:rPr>
                <w:rFonts w:cs="Arial"/>
                <w:color w:val="002060"/>
              </w:rPr>
              <w:t>Organised crime (including Paramilitary activity)</w:t>
            </w:r>
          </w:p>
        </w:tc>
        <w:tc>
          <w:tcPr>
            <w:tcW w:w="6095" w:type="dxa"/>
            <w:tcBorders>
              <w:top w:val="single" w:sz="4" w:space="0" w:color="auto"/>
              <w:left w:val="single" w:sz="4" w:space="0" w:color="auto"/>
              <w:bottom w:val="single" w:sz="4" w:space="0" w:color="auto"/>
              <w:right w:val="single" w:sz="4" w:space="0" w:color="auto"/>
            </w:tcBorders>
          </w:tcPr>
          <w:p w14:paraId="07340231" w14:textId="77777777" w:rsidR="00BE512F" w:rsidRPr="00C85D40" w:rsidRDefault="00BE512F" w:rsidP="003619D2">
            <w:pPr>
              <w:spacing w:before="240" w:after="40" w:line="276" w:lineRule="auto"/>
              <w:rPr>
                <w:rFonts w:cs="Arial"/>
                <w:color w:val="002060"/>
                <w:sz w:val="22"/>
              </w:rPr>
            </w:pPr>
            <w:r w:rsidRPr="00C85D40">
              <w:rPr>
                <w:rFonts w:cs="Arial"/>
                <w:b/>
                <w:color w:val="002060"/>
                <w:sz w:val="22"/>
              </w:rPr>
              <w:t>Support Hub:</w:t>
            </w:r>
            <w:r w:rsidRPr="00C85D40">
              <w:rPr>
                <w:rFonts w:cs="Arial"/>
                <w:color w:val="002060"/>
                <w:sz w:val="22"/>
              </w:rPr>
              <w:t xml:space="preserve"> A partnership of agencies and professionals to protect and make safe the most vulnerable</w:t>
            </w:r>
          </w:p>
        </w:tc>
        <w:tc>
          <w:tcPr>
            <w:tcW w:w="5812" w:type="dxa"/>
            <w:tcBorders>
              <w:top w:val="single" w:sz="4" w:space="0" w:color="auto"/>
              <w:left w:val="single" w:sz="4" w:space="0" w:color="auto"/>
              <w:bottom w:val="single" w:sz="4" w:space="0" w:color="auto"/>
              <w:right w:val="single" w:sz="4" w:space="0" w:color="auto"/>
            </w:tcBorders>
          </w:tcPr>
          <w:p w14:paraId="7144D815" w14:textId="77777777" w:rsidR="00BE512F" w:rsidRPr="00C85D40" w:rsidRDefault="00BE512F" w:rsidP="003619D2">
            <w:pPr>
              <w:spacing w:after="12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79228600" w14:textId="77777777" w:rsidR="00BE512F" w:rsidRPr="00C85D40" w:rsidRDefault="00BE512F" w:rsidP="003619D2">
            <w:pPr>
              <w:spacing w:after="120" w:line="276" w:lineRule="auto"/>
              <w:jc w:val="center"/>
              <w:rPr>
                <w:rFonts w:cs="Arial"/>
                <w:color w:val="FFFFFF" w:themeColor="background1"/>
                <w:sz w:val="22"/>
              </w:rPr>
            </w:pPr>
            <w:r w:rsidRPr="00C85D40">
              <w:rPr>
                <w:rFonts w:cs="Arial"/>
                <w:color w:val="FFFFFF" w:themeColor="background1"/>
                <w:sz w:val="22"/>
              </w:rPr>
              <w:t>Continue</w:t>
            </w:r>
          </w:p>
        </w:tc>
      </w:tr>
      <w:tr w:rsidR="00BE512F" w:rsidRPr="00C85D40" w14:paraId="05FE1065"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6FFF10D3" w14:textId="77777777" w:rsidR="00BE512F" w:rsidRPr="00C85D40" w:rsidRDefault="00BE512F" w:rsidP="003619D2">
            <w:pPr>
              <w:spacing w:after="200" w:line="276" w:lineRule="auto"/>
              <w:jc w:val="center"/>
              <w:rPr>
                <w:rFonts w:cs="Arial"/>
                <w:color w:val="002060"/>
                <w:sz w:val="22"/>
              </w:rPr>
            </w:pPr>
            <w:r w:rsidRPr="00C85D40">
              <w:rPr>
                <w:rFonts w:cs="Arial"/>
                <w:color w:val="002060"/>
              </w:rPr>
              <w:t>Organised crime (including Paramilitary activity)</w:t>
            </w:r>
          </w:p>
        </w:tc>
        <w:tc>
          <w:tcPr>
            <w:tcW w:w="6095" w:type="dxa"/>
            <w:tcBorders>
              <w:top w:val="single" w:sz="4" w:space="0" w:color="auto"/>
              <w:left w:val="single" w:sz="4" w:space="0" w:color="auto"/>
              <w:bottom w:val="single" w:sz="4" w:space="0" w:color="auto"/>
              <w:right w:val="single" w:sz="4" w:space="0" w:color="auto"/>
            </w:tcBorders>
          </w:tcPr>
          <w:p w14:paraId="2735620B" w14:textId="77777777" w:rsidR="00BE512F" w:rsidRPr="00C85D40" w:rsidRDefault="00BE512F" w:rsidP="003619D2">
            <w:pPr>
              <w:spacing w:before="120" w:after="120" w:line="276" w:lineRule="auto"/>
              <w:rPr>
                <w:rFonts w:cs="Arial"/>
                <w:b/>
                <w:color w:val="002060"/>
                <w:sz w:val="22"/>
              </w:rPr>
            </w:pPr>
            <w:r w:rsidRPr="00C85D40">
              <w:rPr>
                <w:rFonts w:cs="Arial"/>
                <w:b/>
                <w:color w:val="002060"/>
                <w:sz w:val="22"/>
              </w:rPr>
              <w:t xml:space="preserve">Alive and Well - </w:t>
            </w:r>
            <w:r w:rsidRPr="00C85D40">
              <w:rPr>
                <w:rFonts w:cs="Arial"/>
                <w:color w:val="002060"/>
                <w:sz w:val="22"/>
              </w:rPr>
              <w:t>A series of information events/packs to reduce fear of crime amongst elderly and vulnerable residents across rural and urban communities</w:t>
            </w:r>
          </w:p>
        </w:tc>
        <w:tc>
          <w:tcPr>
            <w:tcW w:w="5812" w:type="dxa"/>
            <w:tcBorders>
              <w:top w:val="single" w:sz="4" w:space="0" w:color="auto"/>
              <w:left w:val="single" w:sz="4" w:space="0" w:color="auto"/>
              <w:bottom w:val="single" w:sz="4" w:space="0" w:color="auto"/>
              <w:right w:val="single" w:sz="4" w:space="0" w:color="auto"/>
            </w:tcBorders>
          </w:tcPr>
          <w:p w14:paraId="45FF0F58" w14:textId="77777777" w:rsidR="00BE512F" w:rsidRPr="00C85D40" w:rsidRDefault="00BE512F" w:rsidP="003619D2">
            <w:pPr>
              <w:spacing w:after="12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 </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64FC8A85"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Continue</w:t>
            </w:r>
          </w:p>
          <w:p w14:paraId="475AEB34" w14:textId="77777777" w:rsidR="00BE512F" w:rsidRPr="00C85D40" w:rsidRDefault="00BE512F" w:rsidP="003619D2">
            <w:pPr>
              <w:spacing w:after="120" w:line="276" w:lineRule="auto"/>
              <w:rPr>
                <w:rFonts w:cs="Arial"/>
                <w:b/>
                <w:color w:val="FFFFFF" w:themeColor="background1"/>
                <w:sz w:val="22"/>
              </w:rPr>
            </w:pPr>
          </w:p>
        </w:tc>
      </w:tr>
      <w:tr w:rsidR="00BE512F" w:rsidRPr="00C85D40" w14:paraId="0297BB25"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7EC7B8BF" w14:textId="77777777" w:rsidR="00BE512F" w:rsidRPr="00C85D40" w:rsidRDefault="00BE512F" w:rsidP="003619D2">
            <w:pPr>
              <w:spacing w:after="200" w:line="276" w:lineRule="auto"/>
              <w:jc w:val="center"/>
              <w:rPr>
                <w:rFonts w:cs="Arial"/>
                <w:color w:val="002060"/>
                <w:sz w:val="22"/>
              </w:rPr>
            </w:pPr>
            <w:r w:rsidRPr="00C85D40">
              <w:rPr>
                <w:rFonts w:cs="Arial"/>
                <w:color w:val="002060"/>
              </w:rPr>
              <w:t xml:space="preserve">Organised crime (including </w:t>
            </w:r>
            <w:r w:rsidRPr="00C85D40">
              <w:rPr>
                <w:rFonts w:cs="Arial"/>
                <w:color w:val="002060"/>
              </w:rPr>
              <w:lastRenderedPageBreak/>
              <w:t>Paramilitary activity)</w:t>
            </w:r>
          </w:p>
        </w:tc>
        <w:tc>
          <w:tcPr>
            <w:tcW w:w="6095" w:type="dxa"/>
            <w:tcBorders>
              <w:top w:val="single" w:sz="4" w:space="0" w:color="auto"/>
              <w:left w:val="single" w:sz="4" w:space="0" w:color="auto"/>
              <w:bottom w:val="single" w:sz="4" w:space="0" w:color="auto"/>
              <w:right w:val="single" w:sz="4" w:space="0" w:color="auto"/>
            </w:tcBorders>
          </w:tcPr>
          <w:p w14:paraId="4F077138" w14:textId="77777777" w:rsidR="00BE512F" w:rsidRPr="00C85D40" w:rsidRDefault="00BE512F" w:rsidP="003619D2">
            <w:pPr>
              <w:spacing w:before="120" w:after="120" w:line="276" w:lineRule="auto"/>
              <w:contextualSpacing/>
              <w:rPr>
                <w:rFonts w:cs="Arial"/>
                <w:b/>
                <w:color w:val="002060"/>
                <w:sz w:val="22"/>
              </w:rPr>
            </w:pPr>
            <w:r w:rsidRPr="00C85D40">
              <w:rPr>
                <w:rFonts w:cs="Arial"/>
                <w:b/>
                <w:color w:val="002060"/>
                <w:sz w:val="22"/>
              </w:rPr>
              <w:lastRenderedPageBreak/>
              <w:t xml:space="preserve">Crime prevention - </w:t>
            </w:r>
            <w:r w:rsidRPr="00C85D40">
              <w:rPr>
                <w:rFonts w:cs="Arial"/>
                <w:color w:val="002060"/>
                <w:sz w:val="22"/>
              </w:rPr>
              <w:t xml:space="preserve">Range of provision to ensure PCSP meets needs of communities and is seen to do </w:t>
            </w:r>
            <w:proofErr w:type="gramStart"/>
            <w:r w:rsidRPr="00C85D40">
              <w:rPr>
                <w:rFonts w:cs="Arial"/>
                <w:color w:val="002060"/>
                <w:sz w:val="22"/>
              </w:rPr>
              <w:t>so</w:t>
            </w:r>
            <w:proofErr w:type="gramEnd"/>
          </w:p>
          <w:p w14:paraId="6B8F58AB" w14:textId="77777777" w:rsidR="00BE512F" w:rsidRPr="00C85D40" w:rsidRDefault="00BE512F" w:rsidP="003619D2">
            <w:pPr>
              <w:rPr>
                <w:rFonts w:cs="Arial"/>
                <w:color w:val="002060"/>
                <w:sz w:val="22"/>
              </w:rPr>
            </w:pPr>
          </w:p>
          <w:p w14:paraId="75498477" w14:textId="77777777" w:rsidR="00BE512F" w:rsidRPr="00C85D40" w:rsidRDefault="00BE512F" w:rsidP="003619D2">
            <w:pPr>
              <w:jc w:val="center"/>
              <w:rPr>
                <w:rFonts w:cs="Arial"/>
                <w:color w:val="002060"/>
                <w:sz w:val="22"/>
              </w:rPr>
            </w:pPr>
          </w:p>
        </w:tc>
        <w:tc>
          <w:tcPr>
            <w:tcW w:w="5812" w:type="dxa"/>
            <w:tcBorders>
              <w:top w:val="single" w:sz="4" w:space="0" w:color="auto"/>
              <w:left w:val="single" w:sz="4" w:space="0" w:color="auto"/>
              <w:bottom w:val="single" w:sz="4" w:space="0" w:color="auto"/>
              <w:right w:val="single" w:sz="4" w:space="0" w:color="auto"/>
            </w:tcBorders>
          </w:tcPr>
          <w:p w14:paraId="206BBC3F" w14:textId="77777777" w:rsidR="00BE512F" w:rsidRPr="00C85D40" w:rsidRDefault="00BE512F" w:rsidP="003619D2">
            <w:pPr>
              <w:spacing w:after="12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 </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60218FD5" w14:textId="77777777" w:rsidR="00BE512F" w:rsidRPr="00C85D40" w:rsidRDefault="00BE512F" w:rsidP="003619D2">
            <w:pPr>
              <w:spacing w:after="120" w:line="276" w:lineRule="auto"/>
              <w:jc w:val="center"/>
              <w:rPr>
                <w:rFonts w:cs="Arial"/>
                <w:b/>
                <w:color w:val="002060"/>
                <w:sz w:val="22"/>
              </w:rPr>
            </w:pPr>
            <w:r w:rsidRPr="00C85D40">
              <w:rPr>
                <w:rFonts w:cs="Arial"/>
                <w:b/>
                <w:color w:val="FFFFFF" w:themeColor="background1"/>
                <w:sz w:val="22"/>
              </w:rPr>
              <w:t>Continue</w:t>
            </w:r>
          </w:p>
        </w:tc>
      </w:tr>
      <w:tr w:rsidR="00BE512F" w:rsidRPr="00C85D40" w14:paraId="632FCEA2" w14:textId="77777777" w:rsidTr="004D726B">
        <w:tc>
          <w:tcPr>
            <w:tcW w:w="1560" w:type="dxa"/>
            <w:shd w:val="clear" w:color="auto" w:fill="auto"/>
          </w:tcPr>
          <w:p w14:paraId="11F328FA"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Monitor local police performance</w:t>
            </w:r>
          </w:p>
        </w:tc>
        <w:tc>
          <w:tcPr>
            <w:tcW w:w="6095" w:type="dxa"/>
            <w:shd w:val="clear" w:color="auto" w:fill="auto"/>
          </w:tcPr>
          <w:p w14:paraId="3877AA95" w14:textId="77777777" w:rsidR="00BE512F" w:rsidRPr="00C85D40" w:rsidRDefault="00BE512F" w:rsidP="003619D2">
            <w:pPr>
              <w:spacing w:after="200" w:line="276" w:lineRule="auto"/>
              <w:rPr>
                <w:rFonts w:cs="Arial"/>
                <w:b/>
                <w:color w:val="002060"/>
                <w:sz w:val="22"/>
              </w:rPr>
            </w:pPr>
            <w:r w:rsidRPr="00C85D40">
              <w:rPr>
                <w:rFonts w:cs="Arial"/>
                <w:b/>
                <w:color w:val="002060"/>
                <w:sz w:val="22"/>
              </w:rPr>
              <w:t xml:space="preserve">Monitor local police </w:t>
            </w:r>
            <w:proofErr w:type="gramStart"/>
            <w:r w:rsidRPr="00C85D40">
              <w:rPr>
                <w:rFonts w:cs="Arial"/>
                <w:b/>
                <w:color w:val="002060"/>
                <w:sz w:val="22"/>
              </w:rPr>
              <w:t>performance :</w:t>
            </w:r>
            <w:proofErr w:type="gramEnd"/>
            <w:r w:rsidRPr="00C85D40">
              <w:rPr>
                <w:rFonts w:cs="Arial"/>
                <w:sz w:val="22"/>
              </w:rPr>
              <w:t xml:space="preserve"> </w:t>
            </w:r>
            <w:r w:rsidRPr="00C85D40">
              <w:rPr>
                <w:rFonts w:cs="Arial"/>
                <w:color w:val="002060"/>
                <w:sz w:val="22"/>
              </w:rPr>
              <w:t>To evidence impact through the delivery of projects and activities that support monitoring of local police performance and ensure local accountability.TO Increase awareness of the role of the Policing Committee</w:t>
            </w:r>
          </w:p>
        </w:tc>
        <w:tc>
          <w:tcPr>
            <w:tcW w:w="5812" w:type="dxa"/>
            <w:tcBorders>
              <w:top w:val="single" w:sz="4" w:space="0" w:color="auto"/>
              <w:left w:val="single" w:sz="4" w:space="0" w:color="auto"/>
              <w:bottom w:val="single" w:sz="4" w:space="0" w:color="auto"/>
              <w:right w:val="single" w:sz="4" w:space="0" w:color="auto"/>
            </w:tcBorders>
          </w:tcPr>
          <w:p w14:paraId="61D7E39A" w14:textId="77777777" w:rsidR="00BE512F" w:rsidRPr="00C85D40" w:rsidRDefault="00BE512F" w:rsidP="003619D2">
            <w:pPr>
              <w:spacing w:before="60" w:after="60" w:line="276" w:lineRule="auto"/>
              <w:rPr>
                <w:rFonts w:cs="Arial"/>
                <w:color w:val="002060"/>
                <w:sz w:val="22"/>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3243841B" w14:textId="77777777" w:rsidR="00BE512F" w:rsidRPr="00C85D40" w:rsidRDefault="00BE512F" w:rsidP="003619D2">
            <w:pPr>
              <w:spacing w:after="120" w:line="276" w:lineRule="auto"/>
              <w:jc w:val="center"/>
              <w:rPr>
                <w:rFonts w:cs="Arial"/>
                <w:b/>
                <w:color w:val="002060"/>
                <w:sz w:val="22"/>
              </w:rPr>
            </w:pPr>
            <w:r w:rsidRPr="00C85D40">
              <w:rPr>
                <w:rFonts w:cs="Arial"/>
                <w:b/>
                <w:color w:val="FFFFFF" w:themeColor="background1"/>
                <w:sz w:val="22"/>
              </w:rPr>
              <w:t>Continue</w:t>
            </w:r>
          </w:p>
        </w:tc>
      </w:tr>
      <w:tr w:rsidR="00BE512F" w:rsidRPr="00C85D40" w14:paraId="5699F070"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3C16F9FD"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Community Engagement</w:t>
            </w:r>
          </w:p>
        </w:tc>
        <w:tc>
          <w:tcPr>
            <w:tcW w:w="6095" w:type="dxa"/>
            <w:tcBorders>
              <w:top w:val="single" w:sz="4" w:space="0" w:color="auto"/>
              <w:left w:val="single" w:sz="4" w:space="0" w:color="auto"/>
              <w:bottom w:val="single" w:sz="4" w:space="0" w:color="auto"/>
              <w:right w:val="single" w:sz="4" w:space="0" w:color="auto"/>
            </w:tcBorders>
          </w:tcPr>
          <w:p w14:paraId="58813048" w14:textId="77777777" w:rsidR="00BE512F" w:rsidRPr="00C85D40" w:rsidRDefault="00BE512F" w:rsidP="003619D2">
            <w:pPr>
              <w:spacing w:after="200" w:line="276" w:lineRule="auto"/>
              <w:rPr>
                <w:rFonts w:cs="Arial"/>
                <w:b/>
                <w:color w:val="002060"/>
                <w:sz w:val="22"/>
              </w:rPr>
            </w:pPr>
            <w:r w:rsidRPr="00C85D40">
              <w:rPr>
                <w:rFonts w:cs="Arial"/>
                <w:b/>
                <w:color w:val="002060"/>
                <w:sz w:val="22"/>
              </w:rPr>
              <w:t xml:space="preserve">Communications </w:t>
            </w:r>
            <w:proofErr w:type="gramStart"/>
            <w:r w:rsidRPr="00C85D40">
              <w:rPr>
                <w:rFonts w:cs="Arial"/>
                <w:b/>
                <w:color w:val="002060"/>
                <w:sz w:val="22"/>
              </w:rPr>
              <w:t>Strategy :</w:t>
            </w:r>
            <w:proofErr w:type="gramEnd"/>
            <w:r w:rsidRPr="00C85D40">
              <w:rPr>
                <w:rFonts w:cs="Arial"/>
                <w:color w:val="002060"/>
                <w:sz w:val="22"/>
              </w:rPr>
              <w:t xml:space="preserve"> To deliver &amp; coordinate PR and campaign programmes</w:t>
            </w:r>
          </w:p>
        </w:tc>
        <w:tc>
          <w:tcPr>
            <w:tcW w:w="5812" w:type="dxa"/>
            <w:tcBorders>
              <w:top w:val="single" w:sz="4" w:space="0" w:color="auto"/>
              <w:left w:val="single" w:sz="4" w:space="0" w:color="auto"/>
              <w:bottom w:val="single" w:sz="4" w:space="0" w:color="auto"/>
              <w:right w:val="single" w:sz="4" w:space="0" w:color="auto"/>
            </w:tcBorders>
          </w:tcPr>
          <w:p w14:paraId="6F261E08"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FFFF00"/>
            <w:vAlign w:val="center"/>
          </w:tcPr>
          <w:p w14:paraId="245B1DFB"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002060"/>
                <w:sz w:val="22"/>
              </w:rPr>
              <w:t>Continue but merge with programme1</w:t>
            </w:r>
            <w:r w:rsidRPr="00C85D40">
              <w:rPr>
                <w:rFonts w:cs="Arial"/>
                <w:b/>
                <w:color w:val="FFFFFF" w:themeColor="background1"/>
                <w:sz w:val="22"/>
              </w:rPr>
              <w:t xml:space="preserve"> </w:t>
            </w:r>
          </w:p>
        </w:tc>
      </w:tr>
      <w:tr w:rsidR="00BE512F" w:rsidRPr="00C85D40" w14:paraId="58F00618"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6AA9D2C0"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Community Engagement</w:t>
            </w:r>
          </w:p>
        </w:tc>
        <w:tc>
          <w:tcPr>
            <w:tcW w:w="6095" w:type="dxa"/>
            <w:tcBorders>
              <w:top w:val="single" w:sz="4" w:space="0" w:color="auto"/>
              <w:left w:val="single" w:sz="4" w:space="0" w:color="auto"/>
              <w:bottom w:val="single" w:sz="4" w:space="0" w:color="auto"/>
              <w:right w:val="single" w:sz="4" w:space="0" w:color="auto"/>
            </w:tcBorders>
          </w:tcPr>
          <w:p w14:paraId="1006F655" w14:textId="77777777" w:rsidR="00BE512F" w:rsidRPr="00C85D40" w:rsidRDefault="00BE512F" w:rsidP="003619D2">
            <w:pPr>
              <w:spacing w:after="200" w:line="276" w:lineRule="auto"/>
              <w:rPr>
                <w:rFonts w:cs="Arial"/>
                <w:b/>
                <w:color w:val="002060"/>
                <w:sz w:val="22"/>
              </w:rPr>
            </w:pPr>
            <w:r w:rsidRPr="00C85D40">
              <w:rPr>
                <w:rFonts w:cs="Arial"/>
                <w:b/>
                <w:color w:val="002060"/>
                <w:sz w:val="22"/>
              </w:rPr>
              <w:t>PCSP Community Engagement Programme</w:t>
            </w:r>
            <w:r w:rsidRPr="00C85D40">
              <w:rPr>
                <w:rFonts w:cs="Arial"/>
                <w:color w:val="002060"/>
                <w:sz w:val="22"/>
              </w:rPr>
              <w:t>: Support members to engage with the local community.</w:t>
            </w:r>
          </w:p>
        </w:tc>
        <w:tc>
          <w:tcPr>
            <w:tcW w:w="5812" w:type="dxa"/>
            <w:tcBorders>
              <w:top w:val="single" w:sz="4" w:space="0" w:color="auto"/>
              <w:left w:val="single" w:sz="4" w:space="0" w:color="auto"/>
              <w:bottom w:val="single" w:sz="4" w:space="0" w:color="auto"/>
              <w:right w:val="single" w:sz="4" w:space="0" w:color="auto"/>
            </w:tcBorders>
          </w:tcPr>
          <w:p w14:paraId="7624C18A"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7B21C0D8"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color w:val="FFFFFF" w:themeColor="background1"/>
                <w:sz w:val="22"/>
              </w:rPr>
              <w:t xml:space="preserve">Continue </w:t>
            </w:r>
          </w:p>
        </w:tc>
      </w:tr>
      <w:tr w:rsidR="00BE512F" w:rsidRPr="00C85D40" w14:paraId="52B1C84B"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0B26A8A7" w14:textId="77777777" w:rsidR="00BE512F" w:rsidRPr="00C85D40" w:rsidRDefault="00BE512F" w:rsidP="003619D2">
            <w:pPr>
              <w:spacing w:before="240" w:after="40" w:line="276" w:lineRule="auto"/>
              <w:rPr>
                <w:rFonts w:cs="Arial"/>
                <w:color w:val="002060"/>
                <w:sz w:val="22"/>
              </w:rPr>
            </w:pPr>
            <w:r w:rsidRPr="00C85D40">
              <w:rPr>
                <w:rFonts w:cs="Arial"/>
                <w:color w:val="002060"/>
                <w:sz w:val="22"/>
              </w:rPr>
              <w:t>Community Engagement</w:t>
            </w:r>
          </w:p>
        </w:tc>
        <w:tc>
          <w:tcPr>
            <w:tcW w:w="6095" w:type="dxa"/>
            <w:tcBorders>
              <w:top w:val="single" w:sz="4" w:space="0" w:color="auto"/>
              <w:left w:val="single" w:sz="4" w:space="0" w:color="auto"/>
              <w:bottom w:val="single" w:sz="4" w:space="0" w:color="auto"/>
              <w:right w:val="single" w:sz="4" w:space="0" w:color="auto"/>
            </w:tcBorders>
          </w:tcPr>
          <w:p w14:paraId="6520D1A7" w14:textId="77777777" w:rsidR="00BE512F" w:rsidRPr="00C85D40" w:rsidRDefault="00BE512F" w:rsidP="003619D2">
            <w:pPr>
              <w:spacing w:before="240" w:after="40" w:line="276" w:lineRule="auto"/>
              <w:rPr>
                <w:rFonts w:cs="Arial"/>
                <w:color w:val="002060"/>
                <w:sz w:val="22"/>
              </w:rPr>
            </w:pPr>
            <w:r w:rsidRPr="00C85D40">
              <w:rPr>
                <w:rFonts w:cs="Arial"/>
                <w:b/>
                <w:color w:val="002060"/>
                <w:sz w:val="22"/>
              </w:rPr>
              <w:t>Community Safety Grants</w:t>
            </w:r>
            <w:r w:rsidRPr="00C85D40">
              <w:rPr>
                <w:rFonts w:cs="Arial"/>
                <w:color w:val="002060"/>
                <w:sz w:val="22"/>
              </w:rPr>
              <w:t>: To provide local solutions to area based evidenced community safety issues, to promote engagement of local community with PCSP</w:t>
            </w:r>
          </w:p>
        </w:tc>
        <w:tc>
          <w:tcPr>
            <w:tcW w:w="5812" w:type="dxa"/>
            <w:tcBorders>
              <w:top w:val="single" w:sz="4" w:space="0" w:color="auto"/>
              <w:left w:val="single" w:sz="4" w:space="0" w:color="auto"/>
              <w:bottom w:val="single" w:sz="4" w:space="0" w:color="auto"/>
              <w:right w:val="single" w:sz="4" w:space="0" w:color="auto"/>
            </w:tcBorders>
          </w:tcPr>
          <w:p w14:paraId="3717DC58"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clear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296CEC4B" w14:textId="77777777" w:rsidR="00BE512F" w:rsidRPr="00C85D40" w:rsidRDefault="00BE512F" w:rsidP="003619D2">
            <w:pPr>
              <w:spacing w:after="120" w:line="276" w:lineRule="auto"/>
              <w:jc w:val="center"/>
              <w:rPr>
                <w:rFonts w:cs="Arial"/>
                <w:color w:val="FFFFFF" w:themeColor="background1"/>
                <w:sz w:val="22"/>
              </w:rPr>
            </w:pPr>
            <w:r w:rsidRPr="00C85D40">
              <w:rPr>
                <w:rFonts w:cs="Arial"/>
                <w:color w:val="FFFFFF" w:themeColor="background1"/>
                <w:sz w:val="22"/>
              </w:rPr>
              <w:t>Continue</w:t>
            </w:r>
          </w:p>
        </w:tc>
      </w:tr>
      <w:tr w:rsidR="00BE512F" w:rsidRPr="00C85D40" w14:paraId="586EE5D8" w14:textId="77777777" w:rsidTr="004D726B">
        <w:tc>
          <w:tcPr>
            <w:tcW w:w="1560" w:type="dxa"/>
            <w:tcBorders>
              <w:top w:val="single" w:sz="4" w:space="0" w:color="auto"/>
              <w:left w:val="single" w:sz="4" w:space="0" w:color="auto"/>
              <w:bottom w:val="single" w:sz="4" w:space="0" w:color="auto"/>
              <w:right w:val="single" w:sz="4" w:space="0" w:color="auto"/>
            </w:tcBorders>
            <w:vAlign w:val="center"/>
          </w:tcPr>
          <w:p w14:paraId="095DD74A" w14:textId="77777777" w:rsidR="00BE512F" w:rsidRPr="00C85D40" w:rsidRDefault="00BE512F" w:rsidP="003619D2">
            <w:pPr>
              <w:spacing w:after="200" w:line="276" w:lineRule="auto"/>
              <w:jc w:val="center"/>
              <w:rPr>
                <w:rFonts w:cs="Arial"/>
                <w:color w:val="002060"/>
                <w:sz w:val="22"/>
              </w:rPr>
            </w:pPr>
            <w:r w:rsidRPr="00C85D40">
              <w:rPr>
                <w:rFonts w:cs="Arial"/>
                <w:color w:val="002060"/>
                <w:sz w:val="22"/>
              </w:rPr>
              <w:t>Community Engagement</w:t>
            </w:r>
          </w:p>
        </w:tc>
        <w:tc>
          <w:tcPr>
            <w:tcW w:w="6095" w:type="dxa"/>
            <w:tcBorders>
              <w:top w:val="single" w:sz="4" w:space="0" w:color="auto"/>
              <w:left w:val="single" w:sz="4" w:space="0" w:color="auto"/>
              <w:bottom w:val="single" w:sz="4" w:space="0" w:color="auto"/>
              <w:right w:val="single" w:sz="4" w:space="0" w:color="auto"/>
            </w:tcBorders>
          </w:tcPr>
          <w:p w14:paraId="7018F6E4" w14:textId="77777777" w:rsidR="00BE512F" w:rsidRPr="00C85D40" w:rsidRDefault="00BE512F" w:rsidP="003619D2">
            <w:pPr>
              <w:spacing w:before="240" w:after="40" w:line="276" w:lineRule="auto"/>
              <w:rPr>
                <w:rFonts w:cs="Arial"/>
                <w:b/>
                <w:bCs/>
                <w:color w:val="002060"/>
                <w:sz w:val="22"/>
              </w:rPr>
            </w:pPr>
            <w:r w:rsidRPr="00C85D40">
              <w:rPr>
                <w:rFonts w:cs="Arial"/>
                <w:b/>
                <w:bCs/>
                <w:color w:val="002060"/>
                <w:sz w:val="22"/>
              </w:rPr>
              <w:t>Confidence in Policing Consultation:</w:t>
            </w:r>
            <w:r w:rsidRPr="00C85D40">
              <w:rPr>
                <w:rFonts w:cs="Arial"/>
                <w:color w:val="002060"/>
                <w:sz w:val="22"/>
              </w:rPr>
              <w:t xml:space="preserve"> To engage with local communities to inform the new future work of CC&amp;G PCSP.</w:t>
            </w:r>
          </w:p>
        </w:tc>
        <w:tc>
          <w:tcPr>
            <w:tcW w:w="5812" w:type="dxa"/>
            <w:tcBorders>
              <w:top w:val="single" w:sz="4" w:space="0" w:color="auto"/>
              <w:left w:val="single" w:sz="4" w:space="0" w:color="auto"/>
              <w:bottom w:val="single" w:sz="4" w:space="0" w:color="auto"/>
              <w:right w:val="single" w:sz="4" w:space="0" w:color="auto"/>
            </w:tcBorders>
          </w:tcPr>
          <w:p w14:paraId="08C46DD6" w14:textId="77777777" w:rsidR="00BE512F" w:rsidRPr="00C85D40" w:rsidRDefault="00BE512F" w:rsidP="003619D2">
            <w:pPr>
              <w:spacing w:before="60" w:after="60" w:line="276" w:lineRule="auto"/>
              <w:rPr>
                <w:rFonts w:cs="Arial"/>
                <w:color w:val="002060"/>
                <w:sz w:val="22"/>
                <w:lang w:eastAsia="en-GB"/>
              </w:rPr>
            </w:pPr>
            <w:r w:rsidRPr="00C85D40">
              <w:rPr>
                <w:rFonts w:cs="Arial"/>
                <w:color w:val="002060"/>
                <w:sz w:val="22"/>
                <w:lang w:eastAsia="en-GB"/>
              </w:rPr>
              <w:t xml:space="preserve">The </w:t>
            </w:r>
            <w:r w:rsidRPr="00C85D40">
              <w:rPr>
                <w:rFonts w:cs="Arial"/>
                <w:i/>
                <w:color w:val="002060"/>
                <w:sz w:val="22"/>
                <w:lang w:eastAsia="en-GB"/>
              </w:rPr>
              <w:t>Turning the Curve</w:t>
            </w:r>
            <w:r w:rsidRPr="00C85D40">
              <w:rPr>
                <w:rFonts w:cs="Arial"/>
                <w:color w:val="002060"/>
                <w:sz w:val="22"/>
                <w:lang w:eastAsia="en-GB"/>
              </w:rPr>
              <w:t xml:space="preserve"> exercise showed continued clear relevant purpose.</w:t>
            </w:r>
          </w:p>
        </w:tc>
        <w:tc>
          <w:tcPr>
            <w:tcW w:w="2126" w:type="dxa"/>
            <w:tcBorders>
              <w:top w:val="single" w:sz="4" w:space="0" w:color="auto"/>
              <w:left w:val="single" w:sz="4" w:space="0" w:color="auto"/>
              <w:bottom w:val="single" w:sz="4" w:space="0" w:color="auto"/>
              <w:right w:val="single" w:sz="4" w:space="0" w:color="auto"/>
            </w:tcBorders>
            <w:shd w:val="clear" w:color="auto" w:fill="5DFB25"/>
            <w:vAlign w:val="center"/>
          </w:tcPr>
          <w:p w14:paraId="72B65885" w14:textId="77777777" w:rsidR="00BE512F" w:rsidRPr="00C85D40" w:rsidRDefault="00BE512F" w:rsidP="003619D2">
            <w:pPr>
              <w:spacing w:after="120" w:line="276" w:lineRule="auto"/>
              <w:jc w:val="center"/>
              <w:rPr>
                <w:rFonts w:cs="Arial"/>
                <w:b/>
                <w:color w:val="FFFFFF" w:themeColor="background1"/>
                <w:sz w:val="22"/>
              </w:rPr>
            </w:pPr>
            <w:r w:rsidRPr="00C85D40">
              <w:rPr>
                <w:rFonts w:cs="Arial"/>
                <w:b/>
                <w:color w:val="FFFFFF" w:themeColor="background1"/>
                <w:sz w:val="22"/>
              </w:rPr>
              <w:t xml:space="preserve">Continue </w:t>
            </w:r>
          </w:p>
        </w:tc>
      </w:tr>
    </w:tbl>
    <w:p w14:paraId="20C8E050" w14:textId="77777777" w:rsidR="00D67DE0" w:rsidRPr="00C85D40" w:rsidRDefault="00D67DE0" w:rsidP="00D67DE0">
      <w:pPr>
        <w:spacing w:line="276" w:lineRule="auto"/>
        <w:rPr>
          <w:rFonts w:cs="Arial"/>
          <w:lang w:val="en-US" w:eastAsia="ja-JP"/>
        </w:rPr>
      </w:pPr>
    </w:p>
    <w:sectPr w:rsidR="00D67DE0" w:rsidRPr="00C85D40" w:rsidSect="00A94499">
      <w:pgSz w:w="16838" w:h="11906" w:orient="landscape"/>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Reid, Sarah" w:date="2023-03-13T15:07:00Z" w:initials="RS">
    <w:p w14:paraId="23416314" w14:textId="12E8A324" w:rsidR="00C17E90" w:rsidRDefault="00C17E90" w:rsidP="003758CB">
      <w:pPr>
        <w:pStyle w:val="CommentText"/>
      </w:pPr>
      <w:r>
        <w:rPr>
          <w:rStyle w:val="CommentReference"/>
        </w:rPr>
        <w:annotationRef/>
      </w:r>
      <w:r>
        <w:t>Review OBA and update to provide more relevant measurements for Better off - in line with the generic suggestions attached</w:t>
      </w:r>
    </w:p>
  </w:comment>
  <w:comment w:id="36" w:author="Reid, Sarah" w:date="2023-03-13T15:14:00Z" w:initials="RS">
    <w:p w14:paraId="5653B410" w14:textId="6FAD39A8" w:rsidR="00C17E90" w:rsidRDefault="00C17E90" w:rsidP="00144C8C">
      <w:pPr>
        <w:pStyle w:val="CommentText"/>
      </w:pPr>
      <w:r>
        <w:rPr>
          <w:rStyle w:val="CommentReference"/>
        </w:rPr>
        <w:annotationRef/>
      </w:r>
      <w:r>
        <w:t>Would suggest one of the following 3 measurements is selected as 3 is excessive and positive in one is likely to result in positive in all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16314" w15:done="1"/>
  <w15:commentEx w15:paraId="5653B41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BAB8" w16cex:dateUtc="2023-03-13T15:07:00Z"/>
  <w16cex:commentExtensible w16cex:durableId="27B9BC72" w16cex:dateUtc="2023-03-13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16314" w16cid:durableId="27B9BAB8"/>
  <w16cid:commentId w16cid:paraId="5653B410" w16cid:durableId="27B9BC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F214" w14:textId="77777777" w:rsidR="00E027DB" w:rsidRDefault="00E027DB" w:rsidP="00846C3C">
      <w:r>
        <w:separator/>
      </w:r>
    </w:p>
  </w:endnote>
  <w:endnote w:type="continuationSeparator" w:id="0">
    <w:p w14:paraId="236AC91E" w14:textId="77777777" w:rsidR="00E027DB" w:rsidRDefault="00E027DB" w:rsidP="0084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F2A3" w14:textId="77777777" w:rsidR="00A94499" w:rsidRDefault="00A9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29796"/>
      <w:docPartObj>
        <w:docPartGallery w:val="Page Numbers (Bottom of Page)"/>
        <w:docPartUnique/>
      </w:docPartObj>
    </w:sdtPr>
    <w:sdtEndPr>
      <w:rPr>
        <w:noProof/>
      </w:rPr>
    </w:sdtEndPr>
    <w:sdtContent>
      <w:p w14:paraId="4F691BE7" w14:textId="4BBC719D" w:rsidR="00A94499" w:rsidRDefault="00A94499">
        <w:pPr>
          <w:pStyle w:val="Footer"/>
          <w:jc w:val="center"/>
        </w:pPr>
        <w:r>
          <w:fldChar w:fldCharType="begin"/>
        </w:r>
        <w:r>
          <w:instrText xml:space="preserve"> PAGE   \* MERGEFORMAT </w:instrText>
        </w:r>
        <w:r>
          <w:fldChar w:fldCharType="separate"/>
        </w:r>
        <w:r w:rsidR="009A5AEC">
          <w:rPr>
            <w:noProof/>
          </w:rPr>
          <w:t>17</w:t>
        </w:r>
        <w:r>
          <w:rPr>
            <w:noProof/>
          </w:rPr>
          <w:fldChar w:fldCharType="end"/>
        </w:r>
      </w:p>
    </w:sdtContent>
  </w:sdt>
  <w:p w14:paraId="445A04DE" w14:textId="77777777" w:rsidR="008F27C6" w:rsidRDefault="008F2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4EEF" w14:textId="77777777" w:rsidR="00A94499" w:rsidRDefault="00A94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6227" w14:textId="36313721" w:rsidR="00BE512F" w:rsidRDefault="00BE512F" w:rsidP="00A72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499">
      <w:rPr>
        <w:rStyle w:val="PageNumber"/>
        <w:noProof/>
      </w:rPr>
      <w:t>4</w:t>
    </w:r>
    <w:r>
      <w:rPr>
        <w:rStyle w:val="PageNumber"/>
      </w:rPr>
      <w:fldChar w:fldCharType="end"/>
    </w:r>
  </w:p>
  <w:p w14:paraId="5B833620" w14:textId="77777777" w:rsidR="00BE512F" w:rsidRDefault="00BE512F" w:rsidP="00C86FA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92685"/>
      <w:docPartObj>
        <w:docPartGallery w:val="Page Numbers (Bottom of Page)"/>
        <w:docPartUnique/>
      </w:docPartObj>
    </w:sdtPr>
    <w:sdtEndPr>
      <w:rPr>
        <w:noProof/>
      </w:rPr>
    </w:sdtEndPr>
    <w:sdtContent>
      <w:p w14:paraId="3E1F3BC3" w14:textId="3AE5739A" w:rsidR="00A94499" w:rsidRDefault="00A94499">
        <w:pPr>
          <w:pStyle w:val="Footer"/>
          <w:jc w:val="center"/>
        </w:pPr>
        <w:r>
          <w:fldChar w:fldCharType="begin"/>
        </w:r>
        <w:r>
          <w:instrText xml:space="preserve"> PAGE   \* MERGEFORMAT </w:instrText>
        </w:r>
        <w:r>
          <w:fldChar w:fldCharType="separate"/>
        </w:r>
        <w:r w:rsidR="009A5AEC">
          <w:rPr>
            <w:noProof/>
          </w:rPr>
          <w:t>29</w:t>
        </w:r>
        <w:r>
          <w:rPr>
            <w:noProof/>
          </w:rPr>
          <w:fldChar w:fldCharType="end"/>
        </w:r>
      </w:p>
    </w:sdtContent>
  </w:sdt>
  <w:p w14:paraId="2DB9CC6F" w14:textId="77777777" w:rsidR="00BE512F" w:rsidRDefault="00BE512F" w:rsidP="00C86FA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8829"/>
      <w:docPartObj>
        <w:docPartGallery w:val="Page Numbers (Bottom of Page)"/>
        <w:docPartUnique/>
      </w:docPartObj>
    </w:sdtPr>
    <w:sdtEndPr>
      <w:rPr>
        <w:noProof/>
      </w:rPr>
    </w:sdtEndPr>
    <w:sdtContent>
      <w:p w14:paraId="73BDB0AE" w14:textId="289433CC" w:rsidR="00A94499" w:rsidRDefault="00A94499">
        <w:pPr>
          <w:pStyle w:val="Footer"/>
          <w:jc w:val="center"/>
        </w:pPr>
        <w:r>
          <w:fldChar w:fldCharType="begin"/>
        </w:r>
        <w:r>
          <w:instrText xml:space="preserve"> PAGE   \* MERGEFORMAT </w:instrText>
        </w:r>
        <w:r>
          <w:fldChar w:fldCharType="separate"/>
        </w:r>
        <w:r w:rsidR="009A5AEC">
          <w:rPr>
            <w:noProof/>
          </w:rPr>
          <w:t>28</w:t>
        </w:r>
        <w:r>
          <w:rPr>
            <w:noProof/>
          </w:rPr>
          <w:fldChar w:fldCharType="end"/>
        </w:r>
      </w:p>
    </w:sdtContent>
  </w:sdt>
  <w:p w14:paraId="233C66D6" w14:textId="77777777" w:rsidR="00BE512F" w:rsidRDefault="00BE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865D" w14:textId="77777777" w:rsidR="00E027DB" w:rsidRDefault="00E027DB" w:rsidP="00846C3C">
      <w:r>
        <w:separator/>
      </w:r>
    </w:p>
  </w:footnote>
  <w:footnote w:type="continuationSeparator" w:id="0">
    <w:p w14:paraId="505C8530" w14:textId="77777777" w:rsidR="00E027DB" w:rsidRDefault="00E027DB" w:rsidP="00846C3C">
      <w:r>
        <w:continuationSeparator/>
      </w:r>
    </w:p>
  </w:footnote>
  <w:footnote w:id="1">
    <w:p w14:paraId="19B51010" w14:textId="77777777" w:rsidR="008F27C6" w:rsidRPr="00E21E7B" w:rsidRDefault="008F27C6" w:rsidP="00E21E7B">
      <w:pPr>
        <w:pStyle w:val="FootnoteText"/>
        <w:rPr>
          <w:sz w:val="22"/>
          <w:szCs w:val="22"/>
        </w:rPr>
      </w:pPr>
      <w:r w:rsidRPr="00E21E7B">
        <w:rPr>
          <w:rStyle w:val="FootnoteReference"/>
          <w:sz w:val="22"/>
          <w:szCs w:val="22"/>
        </w:rPr>
        <w:footnoteRef/>
      </w:r>
      <w:r w:rsidRPr="00E21E7B">
        <w:rPr>
          <w:sz w:val="22"/>
          <w:szCs w:val="22"/>
        </w:rPr>
        <w:t xml:space="preserve"> </w:t>
      </w:r>
      <w:hyperlink r:id="rId1" w:history="1">
        <w:r w:rsidRPr="00E21E7B">
          <w:rPr>
            <w:rStyle w:val="Hyperlink"/>
            <w:rFonts w:cs="Arial"/>
            <w:sz w:val="22"/>
            <w:szCs w:val="22"/>
          </w:rPr>
          <w:t>https://www.justice-ni.gov.uk/community-safety-framework</w:t>
        </w:r>
      </w:hyperlink>
    </w:p>
  </w:footnote>
  <w:footnote w:id="2">
    <w:p w14:paraId="52360277" w14:textId="77777777" w:rsidR="008F27C6" w:rsidRPr="00415F28" w:rsidRDefault="008F27C6" w:rsidP="0095617C">
      <w:pPr>
        <w:rPr>
          <w:color w:val="1F497D"/>
          <w:szCs w:val="24"/>
        </w:rPr>
      </w:pPr>
      <w:r>
        <w:rPr>
          <w:rStyle w:val="FootnoteReference"/>
        </w:rPr>
        <w:footnoteRef/>
      </w:r>
      <w:r>
        <w:t xml:space="preserve"> </w:t>
      </w:r>
      <w:hyperlink r:id="rId2" w:history="1">
        <w:r w:rsidRPr="00415F28">
          <w:rPr>
            <w:rStyle w:val="Hyperlink"/>
            <w:szCs w:val="24"/>
          </w:rPr>
          <w:t>https://www.nipolicingboard.org.uk/sites/nipb/files/publications/policing-plan-2020-25-and-annual-performace-plan202122_0.pdf</w:t>
        </w:r>
      </w:hyperlink>
    </w:p>
    <w:p w14:paraId="7D096219" w14:textId="77777777" w:rsidR="008F27C6" w:rsidRDefault="008F27C6">
      <w:pPr>
        <w:pStyle w:val="FootnoteText"/>
      </w:pPr>
    </w:p>
  </w:footnote>
  <w:footnote w:id="3">
    <w:p w14:paraId="6C05553C" w14:textId="77777777" w:rsidR="008F27C6" w:rsidRPr="00415F28" w:rsidRDefault="008F27C6" w:rsidP="00E21E7B">
      <w:pPr>
        <w:contextualSpacing/>
        <w:rPr>
          <w:rFonts w:cstheme="minorHAnsi"/>
          <w:color w:val="3333FF"/>
          <w:szCs w:val="24"/>
        </w:rPr>
      </w:pPr>
      <w:r>
        <w:rPr>
          <w:rStyle w:val="FootnoteReference"/>
        </w:rPr>
        <w:footnoteRef/>
      </w:r>
      <w:r>
        <w:t xml:space="preserve"> </w:t>
      </w:r>
      <w:hyperlink r:id="rId3" w:history="1">
        <w:r w:rsidRPr="00415F28">
          <w:rPr>
            <w:rStyle w:val="Hyperlink"/>
            <w:rFonts w:cstheme="minorHAnsi"/>
            <w:szCs w:val="24"/>
          </w:rPr>
          <w:t>http://www.cjini.org/getattachment/010eb06d-a1b7-46b9-85cd-50af58cb6f98/Policing-and-Community-Safety-Partnerships.aspx</w:t>
        </w:r>
      </w:hyperlink>
    </w:p>
    <w:p w14:paraId="23A3DE41" w14:textId="77777777" w:rsidR="008F27C6" w:rsidRDefault="008F27C6">
      <w:pPr>
        <w:pStyle w:val="FootnoteText"/>
      </w:pPr>
    </w:p>
  </w:footnote>
  <w:footnote w:id="4">
    <w:p w14:paraId="6092160A" w14:textId="77777777" w:rsidR="008F27C6" w:rsidRPr="00415F28" w:rsidRDefault="008F27C6" w:rsidP="00DD5DA0">
      <w:pPr>
        <w:ind w:left="425"/>
        <w:contextualSpacing/>
        <w:jc w:val="both"/>
        <w:rPr>
          <w:rFonts w:cs="Arial"/>
          <w:szCs w:val="24"/>
        </w:rPr>
      </w:pPr>
      <w:r>
        <w:rPr>
          <w:rStyle w:val="FootnoteReference"/>
        </w:rPr>
        <w:footnoteRef/>
      </w:r>
      <w:r>
        <w:t xml:space="preserve"> </w:t>
      </w:r>
      <w:hyperlink r:id="rId4" w:history="1">
        <w:r w:rsidRPr="00415F28">
          <w:rPr>
            <w:color w:val="0000FF"/>
            <w:szCs w:val="24"/>
            <w:u w:val="single"/>
          </w:rPr>
          <w:t>Perceptions of Crime Publications | Department of Justice (justice-ni.gov.uk)</w:t>
        </w:r>
      </w:hyperlink>
    </w:p>
    <w:p w14:paraId="5F6460D6" w14:textId="77777777" w:rsidR="008F27C6" w:rsidRDefault="008F27C6" w:rsidP="00DD5DA0">
      <w:pPr>
        <w:pStyle w:val="FootnoteText"/>
      </w:pPr>
    </w:p>
  </w:footnote>
  <w:footnote w:id="5">
    <w:p w14:paraId="28E3DE77" w14:textId="77777777" w:rsidR="008F27C6" w:rsidRPr="00E21E7B" w:rsidRDefault="008F27C6" w:rsidP="00E21E7B">
      <w:pPr>
        <w:rPr>
          <w:rStyle w:val="Hyperlink"/>
          <w:rFonts w:eastAsia="Times New Roman" w:cs="Arial"/>
          <w:color w:val="000000" w:themeColor="text1"/>
          <w:lang w:eastAsia="en-GB"/>
        </w:rPr>
      </w:pPr>
      <w:r>
        <w:rPr>
          <w:rStyle w:val="FootnoteReference"/>
        </w:rPr>
        <w:footnoteRef/>
      </w:r>
      <w:r>
        <w:t xml:space="preserve"> </w:t>
      </w:r>
      <w:r w:rsidRPr="00415F28">
        <w:rPr>
          <w:rFonts w:cs="Arial"/>
          <w:szCs w:val="24"/>
        </w:rPr>
        <w:t xml:space="preserve"> </w:t>
      </w:r>
      <w:hyperlink r:id="rId5" w:history="1">
        <w:r w:rsidRPr="00E21E7B">
          <w:rPr>
            <w:rStyle w:val="Hyperlink"/>
            <w:rFonts w:eastAsia="Times New Roman" w:cs="Arial"/>
            <w:color w:val="000000" w:themeColor="text1"/>
            <w:lang w:eastAsia="en-GB"/>
          </w:rPr>
          <w:t>https://www.executiveoffice-ni.gov.uk/topics/good-relations-and-social-change/together-building-united-community-tbuc</w:t>
        </w:r>
      </w:hyperlink>
    </w:p>
    <w:p w14:paraId="48DA4436" w14:textId="77777777" w:rsidR="008F27C6" w:rsidRPr="00665B7C" w:rsidRDefault="008F27C6" w:rsidP="00E21E7B">
      <w:pPr>
        <w:pStyle w:val="FootnoteText"/>
        <w:rPr>
          <w:color w:val="000000" w:themeColor="text1"/>
        </w:rPr>
      </w:pPr>
    </w:p>
  </w:footnote>
  <w:footnote w:id="6">
    <w:p w14:paraId="7877A24E" w14:textId="77777777" w:rsidR="008F27C6" w:rsidRDefault="008F27C6">
      <w:pPr>
        <w:pStyle w:val="FootnoteText"/>
      </w:pPr>
      <w:r w:rsidRPr="00665B7C">
        <w:rPr>
          <w:rStyle w:val="FootnoteReference"/>
          <w:color w:val="000000" w:themeColor="text1"/>
        </w:rPr>
        <w:footnoteRef/>
      </w:r>
      <w:r w:rsidRPr="00665B7C">
        <w:rPr>
          <w:color w:val="000000" w:themeColor="text1"/>
        </w:rPr>
        <w:t xml:space="preserve"> </w:t>
      </w:r>
      <w:hyperlink r:id="rId6" w:history="1">
        <w:r w:rsidRPr="00665B7C">
          <w:rPr>
            <w:rStyle w:val="Hyperlink"/>
            <w:rFonts w:cs="Arial"/>
            <w:color w:val="000000" w:themeColor="text1"/>
            <w:sz w:val="24"/>
            <w:szCs w:val="24"/>
          </w:rPr>
          <w:t>https://www.justice-ni.gov.uk/articles/executive-programme-tackling-paramilitary-activity-and-organised-crime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371C" w14:textId="77777777" w:rsidR="00A94499" w:rsidRDefault="00A9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7DEB" w14:textId="457935C1" w:rsidR="00A94499" w:rsidRDefault="00A9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B7F2" w14:textId="77777777" w:rsidR="00A94499" w:rsidRDefault="00A94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8D51" w14:textId="328879FD" w:rsidR="00BE512F" w:rsidRDefault="00BE51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8E48" w14:textId="5D7D8881" w:rsidR="00BE512F" w:rsidRDefault="00BE51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E756" w14:textId="5232FD80" w:rsidR="00BE512F" w:rsidRDefault="00BE512F" w:rsidP="004D726B">
    <w:pPr>
      <w:pStyle w:val="Header"/>
      <w:ind w:left="9167"/>
    </w:pPr>
    <w:r>
      <w:rPr>
        <w:noProof/>
        <w:lang w:eastAsia="en-GB"/>
      </w:rPr>
      <mc:AlternateContent>
        <mc:Choice Requires="wps">
          <w:drawing>
            <wp:anchor distT="0" distB="0" distL="118745" distR="118745" simplePos="0" relativeHeight="251657216" behindDoc="1" locked="0" layoutInCell="1" allowOverlap="0" wp14:anchorId="231D8858" wp14:editId="1C9BAF4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05EB7" w14:textId="72F0E4A1" w:rsidR="00BE512F" w:rsidRDefault="00BE512F" w:rsidP="00BE512F">
                          <w:pPr>
                            <w:pStyle w:val="Header"/>
                            <w:shd w:val="clear" w:color="auto" w:fill="FFFFFF" w:themeFill="background1"/>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w:pict>
            <v:rect w14:anchorId="231D8858" id="Rectangle 1" o:spid="_x0000_s1026" style="position:absolute;left:0;text-align:left;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" o:allowoverlap="f" filled="f" stroked="f" strokeweight="1pt">
              <v:textbox style="mso-fit-shape-to-text:t">
                <w:txbxContent>
                  <w:p w14:paraId="22605EB7" w14:textId="72F0E4A1" w:rsidR="00BE512F" w:rsidRDefault="00BE512F" w:rsidP="00BE512F">
                    <w:pPr>
                      <w:pStyle w:val="Header"/>
                      <w:shd w:val="clear" w:color="auto" w:fill="FFFFFF" w:themeFill="background1"/>
                      <w:jc w:val="center"/>
                      <w:rPr>
                        <w:caps/>
                        <w:color w:val="FFFFFF" w:themeColor="background1"/>
                      </w:rPr>
                    </w:pPr>
                  </w:p>
                </w:txbxContent>
              </v:textbox>
              <w10:wrap type="square" anchorx="margin" anchory="page"/>
            </v:rect>
          </w:pict>
        </mc:Fallback>
      </mc:AlternateContent>
    </w:r>
    <w: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9EC"/>
    <w:multiLevelType w:val="multilevel"/>
    <w:tmpl w:val="68B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777"/>
    <w:multiLevelType w:val="hybridMultilevel"/>
    <w:tmpl w:val="F86499F2"/>
    <w:lvl w:ilvl="0" w:tplc="55F617E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17D4"/>
    <w:multiLevelType w:val="hybridMultilevel"/>
    <w:tmpl w:val="94200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F6E56"/>
    <w:multiLevelType w:val="hybridMultilevel"/>
    <w:tmpl w:val="B08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360C9"/>
    <w:multiLevelType w:val="hybridMultilevel"/>
    <w:tmpl w:val="778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47E73"/>
    <w:multiLevelType w:val="hybridMultilevel"/>
    <w:tmpl w:val="C290C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094CF3"/>
    <w:multiLevelType w:val="hybridMultilevel"/>
    <w:tmpl w:val="2656F4EC"/>
    <w:lvl w:ilvl="0" w:tplc="D28AA7F0">
      <w:start w:val="1"/>
      <w:numFmt w:val="bullet"/>
      <w:lvlText w:val="-"/>
      <w:lvlJc w:val="left"/>
      <w:pPr>
        <w:ind w:left="363" w:hanging="360"/>
      </w:pPr>
      <w:rPr>
        <w:rFonts w:ascii="Arial" w:eastAsiaTheme="minorHAnsi" w:hAnsi="Arial"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1972512A"/>
    <w:multiLevelType w:val="hybridMultilevel"/>
    <w:tmpl w:val="F4FE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67874"/>
    <w:multiLevelType w:val="hybridMultilevel"/>
    <w:tmpl w:val="4E28D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BBD56E4"/>
    <w:multiLevelType w:val="hybridMultilevel"/>
    <w:tmpl w:val="6A9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F35EC"/>
    <w:multiLevelType w:val="hybridMultilevel"/>
    <w:tmpl w:val="CCA6AD0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D685F46"/>
    <w:multiLevelType w:val="hybridMultilevel"/>
    <w:tmpl w:val="82C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D4A82"/>
    <w:multiLevelType w:val="hybridMultilevel"/>
    <w:tmpl w:val="99CCBFF2"/>
    <w:lvl w:ilvl="0" w:tplc="3314DCD0">
      <w:start w:val="1"/>
      <w:numFmt w:val="decimal"/>
      <w:lvlText w:val="%1."/>
      <w:lvlJc w:val="left"/>
      <w:pPr>
        <w:ind w:left="785" w:hanging="360"/>
      </w:pPr>
      <w:rPr>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A60CD"/>
    <w:multiLevelType w:val="hybridMultilevel"/>
    <w:tmpl w:val="A2063A10"/>
    <w:lvl w:ilvl="0" w:tplc="D28AA7F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1455E"/>
    <w:multiLevelType w:val="hybridMultilevel"/>
    <w:tmpl w:val="C27C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8243FB"/>
    <w:multiLevelType w:val="hybridMultilevel"/>
    <w:tmpl w:val="54C8123E"/>
    <w:lvl w:ilvl="0" w:tplc="DAB01C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20DC1"/>
    <w:multiLevelType w:val="hybridMultilevel"/>
    <w:tmpl w:val="C3FC2E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B7CA2"/>
    <w:multiLevelType w:val="hybridMultilevel"/>
    <w:tmpl w:val="7292BDAE"/>
    <w:lvl w:ilvl="0" w:tplc="DB32CBEA">
      <w:numFmt w:val="bullet"/>
      <w:lvlText w:val="•"/>
      <w:lvlJc w:val="left"/>
      <w:pPr>
        <w:ind w:left="1080" w:hanging="72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628B8"/>
    <w:multiLevelType w:val="hybridMultilevel"/>
    <w:tmpl w:val="CBB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22C56"/>
    <w:multiLevelType w:val="hybridMultilevel"/>
    <w:tmpl w:val="48D2309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0" w15:restartNumberingAfterBreak="0">
    <w:nsid w:val="38182A56"/>
    <w:multiLevelType w:val="hybridMultilevel"/>
    <w:tmpl w:val="C6705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A103C70"/>
    <w:multiLevelType w:val="hybridMultilevel"/>
    <w:tmpl w:val="95A424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C5950"/>
    <w:multiLevelType w:val="hybridMultilevel"/>
    <w:tmpl w:val="419451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74720"/>
    <w:multiLevelType w:val="hybridMultilevel"/>
    <w:tmpl w:val="9018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F637C"/>
    <w:multiLevelType w:val="hybridMultilevel"/>
    <w:tmpl w:val="1ADA894E"/>
    <w:lvl w:ilvl="0" w:tplc="F88EFB2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5C97BA1"/>
    <w:multiLevelType w:val="hybridMultilevel"/>
    <w:tmpl w:val="FC1C8978"/>
    <w:lvl w:ilvl="0" w:tplc="08090001">
      <w:start w:val="1"/>
      <w:numFmt w:val="bullet"/>
      <w:lvlText w:val=""/>
      <w:lvlJc w:val="left"/>
      <w:pPr>
        <w:ind w:left="720" w:hanging="360"/>
      </w:pPr>
      <w:rPr>
        <w:rFonts w:ascii="Symbol" w:hAnsi="Symbol" w:hint="default"/>
      </w:rPr>
    </w:lvl>
    <w:lvl w:ilvl="1" w:tplc="2884D56A">
      <w:start w:val="1"/>
      <w:numFmt w:val="bullet"/>
      <w:lvlText w:val=""/>
      <w:lvlJc w:val="left"/>
      <w:pPr>
        <w:ind w:left="1440" w:hanging="360"/>
      </w:pPr>
      <w:rPr>
        <w:rFonts w:ascii="Wingdings" w:hAnsi="Wingdings"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7732F"/>
    <w:multiLevelType w:val="hybridMultilevel"/>
    <w:tmpl w:val="D87ED4B8"/>
    <w:lvl w:ilvl="0" w:tplc="D28AA7F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73D10"/>
    <w:multiLevelType w:val="hybridMultilevel"/>
    <w:tmpl w:val="575C2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9614BEA"/>
    <w:multiLevelType w:val="hybridMultilevel"/>
    <w:tmpl w:val="15A6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8479A6"/>
    <w:multiLevelType w:val="hybridMultilevel"/>
    <w:tmpl w:val="58424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11A2944"/>
    <w:multiLevelType w:val="hybridMultilevel"/>
    <w:tmpl w:val="C4D81908"/>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1480C19"/>
    <w:multiLevelType w:val="hybridMultilevel"/>
    <w:tmpl w:val="917A9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574BA8"/>
    <w:multiLevelType w:val="hybridMultilevel"/>
    <w:tmpl w:val="12DE10BA"/>
    <w:lvl w:ilvl="0" w:tplc="61F8CF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04B0"/>
    <w:multiLevelType w:val="hybridMultilevel"/>
    <w:tmpl w:val="CABC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E8049A"/>
    <w:multiLevelType w:val="hybridMultilevel"/>
    <w:tmpl w:val="790A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5A142F9"/>
    <w:multiLevelType w:val="hybridMultilevel"/>
    <w:tmpl w:val="8F60CE9A"/>
    <w:lvl w:ilvl="0" w:tplc="DAB01C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504" w:hanging="360"/>
      </w:pPr>
      <w:rPr>
        <w:rFonts w:ascii="Courier New" w:hAnsi="Courier New" w:cs="Courier New" w:hint="default"/>
      </w:rPr>
    </w:lvl>
    <w:lvl w:ilvl="2" w:tplc="08090005" w:tentative="1">
      <w:start w:val="1"/>
      <w:numFmt w:val="bullet"/>
      <w:lvlText w:val=""/>
      <w:lvlJc w:val="left"/>
      <w:pPr>
        <w:ind w:left="1224" w:hanging="360"/>
      </w:pPr>
      <w:rPr>
        <w:rFonts w:ascii="Wingdings" w:hAnsi="Wingdings" w:hint="default"/>
      </w:rPr>
    </w:lvl>
    <w:lvl w:ilvl="3" w:tplc="08090001" w:tentative="1">
      <w:start w:val="1"/>
      <w:numFmt w:val="bullet"/>
      <w:lvlText w:val=""/>
      <w:lvlJc w:val="left"/>
      <w:pPr>
        <w:ind w:left="1944" w:hanging="360"/>
      </w:pPr>
      <w:rPr>
        <w:rFonts w:ascii="Symbol" w:hAnsi="Symbol" w:hint="default"/>
      </w:rPr>
    </w:lvl>
    <w:lvl w:ilvl="4" w:tplc="08090003" w:tentative="1">
      <w:start w:val="1"/>
      <w:numFmt w:val="bullet"/>
      <w:lvlText w:val="o"/>
      <w:lvlJc w:val="left"/>
      <w:pPr>
        <w:ind w:left="2664" w:hanging="360"/>
      </w:pPr>
      <w:rPr>
        <w:rFonts w:ascii="Courier New" w:hAnsi="Courier New" w:cs="Courier New" w:hint="default"/>
      </w:rPr>
    </w:lvl>
    <w:lvl w:ilvl="5" w:tplc="08090005" w:tentative="1">
      <w:start w:val="1"/>
      <w:numFmt w:val="bullet"/>
      <w:lvlText w:val=""/>
      <w:lvlJc w:val="left"/>
      <w:pPr>
        <w:ind w:left="3384" w:hanging="360"/>
      </w:pPr>
      <w:rPr>
        <w:rFonts w:ascii="Wingdings" w:hAnsi="Wingdings" w:hint="default"/>
      </w:rPr>
    </w:lvl>
    <w:lvl w:ilvl="6" w:tplc="08090001" w:tentative="1">
      <w:start w:val="1"/>
      <w:numFmt w:val="bullet"/>
      <w:lvlText w:val=""/>
      <w:lvlJc w:val="left"/>
      <w:pPr>
        <w:ind w:left="4104" w:hanging="360"/>
      </w:pPr>
      <w:rPr>
        <w:rFonts w:ascii="Symbol" w:hAnsi="Symbol" w:hint="default"/>
      </w:rPr>
    </w:lvl>
    <w:lvl w:ilvl="7" w:tplc="08090003" w:tentative="1">
      <w:start w:val="1"/>
      <w:numFmt w:val="bullet"/>
      <w:lvlText w:val="o"/>
      <w:lvlJc w:val="left"/>
      <w:pPr>
        <w:ind w:left="4824" w:hanging="360"/>
      </w:pPr>
      <w:rPr>
        <w:rFonts w:ascii="Courier New" w:hAnsi="Courier New" w:cs="Courier New" w:hint="default"/>
      </w:rPr>
    </w:lvl>
    <w:lvl w:ilvl="8" w:tplc="08090005" w:tentative="1">
      <w:start w:val="1"/>
      <w:numFmt w:val="bullet"/>
      <w:lvlText w:val=""/>
      <w:lvlJc w:val="left"/>
      <w:pPr>
        <w:ind w:left="5544" w:hanging="360"/>
      </w:pPr>
      <w:rPr>
        <w:rFonts w:ascii="Wingdings" w:hAnsi="Wingdings" w:hint="default"/>
      </w:rPr>
    </w:lvl>
  </w:abstractNum>
  <w:abstractNum w:abstractNumId="36" w15:restartNumberingAfterBreak="0">
    <w:nsid w:val="564D7EF9"/>
    <w:multiLevelType w:val="hybridMultilevel"/>
    <w:tmpl w:val="D6725DA8"/>
    <w:lvl w:ilvl="0" w:tplc="30908DA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353131"/>
    <w:multiLevelType w:val="hybridMultilevel"/>
    <w:tmpl w:val="D4205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2257C6D"/>
    <w:multiLevelType w:val="hybridMultilevel"/>
    <w:tmpl w:val="8F9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92727"/>
    <w:multiLevelType w:val="hybridMultilevel"/>
    <w:tmpl w:val="56B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F1184"/>
    <w:multiLevelType w:val="hybridMultilevel"/>
    <w:tmpl w:val="36C4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308DB"/>
    <w:multiLevelType w:val="hybridMultilevel"/>
    <w:tmpl w:val="A4BEB3EE"/>
    <w:lvl w:ilvl="0" w:tplc="277AD1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F514581"/>
    <w:multiLevelType w:val="hybridMultilevel"/>
    <w:tmpl w:val="2AC40A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81FAB"/>
    <w:multiLevelType w:val="multilevel"/>
    <w:tmpl w:val="24F6355A"/>
    <w:lvl w:ilvl="0">
      <w:start w:val="1"/>
      <w:numFmt w:val="decimal"/>
      <w:lvlText w:val="%1."/>
      <w:lvlJc w:val="left"/>
      <w:pPr>
        <w:tabs>
          <w:tab w:val="num" w:pos="567"/>
        </w:tabs>
        <w:ind w:left="567" w:hanging="567"/>
      </w:pPr>
      <w:rPr>
        <w:rFonts w:ascii="Arial" w:hAnsi="Arial" w:hint="default"/>
        <w:b/>
        <w:i w:val="0"/>
        <w:sz w:val="32"/>
        <w:szCs w:val="32"/>
      </w:rPr>
    </w:lvl>
    <w:lvl w:ilvl="1">
      <w:start w:val="1"/>
      <w:numFmt w:val="decimal"/>
      <w:lvlText w:val="%1.%2"/>
      <w:lvlJc w:val="left"/>
      <w:pPr>
        <w:tabs>
          <w:tab w:val="num" w:pos="576"/>
        </w:tabs>
        <w:ind w:left="576" w:hanging="576"/>
      </w:pPr>
      <w:rPr>
        <w:rFonts w:ascii="Arial" w:hAnsi="Arial" w:hint="default"/>
        <w:b w:val="0"/>
        <w:i w:val="0"/>
        <w:color w:val="auto"/>
        <w:sz w:val="24"/>
        <w:szCs w:val="24"/>
      </w:rPr>
    </w:lvl>
    <w:lvl w:ilvl="2">
      <w:start w:val="1"/>
      <w:numFmt w:val="bullet"/>
      <w:lvlText w:val=""/>
      <w:lvlJc w:val="left"/>
      <w:pPr>
        <w:tabs>
          <w:tab w:val="num" w:pos="720"/>
        </w:tabs>
        <w:ind w:left="720" w:hanging="720"/>
      </w:pPr>
      <w:rPr>
        <w:rFonts w:ascii="Symbol" w:hAnsi="Symbo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3195FE8"/>
    <w:multiLevelType w:val="hybridMultilevel"/>
    <w:tmpl w:val="379481D2"/>
    <w:lvl w:ilvl="0" w:tplc="E2D2352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1219B"/>
    <w:multiLevelType w:val="hybridMultilevel"/>
    <w:tmpl w:val="C532AA0E"/>
    <w:lvl w:ilvl="0" w:tplc="6A640DD8">
      <w:start w:val="1"/>
      <w:numFmt w:val="upperLetter"/>
      <w:lvlText w:val="%1."/>
      <w:lvlJc w:val="left"/>
      <w:pPr>
        <w:ind w:left="720" w:hanging="360"/>
      </w:pPr>
      <w:rPr>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F31104"/>
    <w:multiLevelType w:val="hybridMultilevel"/>
    <w:tmpl w:val="CD8E4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580F6E"/>
    <w:multiLevelType w:val="hybridMultilevel"/>
    <w:tmpl w:val="6988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D59AF"/>
    <w:multiLevelType w:val="hybridMultilevel"/>
    <w:tmpl w:val="B9A0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D4231"/>
    <w:multiLevelType w:val="hybridMultilevel"/>
    <w:tmpl w:val="1A30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2862560">
    <w:abstractNumId w:val="27"/>
  </w:num>
  <w:num w:numId="2" w16cid:durableId="476649266">
    <w:abstractNumId w:val="19"/>
  </w:num>
  <w:num w:numId="3" w16cid:durableId="1182015461">
    <w:abstractNumId w:val="43"/>
  </w:num>
  <w:num w:numId="4" w16cid:durableId="1565873746">
    <w:abstractNumId w:val="37"/>
  </w:num>
  <w:num w:numId="5" w16cid:durableId="21824444">
    <w:abstractNumId w:val="5"/>
  </w:num>
  <w:num w:numId="6" w16cid:durableId="1213225066">
    <w:abstractNumId w:val="46"/>
  </w:num>
  <w:num w:numId="7" w16cid:durableId="1074468890">
    <w:abstractNumId w:val="10"/>
  </w:num>
  <w:num w:numId="8" w16cid:durableId="1079979807">
    <w:abstractNumId w:val="23"/>
  </w:num>
  <w:num w:numId="9" w16cid:durableId="1640769681">
    <w:abstractNumId w:val="4"/>
  </w:num>
  <w:num w:numId="10" w16cid:durableId="303629740">
    <w:abstractNumId w:val="47"/>
  </w:num>
  <w:num w:numId="11" w16cid:durableId="16467373">
    <w:abstractNumId w:val="0"/>
  </w:num>
  <w:num w:numId="12" w16cid:durableId="925578743">
    <w:abstractNumId w:val="25"/>
  </w:num>
  <w:num w:numId="13" w16cid:durableId="641497385">
    <w:abstractNumId w:val="7"/>
  </w:num>
  <w:num w:numId="14" w16cid:durableId="231937274">
    <w:abstractNumId w:val="44"/>
  </w:num>
  <w:num w:numId="15" w16cid:durableId="530995184">
    <w:abstractNumId w:val="30"/>
  </w:num>
  <w:num w:numId="16" w16cid:durableId="359597086">
    <w:abstractNumId w:val="16"/>
  </w:num>
  <w:num w:numId="17" w16cid:durableId="1296643858">
    <w:abstractNumId w:val="21"/>
  </w:num>
  <w:num w:numId="18" w16cid:durableId="27805874">
    <w:abstractNumId w:val="42"/>
  </w:num>
  <w:num w:numId="19" w16cid:durableId="643659156">
    <w:abstractNumId w:val="49"/>
  </w:num>
  <w:num w:numId="20" w16cid:durableId="465468033">
    <w:abstractNumId w:val="34"/>
  </w:num>
  <w:num w:numId="21" w16cid:durableId="961228710">
    <w:abstractNumId w:val="28"/>
  </w:num>
  <w:num w:numId="22" w16cid:durableId="2018995590">
    <w:abstractNumId w:val="32"/>
  </w:num>
  <w:num w:numId="23" w16cid:durableId="1081871954">
    <w:abstractNumId w:val="18"/>
  </w:num>
  <w:num w:numId="24" w16cid:durableId="1861167084">
    <w:abstractNumId w:val="29"/>
  </w:num>
  <w:num w:numId="25" w16cid:durableId="1445029645">
    <w:abstractNumId w:val="45"/>
  </w:num>
  <w:num w:numId="26" w16cid:durableId="1075778734">
    <w:abstractNumId w:val="31"/>
  </w:num>
  <w:num w:numId="27" w16cid:durableId="250552867">
    <w:abstractNumId w:val="12"/>
  </w:num>
  <w:num w:numId="28" w16cid:durableId="34501062">
    <w:abstractNumId w:val="39"/>
  </w:num>
  <w:num w:numId="29" w16cid:durableId="1324118730">
    <w:abstractNumId w:val="1"/>
  </w:num>
  <w:num w:numId="30" w16cid:durableId="19281679">
    <w:abstractNumId w:val="36"/>
  </w:num>
  <w:num w:numId="31" w16cid:durableId="1977221823">
    <w:abstractNumId w:val="11"/>
  </w:num>
  <w:num w:numId="32" w16cid:durableId="1269583934">
    <w:abstractNumId w:val="6"/>
  </w:num>
  <w:num w:numId="33" w16cid:durableId="677582390">
    <w:abstractNumId w:val="26"/>
  </w:num>
  <w:num w:numId="34" w16cid:durableId="1303119188">
    <w:abstractNumId w:val="40"/>
  </w:num>
  <w:num w:numId="35" w16cid:durableId="35586415">
    <w:abstractNumId w:val="35"/>
  </w:num>
  <w:num w:numId="36" w16cid:durableId="1129057854">
    <w:abstractNumId w:val="3"/>
  </w:num>
  <w:num w:numId="37" w16cid:durableId="317922793">
    <w:abstractNumId w:val="15"/>
  </w:num>
  <w:num w:numId="38" w16cid:durableId="931400053">
    <w:abstractNumId w:val="13"/>
  </w:num>
  <w:num w:numId="39" w16cid:durableId="874319090">
    <w:abstractNumId w:val="14"/>
  </w:num>
  <w:num w:numId="40" w16cid:durableId="2036494476">
    <w:abstractNumId w:val="33"/>
  </w:num>
  <w:num w:numId="41" w16cid:durableId="293371003">
    <w:abstractNumId w:val="48"/>
  </w:num>
  <w:num w:numId="42" w16cid:durableId="1181041609">
    <w:abstractNumId w:val="20"/>
  </w:num>
  <w:num w:numId="43" w16cid:durableId="1033311649">
    <w:abstractNumId w:val="38"/>
  </w:num>
  <w:num w:numId="44" w16cid:durableId="564996952">
    <w:abstractNumId w:val="9"/>
  </w:num>
  <w:num w:numId="45" w16cid:durableId="986544711">
    <w:abstractNumId w:val="24"/>
  </w:num>
  <w:num w:numId="46" w16cid:durableId="2120222059">
    <w:abstractNumId w:val="8"/>
  </w:num>
  <w:num w:numId="47" w16cid:durableId="1861622805">
    <w:abstractNumId w:val="41"/>
  </w:num>
  <w:num w:numId="48" w16cid:durableId="745347751">
    <w:abstractNumId w:val="22"/>
  </w:num>
  <w:num w:numId="49" w16cid:durableId="1378360688">
    <w:abstractNumId w:val="17"/>
  </w:num>
  <w:num w:numId="50" w16cid:durableId="1295140396">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d, Sarah">
    <w15:presenceInfo w15:providerId="AD" w15:userId="S::Sarah.Reid@nipolicingboard.org.uk::2fcfbb8a-8993-4769-8179-6ef3983f191b"/>
  </w15:person>
  <w15:person w15:author="Gilmour, Robert">
    <w15:presenceInfo w15:providerId="None" w15:userId="Gilmour,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3C"/>
    <w:rsid w:val="00017439"/>
    <w:rsid w:val="00020D8C"/>
    <w:rsid w:val="00032C4B"/>
    <w:rsid w:val="000666C0"/>
    <w:rsid w:val="0006797E"/>
    <w:rsid w:val="00073F71"/>
    <w:rsid w:val="000839CF"/>
    <w:rsid w:val="00084C2C"/>
    <w:rsid w:val="0008529E"/>
    <w:rsid w:val="00085486"/>
    <w:rsid w:val="000B2322"/>
    <w:rsid w:val="000F65B4"/>
    <w:rsid w:val="00113A53"/>
    <w:rsid w:val="00123EBC"/>
    <w:rsid w:val="00130058"/>
    <w:rsid w:val="001756CA"/>
    <w:rsid w:val="001B0C94"/>
    <w:rsid w:val="001B3447"/>
    <w:rsid w:val="001E1D7D"/>
    <w:rsid w:val="001E3CA0"/>
    <w:rsid w:val="001E4ABD"/>
    <w:rsid w:val="001F01AC"/>
    <w:rsid w:val="001F7483"/>
    <w:rsid w:val="00205EA7"/>
    <w:rsid w:val="002319E6"/>
    <w:rsid w:val="002325BA"/>
    <w:rsid w:val="002358BC"/>
    <w:rsid w:val="0028714E"/>
    <w:rsid w:val="002B0055"/>
    <w:rsid w:val="002B7463"/>
    <w:rsid w:val="002D0AFD"/>
    <w:rsid w:val="002D7796"/>
    <w:rsid w:val="002E1A46"/>
    <w:rsid w:val="00306E45"/>
    <w:rsid w:val="00314D0C"/>
    <w:rsid w:val="00322E91"/>
    <w:rsid w:val="00331B51"/>
    <w:rsid w:val="0036013E"/>
    <w:rsid w:val="003604E6"/>
    <w:rsid w:val="00363E6D"/>
    <w:rsid w:val="0038638C"/>
    <w:rsid w:val="0038760E"/>
    <w:rsid w:val="003B5369"/>
    <w:rsid w:val="003B6833"/>
    <w:rsid w:val="003D0D1B"/>
    <w:rsid w:val="003D1616"/>
    <w:rsid w:val="003E039C"/>
    <w:rsid w:val="00415F28"/>
    <w:rsid w:val="0041691D"/>
    <w:rsid w:val="00454555"/>
    <w:rsid w:val="00454596"/>
    <w:rsid w:val="0046549F"/>
    <w:rsid w:val="0047416F"/>
    <w:rsid w:val="004876D1"/>
    <w:rsid w:val="004A3A38"/>
    <w:rsid w:val="004A7465"/>
    <w:rsid w:val="004B7A07"/>
    <w:rsid w:val="004C29F1"/>
    <w:rsid w:val="004D3DE5"/>
    <w:rsid w:val="004D726B"/>
    <w:rsid w:val="004F5731"/>
    <w:rsid w:val="00502F2D"/>
    <w:rsid w:val="00513ED8"/>
    <w:rsid w:val="005216D2"/>
    <w:rsid w:val="00525BBD"/>
    <w:rsid w:val="005365C1"/>
    <w:rsid w:val="00540474"/>
    <w:rsid w:val="00544748"/>
    <w:rsid w:val="00547378"/>
    <w:rsid w:val="00555678"/>
    <w:rsid w:val="0055599B"/>
    <w:rsid w:val="005928DB"/>
    <w:rsid w:val="005958B6"/>
    <w:rsid w:val="005A1134"/>
    <w:rsid w:val="005B3BA4"/>
    <w:rsid w:val="005D0CEA"/>
    <w:rsid w:val="00615755"/>
    <w:rsid w:val="006364B3"/>
    <w:rsid w:val="00637763"/>
    <w:rsid w:val="00665B7C"/>
    <w:rsid w:val="00671532"/>
    <w:rsid w:val="00676AC8"/>
    <w:rsid w:val="006965E0"/>
    <w:rsid w:val="006967EA"/>
    <w:rsid w:val="0069796A"/>
    <w:rsid w:val="006A5C9D"/>
    <w:rsid w:val="006C03C5"/>
    <w:rsid w:val="00716DB3"/>
    <w:rsid w:val="007500FF"/>
    <w:rsid w:val="00753CCB"/>
    <w:rsid w:val="0077287B"/>
    <w:rsid w:val="007803DF"/>
    <w:rsid w:val="007A1124"/>
    <w:rsid w:val="007B12E9"/>
    <w:rsid w:val="007C6F25"/>
    <w:rsid w:val="007D7689"/>
    <w:rsid w:val="007E2823"/>
    <w:rsid w:val="007F7704"/>
    <w:rsid w:val="0081046C"/>
    <w:rsid w:val="00822258"/>
    <w:rsid w:val="00834B70"/>
    <w:rsid w:val="0084101F"/>
    <w:rsid w:val="00846C3C"/>
    <w:rsid w:val="00867742"/>
    <w:rsid w:val="00881069"/>
    <w:rsid w:val="00885E3F"/>
    <w:rsid w:val="00887EBA"/>
    <w:rsid w:val="008A6FAD"/>
    <w:rsid w:val="008A74D6"/>
    <w:rsid w:val="008B3528"/>
    <w:rsid w:val="008B5A9B"/>
    <w:rsid w:val="008C046D"/>
    <w:rsid w:val="008C786F"/>
    <w:rsid w:val="008E59FA"/>
    <w:rsid w:val="008E6D82"/>
    <w:rsid w:val="008F27C6"/>
    <w:rsid w:val="00901C61"/>
    <w:rsid w:val="009107C1"/>
    <w:rsid w:val="009173F0"/>
    <w:rsid w:val="00922C54"/>
    <w:rsid w:val="00923DB7"/>
    <w:rsid w:val="00932AFD"/>
    <w:rsid w:val="0095243E"/>
    <w:rsid w:val="0095617C"/>
    <w:rsid w:val="00966D58"/>
    <w:rsid w:val="00975B5E"/>
    <w:rsid w:val="00992C06"/>
    <w:rsid w:val="00995E08"/>
    <w:rsid w:val="009972E8"/>
    <w:rsid w:val="009A0759"/>
    <w:rsid w:val="009A5AEC"/>
    <w:rsid w:val="009B0051"/>
    <w:rsid w:val="009C074D"/>
    <w:rsid w:val="009D7A23"/>
    <w:rsid w:val="00A34AFB"/>
    <w:rsid w:val="00A60B48"/>
    <w:rsid w:val="00A64FCE"/>
    <w:rsid w:val="00A94499"/>
    <w:rsid w:val="00AC2882"/>
    <w:rsid w:val="00AC5F6C"/>
    <w:rsid w:val="00AF0CB9"/>
    <w:rsid w:val="00B075F2"/>
    <w:rsid w:val="00B12FA7"/>
    <w:rsid w:val="00B65328"/>
    <w:rsid w:val="00B80028"/>
    <w:rsid w:val="00B84377"/>
    <w:rsid w:val="00BA374E"/>
    <w:rsid w:val="00BC33E3"/>
    <w:rsid w:val="00BE512F"/>
    <w:rsid w:val="00BF7083"/>
    <w:rsid w:val="00C17E90"/>
    <w:rsid w:val="00C34F5E"/>
    <w:rsid w:val="00C40296"/>
    <w:rsid w:val="00C5343C"/>
    <w:rsid w:val="00C53AD4"/>
    <w:rsid w:val="00C552A8"/>
    <w:rsid w:val="00C55337"/>
    <w:rsid w:val="00C763D4"/>
    <w:rsid w:val="00C80F99"/>
    <w:rsid w:val="00C85D40"/>
    <w:rsid w:val="00CB2352"/>
    <w:rsid w:val="00CB328D"/>
    <w:rsid w:val="00CC2B3A"/>
    <w:rsid w:val="00CD35B2"/>
    <w:rsid w:val="00CE071C"/>
    <w:rsid w:val="00CE4671"/>
    <w:rsid w:val="00CF66EA"/>
    <w:rsid w:val="00D247A8"/>
    <w:rsid w:val="00D436C7"/>
    <w:rsid w:val="00D45FB5"/>
    <w:rsid w:val="00D47961"/>
    <w:rsid w:val="00D67DE0"/>
    <w:rsid w:val="00D70568"/>
    <w:rsid w:val="00D74C1F"/>
    <w:rsid w:val="00D806EE"/>
    <w:rsid w:val="00D92621"/>
    <w:rsid w:val="00D96BF4"/>
    <w:rsid w:val="00DC3862"/>
    <w:rsid w:val="00DD07F2"/>
    <w:rsid w:val="00DD5DA0"/>
    <w:rsid w:val="00DE2C50"/>
    <w:rsid w:val="00E027DB"/>
    <w:rsid w:val="00E21E7B"/>
    <w:rsid w:val="00E74AF4"/>
    <w:rsid w:val="00E80D65"/>
    <w:rsid w:val="00EC2894"/>
    <w:rsid w:val="00ED7FBC"/>
    <w:rsid w:val="00EE6DD5"/>
    <w:rsid w:val="00F05771"/>
    <w:rsid w:val="00F167C4"/>
    <w:rsid w:val="00F2056D"/>
    <w:rsid w:val="00F23712"/>
    <w:rsid w:val="00F64A03"/>
    <w:rsid w:val="00F8099D"/>
    <w:rsid w:val="00F84121"/>
    <w:rsid w:val="00F96722"/>
    <w:rsid w:val="00FC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55ACE"/>
  <w15:chartTrackingRefBased/>
  <w15:docId w15:val="{2CF3C3F7-F88B-4653-9B0F-EBBADD8D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65"/>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B80028"/>
    <w:pPr>
      <w:keepNext/>
      <w:keepLines/>
      <w:spacing w:before="24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B8002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7DE0"/>
    <w:pPr>
      <w:keepNext/>
      <w:keepLines/>
      <w:spacing w:before="40"/>
      <w:outlineLvl w:val="2"/>
    </w:pPr>
    <w:rPr>
      <w:rFonts w:asciiTheme="minorHAnsi" w:eastAsia="PMingLiU-ExtB" w:hAnsiTheme="min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846C3C"/>
    <w:pPr>
      <w:spacing w:after="200" w:line="276" w:lineRule="auto"/>
      <w:ind w:left="720"/>
      <w:contextualSpacing/>
    </w:pPr>
  </w:style>
  <w:style w:type="character" w:styleId="Hyperlink">
    <w:name w:val="Hyperlink"/>
    <w:basedOn w:val="DefaultParagraphFont"/>
    <w:uiPriority w:val="99"/>
    <w:unhideWhenUsed/>
    <w:rsid w:val="00846C3C"/>
    <w:rPr>
      <w:color w:val="0563C1" w:themeColor="hyperlink"/>
      <w:u w:val="single"/>
    </w:rPr>
  </w:style>
  <w:style w:type="paragraph" w:styleId="FootnoteText">
    <w:name w:val="footnote text"/>
    <w:basedOn w:val="Normal"/>
    <w:link w:val="FootnoteTextChar"/>
    <w:uiPriority w:val="99"/>
    <w:semiHidden/>
    <w:unhideWhenUsed/>
    <w:rsid w:val="00846C3C"/>
    <w:rPr>
      <w:sz w:val="20"/>
      <w:szCs w:val="20"/>
    </w:rPr>
  </w:style>
  <w:style w:type="character" w:customStyle="1" w:styleId="FootnoteTextChar">
    <w:name w:val="Footnote Text Char"/>
    <w:basedOn w:val="DefaultParagraphFont"/>
    <w:link w:val="FootnoteText"/>
    <w:uiPriority w:val="99"/>
    <w:semiHidden/>
    <w:rsid w:val="00846C3C"/>
    <w:rPr>
      <w:sz w:val="20"/>
      <w:szCs w:val="20"/>
    </w:rPr>
  </w:style>
  <w:style w:type="character" w:styleId="HTMLCite">
    <w:name w:val="HTML Cite"/>
    <w:basedOn w:val="DefaultParagraphFont"/>
    <w:uiPriority w:val="99"/>
    <w:semiHidden/>
    <w:unhideWhenUsed/>
    <w:rsid w:val="00846C3C"/>
    <w:rPr>
      <w:i w:val="0"/>
      <w:iCs w:val="0"/>
      <w:color w:val="006621"/>
    </w:rPr>
  </w:style>
  <w:style w:type="character" w:styleId="FootnoteReference">
    <w:name w:val="footnote reference"/>
    <w:basedOn w:val="DefaultParagraphFont"/>
    <w:uiPriority w:val="99"/>
    <w:semiHidden/>
    <w:unhideWhenUsed/>
    <w:rsid w:val="00846C3C"/>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846C3C"/>
  </w:style>
  <w:style w:type="paragraph" w:customStyle="1" w:styleId="Default">
    <w:name w:val="Default"/>
    <w:rsid w:val="00846C3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5F28"/>
    <w:rPr>
      <w:color w:val="954F72" w:themeColor="followedHyperlink"/>
      <w:u w:val="single"/>
    </w:rPr>
  </w:style>
  <w:style w:type="character" w:customStyle="1" w:styleId="markedcontent">
    <w:name w:val="markedcontent"/>
    <w:basedOn w:val="DefaultParagraphFont"/>
    <w:rsid w:val="00415F28"/>
  </w:style>
  <w:style w:type="paragraph" w:styleId="NormalWeb">
    <w:name w:val="Normal (Web)"/>
    <w:basedOn w:val="Normal"/>
    <w:uiPriority w:val="99"/>
    <w:unhideWhenUsed/>
    <w:rsid w:val="0028714E"/>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676AC8"/>
    <w:rPr>
      <w:b/>
      <w:bCs/>
    </w:rPr>
  </w:style>
  <w:style w:type="paragraph" w:styleId="EndnoteText">
    <w:name w:val="endnote text"/>
    <w:basedOn w:val="Normal"/>
    <w:link w:val="EndnoteTextChar"/>
    <w:uiPriority w:val="99"/>
    <w:semiHidden/>
    <w:unhideWhenUsed/>
    <w:rsid w:val="00665B7C"/>
    <w:rPr>
      <w:sz w:val="20"/>
      <w:szCs w:val="20"/>
    </w:rPr>
  </w:style>
  <w:style w:type="character" w:customStyle="1" w:styleId="EndnoteTextChar">
    <w:name w:val="Endnote Text Char"/>
    <w:basedOn w:val="DefaultParagraphFont"/>
    <w:link w:val="EndnoteText"/>
    <w:uiPriority w:val="99"/>
    <w:semiHidden/>
    <w:rsid w:val="00665B7C"/>
    <w:rPr>
      <w:sz w:val="20"/>
      <w:szCs w:val="20"/>
    </w:rPr>
  </w:style>
  <w:style w:type="character" w:styleId="EndnoteReference">
    <w:name w:val="endnote reference"/>
    <w:basedOn w:val="DefaultParagraphFont"/>
    <w:uiPriority w:val="99"/>
    <w:semiHidden/>
    <w:unhideWhenUsed/>
    <w:rsid w:val="00665B7C"/>
    <w:rPr>
      <w:vertAlign w:val="superscript"/>
    </w:rPr>
  </w:style>
  <w:style w:type="character" w:customStyle="1" w:styleId="Heading1Char">
    <w:name w:val="Heading 1 Char"/>
    <w:basedOn w:val="DefaultParagraphFont"/>
    <w:link w:val="Heading1"/>
    <w:uiPriority w:val="9"/>
    <w:rsid w:val="00B80028"/>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B80028"/>
    <w:rPr>
      <w:rFonts w:ascii="Arial" w:eastAsiaTheme="majorEastAsia" w:hAnsi="Arial" w:cstheme="majorBidi"/>
      <w:b/>
      <w:sz w:val="28"/>
      <w:szCs w:val="26"/>
    </w:rPr>
  </w:style>
  <w:style w:type="paragraph" w:styleId="Title">
    <w:name w:val="Title"/>
    <w:basedOn w:val="Normal"/>
    <w:next w:val="Normal"/>
    <w:link w:val="TitleChar"/>
    <w:uiPriority w:val="10"/>
    <w:qFormat/>
    <w:rsid w:val="00B800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02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80028"/>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B80028"/>
    <w:pPr>
      <w:spacing w:after="100"/>
    </w:pPr>
  </w:style>
  <w:style w:type="paragraph" w:styleId="TOC2">
    <w:name w:val="toc 2"/>
    <w:basedOn w:val="Normal"/>
    <w:next w:val="Normal"/>
    <w:autoRedefine/>
    <w:uiPriority w:val="39"/>
    <w:unhideWhenUsed/>
    <w:rsid w:val="00B80028"/>
    <w:pPr>
      <w:spacing w:after="100"/>
      <w:ind w:left="220"/>
    </w:pPr>
  </w:style>
  <w:style w:type="paragraph" w:customStyle="1" w:styleId="Pa3">
    <w:name w:val="Pa3"/>
    <w:basedOn w:val="Default"/>
    <w:next w:val="Default"/>
    <w:uiPriority w:val="99"/>
    <w:rsid w:val="00CB2352"/>
    <w:pPr>
      <w:spacing w:line="181" w:lineRule="atLeast"/>
    </w:pPr>
    <w:rPr>
      <w:color w:val="auto"/>
    </w:rPr>
  </w:style>
  <w:style w:type="character" w:customStyle="1" w:styleId="A2">
    <w:name w:val="A2"/>
    <w:uiPriority w:val="99"/>
    <w:rsid w:val="00CB2352"/>
    <w:rPr>
      <w:color w:val="000000"/>
      <w:sz w:val="20"/>
      <w:szCs w:val="20"/>
    </w:rPr>
  </w:style>
  <w:style w:type="character" w:customStyle="1" w:styleId="A0">
    <w:name w:val="A0"/>
    <w:uiPriority w:val="99"/>
    <w:rsid w:val="00CB2352"/>
    <w:rPr>
      <w:rFonts w:cs="Arial Black"/>
      <w:b/>
      <w:bCs/>
      <w:color w:val="000000"/>
      <w:sz w:val="48"/>
      <w:szCs w:val="48"/>
    </w:rPr>
  </w:style>
  <w:style w:type="character" w:customStyle="1" w:styleId="highlight">
    <w:name w:val="highlight"/>
    <w:basedOn w:val="DefaultParagraphFont"/>
    <w:rsid w:val="005B3BA4"/>
  </w:style>
  <w:style w:type="paragraph" w:styleId="Header">
    <w:name w:val="header"/>
    <w:basedOn w:val="Normal"/>
    <w:link w:val="HeaderChar"/>
    <w:uiPriority w:val="99"/>
    <w:unhideWhenUsed/>
    <w:rsid w:val="0008529E"/>
    <w:pPr>
      <w:tabs>
        <w:tab w:val="center" w:pos="4513"/>
        <w:tab w:val="right" w:pos="9026"/>
      </w:tabs>
    </w:pPr>
  </w:style>
  <w:style w:type="character" w:customStyle="1" w:styleId="HeaderChar">
    <w:name w:val="Header Char"/>
    <w:basedOn w:val="DefaultParagraphFont"/>
    <w:link w:val="Header"/>
    <w:uiPriority w:val="99"/>
    <w:rsid w:val="0008529E"/>
    <w:rPr>
      <w:rFonts w:ascii="Arial" w:hAnsi="Arial"/>
      <w:sz w:val="24"/>
    </w:rPr>
  </w:style>
  <w:style w:type="paragraph" w:styleId="Footer">
    <w:name w:val="footer"/>
    <w:basedOn w:val="Normal"/>
    <w:link w:val="FooterChar"/>
    <w:uiPriority w:val="99"/>
    <w:unhideWhenUsed/>
    <w:rsid w:val="0008529E"/>
    <w:pPr>
      <w:tabs>
        <w:tab w:val="center" w:pos="4513"/>
        <w:tab w:val="right" w:pos="9026"/>
      </w:tabs>
    </w:pPr>
  </w:style>
  <w:style w:type="character" w:customStyle="1" w:styleId="FooterChar">
    <w:name w:val="Footer Char"/>
    <w:basedOn w:val="DefaultParagraphFont"/>
    <w:link w:val="Footer"/>
    <w:uiPriority w:val="99"/>
    <w:rsid w:val="0008529E"/>
    <w:rPr>
      <w:rFonts w:ascii="Arial" w:hAnsi="Arial"/>
      <w:sz w:val="24"/>
    </w:rPr>
  </w:style>
  <w:style w:type="table" w:styleId="TableGrid">
    <w:name w:val="Table Grid"/>
    <w:basedOn w:val="TableNormal"/>
    <w:uiPriority w:val="39"/>
    <w:rsid w:val="0099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7DE0"/>
    <w:rPr>
      <w:rFonts w:eastAsia="PMingLiU-ExtB" w:cstheme="majorBidi"/>
      <w:b/>
      <w:sz w:val="24"/>
      <w:szCs w:val="24"/>
    </w:rPr>
  </w:style>
  <w:style w:type="character" w:styleId="PageNumber">
    <w:name w:val="page number"/>
    <w:basedOn w:val="DefaultParagraphFont"/>
    <w:uiPriority w:val="99"/>
    <w:semiHidden/>
    <w:unhideWhenUsed/>
    <w:rsid w:val="00D67DE0"/>
  </w:style>
  <w:style w:type="paragraph" w:styleId="BalloonText">
    <w:name w:val="Balloon Text"/>
    <w:basedOn w:val="Normal"/>
    <w:link w:val="BalloonTextChar"/>
    <w:uiPriority w:val="99"/>
    <w:semiHidden/>
    <w:unhideWhenUsed/>
    <w:rsid w:val="00D67DE0"/>
    <w:rPr>
      <w:rFonts w:ascii="Tahoma" w:hAnsi="Tahoma" w:cs="Tahoma"/>
      <w:sz w:val="16"/>
      <w:szCs w:val="16"/>
    </w:rPr>
  </w:style>
  <w:style w:type="character" w:customStyle="1" w:styleId="BalloonTextChar">
    <w:name w:val="Balloon Text Char"/>
    <w:basedOn w:val="DefaultParagraphFont"/>
    <w:link w:val="BalloonText"/>
    <w:uiPriority w:val="99"/>
    <w:semiHidden/>
    <w:rsid w:val="00D67DE0"/>
    <w:rPr>
      <w:rFonts w:ascii="Tahoma" w:hAnsi="Tahoma" w:cs="Tahoma"/>
      <w:sz w:val="16"/>
      <w:szCs w:val="16"/>
    </w:rPr>
  </w:style>
  <w:style w:type="table" w:styleId="LightShading">
    <w:name w:val="Light Shading"/>
    <w:basedOn w:val="TableNormal"/>
    <w:uiPriority w:val="60"/>
    <w:rsid w:val="00D67D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Normal1">
    <w:name w:val="Table Normal1"/>
    <w:basedOn w:val="Normal"/>
    <w:link w:val="NormalTableChar"/>
    <w:qFormat/>
    <w:rsid w:val="00D67DE0"/>
    <w:pPr>
      <w:spacing w:after="180" w:line="288" w:lineRule="auto"/>
    </w:pPr>
    <w:rPr>
      <w:rFonts w:asciiTheme="minorHAnsi" w:eastAsia="Times New Roman" w:hAnsiTheme="minorHAnsi" w:cstheme="minorHAnsi"/>
      <w:szCs w:val="24"/>
      <w:lang w:eastAsia="en-GB"/>
    </w:rPr>
  </w:style>
  <w:style w:type="character" w:customStyle="1" w:styleId="NormalTableChar">
    <w:name w:val="Normal Table Char"/>
    <w:basedOn w:val="DefaultParagraphFont"/>
    <w:link w:val="TableNormal1"/>
    <w:rsid w:val="00D67DE0"/>
    <w:rPr>
      <w:rFonts w:eastAsia="Times New Roman" w:cstheme="minorHAnsi"/>
      <w:sz w:val="24"/>
      <w:szCs w:val="24"/>
      <w:lang w:eastAsia="en-GB"/>
    </w:rPr>
  </w:style>
  <w:style w:type="paragraph" w:customStyle="1" w:styleId="Bulletlist">
    <w:name w:val="Bullet list"/>
    <w:basedOn w:val="ListParagraph"/>
    <w:link w:val="BulletlistChar"/>
    <w:qFormat/>
    <w:rsid w:val="00D67DE0"/>
    <w:pPr>
      <w:numPr>
        <w:numId w:val="14"/>
      </w:numPr>
      <w:spacing w:after="120" w:line="240" w:lineRule="auto"/>
      <w:contextualSpacing w:val="0"/>
    </w:pPr>
    <w:rPr>
      <w:rFonts w:asciiTheme="minorHAnsi" w:hAnsiTheme="minorHAnsi" w:cs="Times New Roman"/>
      <w:szCs w:val="24"/>
      <w:lang w:eastAsia="en-GB"/>
    </w:rPr>
  </w:style>
  <w:style w:type="character" w:customStyle="1" w:styleId="BulletlistChar">
    <w:name w:val="Bullet list Char"/>
    <w:basedOn w:val="DefaultParagraphFont"/>
    <w:link w:val="Bulletlist"/>
    <w:rsid w:val="00D67DE0"/>
    <w:rPr>
      <w:rFonts w:cs="Times New Roman"/>
      <w:sz w:val="24"/>
      <w:szCs w:val="24"/>
      <w:lang w:eastAsia="en-GB"/>
    </w:rPr>
  </w:style>
  <w:style w:type="table" w:customStyle="1" w:styleId="TableGrid1">
    <w:name w:val="Table Grid1"/>
    <w:basedOn w:val="TableNormal"/>
    <w:next w:val="TableGrid"/>
    <w:uiPriority w:val="59"/>
    <w:rsid w:val="00D6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7DE0"/>
    <w:pPr>
      <w:spacing w:after="200"/>
    </w:pPr>
    <w:rPr>
      <w:rFonts w:cs="Arial"/>
      <w:b/>
      <w:iCs/>
      <w:color w:val="44546A" w:themeColor="text2"/>
      <w:sz w:val="22"/>
      <w:szCs w:val="18"/>
    </w:rPr>
  </w:style>
  <w:style w:type="character" w:styleId="CommentReference">
    <w:name w:val="annotation reference"/>
    <w:basedOn w:val="DefaultParagraphFont"/>
    <w:uiPriority w:val="99"/>
    <w:semiHidden/>
    <w:unhideWhenUsed/>
    <w:rsid w:val="00D67DE0"/>
    <w:rPr>
      <w:sz w:val="16"/>
      <w:szCs w:val="16"/>
    </w:rPr>
  </w:style>
  <w:style w:type="paragraph" w:styleId="CommentText">
    <w:name w:val="annotation text"/>
    <w:basedOn w:val="Normal"/>
    <w:link w:val="CommentTextChar"/>
    <w:uiPriority w:val="99"/>
    <w:unhideWhenUsed/>
    <w:rsid w:val="00D67DE0"/>
    <w:rPr>
      <w:rFonts w:cs="Arial"/>
      <w:sz w:val="20"/>
      <w:szCs w:val="20"/>
    </w:rPr>
  </w:style>
  <w:style w:type="character" w:customStyle="1" w:styleId="CommentTextChar">
    <w:name w:val="Comment Text Char"/>
    <w:basedOn w:val="DefaultParagraphFont"/>
    <w:link w:val="CommentText"/>
    <w:uiPriority w:val="99"/>
    <w:rsid w:val="00D67DE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67DE0"/>
    <w:rPr>
      <w:b/>
      <w:bCs/>
    </w:rPr>
  </w:style>
  <w:style w:type="character" w:customStyle="1" w:styleId="CommentSubjectChar">
    <w:name w:val="Comment Subject Char"/>
    <w:basedOn w:val="CommentTextChar"/>
    <w:link w:val="CommentSubject"/>
    <w:uiPriority w:val="99"/>
    <w:semiHidden/>
    <w:rsid w:val="00D67DE0"/>
    <w:rPr>
      <w:rFonts w:ascii="Arial" w:hAnsi="Arial" w:cs="Arial"/>
      <w:b/>
      <w:bCs/>
      <w:sz w:val="20"/>
      <w:szCs w:val="20"/>
    </w:rPr>
  </w:style>
  <w:style w:type="paragraph" w:styleId="NoSpacing">
    <w:name w:val="No Spacing"/>
    <w:link w:val="NoSpacingChar"/>
    <w:uiPriority w:val="1"/>
    <w:qFormat/>
    <w:rsid w:val="00D67D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7DE0"/>
    <w:rPr>
      <w:rFonts w:eastAsiaTheme="minorEastAsia"/>
      <w:lang w:val="en-US"/>
    </w:rPr>
  </w:style>
  <w:style w:type="paragraph" w:styleId="Revision">
    <w:name w:val="Revision"/>
    <w:hidden/>
    <w:uiPriority w:val="99"/>
    <w:semiHidden/>
    <w:rsid w:val="00C17E9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5506">
      <w:bodyDiv w:val="1"/>
      <w:marLeft w:val="0"/>
      <w:marRight w:val="0"/>
      <w:marTop w:val="0"/>
      <w:marBottom w:val="0"/>
      <w:divBdr>
        <w:top w:val="none" w:sz="0" w:space="0" w:color="auto"/>
        <w:left w:val="none" w:sz="0" w:space="0" w:color="auto"/>
        <w:bottom w:val="none" w:sz="0" w:space="0" w:color="auto"/>
        <w:right w:val="none" w:sz="0" w:space="0" w:color="auto"/>
      </w:divBdr>
    </w:div>
    <w:div w:id="412819351">
      <w:bodyDiv w:val="1"/>
      <w:marLeft w:val="0"/>
      <w:marRight w:val="0"/>
      <w:marTop w:val="0"/>
      <w:marBottom w:val="0"/>
      <w:divBdr>
        <w:top w:val="none" w:sz="0" w:space="0" w:color="auto"/>
        <w:left w:val="none" w:sz="0" w:space="0" w:color="auto"/>
        <w:bottom w:val="none" w:sz="0" w:space="0" w:color="auto"/>
        <w:right w:val="none" w:sz="0" w:space="0" w:color="auto"/>
      </w:divBdr>
    </w:div>
    <w:div w:id="483667532">
      <w:bodyDiv w:val="1"/>
      <w:marLeft w:val="0"/>
      <w:marRight w:val="0"/>
      <w:marTop w:val="0"/>
      <w:marBottom w:val="0"/>
      <w:divBdr>
        <w:top w:val="none" w:sz="0" w:space="0" w:color="auto"/>
        <w:left w:val="none" w:sz="0" w:space="0" w:color="auto"/>
        <w:bottom w:val="none" w:sz="0" w:space="0" w:color="auto"/>
        <w:right w:val="none" w:sz="0" w:space="0" w:color="auto"/>
      </w:divBdr>
      <w:divsChild>
        <w:div w:id="1650086465">
          <w:marLeft w:val="0"/>
          <w:marRight w:val="0"/>
          <w:marTop w:val="0"/>
          <w:marBottom w:val="0"/>
          <w:divBdr>
            <w:top w:val="none" w:sz="0" w:space="0" w:color="auto"/>
            <w:left w:val="none" w:sz="0" w:space="0" w:color="auto"/>
            <w:bottom w:val="none" w:sz="0" w:space="0" w:color="auto"/>
            <w:right w:val="none" w:sz="0" w:space="0" w:color="auto"/>
          </w:divBdr>
          <w:divsChild>
            <w:div w:id="1384326382">
              <w:marLeft w:val="0"/>
              <w:marRight w:val="0"/>
              <w:marTop w:val="0"/>
              <w:marBottom w:val="0"/>
              <w:divBdr>
                <w:top w:val="none" w:sz="0" w:space="0" w:color="auto"/>
                <w:left w:val="none" w:sz="0" w:space="0" w:color="auto"/>
                <w:bottom w:val="none" w:sz="0" w:space="0" w:color="auto"/>
                <w:right w:val="none" w:sz="0" w:space="0" w:color="auto"/>
              </w:divBdr>
              <w:divsChild>
                <w:div w:id="725185493">
                  <w:marLeft w:val="0"/>
                  <w:marRight w:val="0"/>
                  <w:marTop w:val="0"/>
                  <w:marBottom w:val="0"/>
                  <w:divBdr>
                    <w:top w:val="none" w:sz="0" w:space="0" w:color="auto"/>
                    <w:left w:val="none" w:sz="0" w:space="0" w:color="auto"/>
                    <w:bottom w:val="none" w:sz="0" w:space="0" w:color="auto"/>
                    <w:right w:val="none" w:sz="0" w:space="0" w:color="auto"/>
                  </w:divBdr>
                  <w:divsChild>
                    <w:div w:id="371465055">
                      <w:marLeft w:val="0"/>
                      <w:marRight w:val="0"/>
                      <w:marTop w:val="0"/>
                      <w:marBottom w:val="0"/>
                      <w:divBdr>
                        <w:top w:val="none" w:sz="0" w:space="0" w:color="auto"/>
                        <w:left w:val="none" w:sz="0" w:space="0" w:color="auto"/>
                        <w:bottom w:val="none" w:sz="0" w:space="0" w:color="auto"/>
                        <w:right w:val="none" w:sz="0" w:space="0" w:color="auto"/>
                      </w:divBdr>
                      <w:divsChild>
                        <w:div w:id="1822381049">
                          <w:marLeft w:val="0"/>
                          <w:marRight w:val="0"/>
                          <w:marTop w:val="0"/>
                          <w:marBottom w:val="0"/>
                          <w:divBdr>
                            <w:top w:val="none" w:sz="0" w:space="0" w:color="auto"/>
                            <w:left w:val="none" w:sz="0" w:space="0" w:color="auto"/>
                            <w:bottom w:val="none" w:sz="0" w:space="0" w:color="auto"/>
                            <w:right w:val="none" w:sz="0" w:space="0" w:color="auto"/>
                          </w:divBdr>
                          <w:divsChild>
                            <w:div w:id="1590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629">
      <w:bodyDiv w:val="1"/>
      <w:marLeft w:val="0"/>
      <w:marRight w:val="0"/>
      <w:marTop w:val="0"/>
      <w:marBottom w:val="0"/>
      <w:divBdr>
        <w:top w:val="none" w:sz="0" w:space="0" w:color="auto"/>
        <w:left w:val="none" w:sz="0" w:space="0" w:color="auto"/>
        <w:bottom w:val="none" w:sz="0" w:space="0" w:color="auto"/>
        <w:right w:val="none" w:sz="0" w:space="0" w:color="auto"/>
      </w:divBdr>
    </w:div>
    <w:div w:id="722142431">
      <w:bodyDiv w:val="1"/>
      <w:marLeft w:val="0"/>
      <w:marRight w:val="0"/>
      <w:marTop w:val="0"/>
      <w:marBottom w:val="0"/>
      <w:divBdr>
        <w:top w:val="none" w:sz="0" w:space="0" w:color="auto"/>
        <w:left w:val="none" w:sz="0" w:space="0" w:color="auto"/>
        <w:bottom w:val="none" w:sz="0" w:space="0" w:color="auto"/>
        <w:right w:val="none" w:sz="0" w:space="0" w:color="auto"/>
      </w:divBdr>
    </w:div>
    <w:div w:id="860167693">
      <w:bodyDiv w:val="1"/>
      <w:marLeft w:val="0"/>
      <w:marRight w:val="0"/>
      <w:marTop w:val="0"/>
      <w:marBottom w:val="0"/>
      <w:divBdr>
        <w:top w:val="none" w:sz="0" w:space="0" w:color="auto"/>
        <w:left w:val="none" w:sz="0" w:space="0" w:color="auto"/>
        <w:bottom w:val="none" w:sz="0" w:space="0" w:color="auto"/>
        <w:right w:val="none" w:sz="0" w:space="0" w:color="auto"/>
      </w:divBdr>
    </w:div>
    <w:div w:id="973293061">
      <w:bodyDiv w:val="1"/>
      <w:marLeft w:val="0"/>
      <w:marRight w:val="0"/>
      <w:marTop w:val="0"/>
      <w:marBottom w:val="0"/>
      <w:divBdr>
        <w:top w:val="none" w:sz="0" w:space="0" w:color="auto"/>
        <w:left w:val="none" w:sz="0" w:space="0" w:color="auto"/>
        <w:bottom w:val="none" w:sz="0" w:space="0" w:color="auto"/>
        <w:right w:val="none" w:sz="0" w:space="0" w:color="auto"/>
      </w:divBdr>
    </w:div>
    <w:div w:id="1095638143">
      <w:bodyDiv w:val="1"/>
      <w:marLeft w:val="0"/>
      <w:marRight w:val="0"/>
      <w:marTop w:val="0"/>
      <w:marBottom w:val="0"/>
      <w:divBdr>
        <w:top w:val="none" w:sz="0" w:space="0" w:color="auto"/>
        <w:left w:val="none" w:sz="0" w:space="0" w:color="auto"/>
        <w:bottom w:val="none" w:sz="0" w:space="0" w:color="auto"/>
        <w:right w:val="none" w:sz="0" w:space="0" w:color="auto"/>
      </w:divBdr>
    </w:div>
    <w:div w:id="1144811084">
      <w:bodyDiv w:val="1"/>
      <w:marLeft w:val="0"/>
      <w:marRight w:val="0"/>
      <w:marTop w:val="0"/>
      <w:marBottom w:val="0"/>
      <w:divBdr>
        <w:top w:val="none" w:sz="0" w:space="0" w:color="auto"/>
        <w:left w:val="none" w:sz="0" w:space="0" w:color="auto"/>
        <w:bottom w:val="none" w:sz="0" w:space="0" w:color="auto"/>
        <w:right w:val="none" w:sz="0" w:space="0" w:color="auto"/>
      </w:divBdr>
    </w:div>
    <w:div w:id="1342660426">
      <w:bodyDiv w:val="1"/>
      <w:marLeft w:val="0"/>
      <w:marRight w:val="0"/>
      <w:marTop w:val="0"/>
      <w:marBottom w:val="0"/>
      <w:divBdr>
        <w:top w:val="none" w:sz="0" w:space="0" w:color="auto"/>
        <w:left w:val="none" w:sz="0" w:space="0" w:color="auto"/>
        <w:bottom w:val="none" w:sz="0" w:space="0" w:color="auto"/>
        <w:right w:val="none" w:sz="0" w:space="0" w:color="auto"/>
      </w:divBdr>
    </w:div>
    <w:div w:id="1625303833">
      <w:bodyDiv w:val="1"/>
      <w:marLeft w:val="0"/>
      <w:marRight w:val="0"/>
      <w:marTop w:val="0"/>
      <w:marBottom w:val="0"/>
      <w:divBdr>
        <w:top w:val="none" w:sz="0" w:space="0" w:color="auto"/>
        <w:left w:val="none" w:sz="0" w:space="0" w:color="auto"/>
        <w:bottom w:val="none" w:sz="0" w:space="0" w:color="auto"/>
        <w:right w:val="none" w:sz="0" w:space="0" w:color="auto"/>
      </w:divBdr>
    </w:div>
    <w:div w:id="1680422030">
      <w:bodyDiv w:val="1"/>
      <w:marLeft w:val="0"/>
      <w:marRight w:val="0"/>
      <w:marTop w:val="0"/>
      <w:marBottom w:val="0"/>
      <w:divBdr>
        <w:top w:val="none" w:sz="0" w:space="0" w:color="auto"/>
        <w:left w:val="none" w:sz="0" w:space="0" w:color="auto"/>
        <w:bottom w:val="none" w:sz="0" w:space="0" w:color="auto"/>
        <w:right w:val="none" w:sz="0" w:space="0" w:color="auto"/>
      </w:divBdr>
    </w:div>
    <w:div w:id="1816875324">
      <w:bodyDiv w:val="1"/>
      <w:marLeft w:val="0"/>
      <w:marRight w:val="0"/>
      <w:marTop w:val="0"/>
      <w:marBottom w:val="0"/>
      <w:divBdr>
        <w:top w:val="none" w:sz="0" w:space="0" w:color="auto"/>
        <w:left w:val="none" w:sz="0" w:space="0" w:color="auto"/>
        <w:bottom w:val="none" w:sz="0" w:space="0" w:color="auto"/>
        <w:right w:val="none" w:sz="0" w:space="0" w:color="auto"/>
      </w:divBdr>
    </w:div>
    <w:div w:id="1910656464">
      <w:bodyDiv w:val="1"/>
      <w:marLeft w:val="0"/>
      <w:marRight w:val="0"/>
      <w:marTop w:val="0"/>
      <w:marBottom w:val="0"/>
      <w:divBdr>
        <w:top w:val="none" w:sz="0" w:space="0" w:color="auto"/>
        <w:left w:val="none" w:sz="0" w:space="0" w:color="auto"/>
        <w:bottom w:val="none" w:sz="0" w:space="0" w:color="auto"/>
        <w:right w:val="none" w:sz="0" w:space="0" w:color="auto"/>
      </w:divBdr>
      <w:divsChild>
        <w:div w:id="1877615581">
          <w:marLeft w:val="720"/>
          <w:marRight w:val="0"/>
          <w:marTop w:val="0"/>
          <w:marBottom w:val="120"/>
          <w:divBdr>
            <w:top w:val="none" w:sz="0" w:space="0" w:color="auto"/>
            <w:left w:val="none" w:sz="0" w:space="0" w:color="auto"/>
            <w:bottom w:val="none" w:sz="0" w:space="0" w:color="auto"/>
            <w:right w:val="none" w:sz="0" w:space="0" w:color="auto"/>
          </w:divBdr>
        </w:div>
        <w:div w:id="616987814">
          <w:marLeft w:val="1166"/>
          <w:marRight w:val="0"/>
          <w:marTop w:val="0"/>
          <w:marBottom w:val="120"/>
          <w:divBdr>
            <w:top w:val="none" w:sz="0" w:space="0" w:color="auto"/>
            <w:left w:val="none" w:sz="0" w:space="0" w:color="auto"/>
            <w:bottom w:val="none" w:sz="0" w:space="0" w:color="auto"/>
            <w:right w:val="none" w:sz="0" w:space="0" w:color="auto"/>
          </w:divBdr>
        </w:div>
        <w:div w:id="900336019">
          <w:marLeft w:val="1166"/>
          <w:marRight w:val="0"/>
          <w:marTop w:val="0"/>
          <w:marBottom w:val="120"/>
          <w:divBdr>
            <w:top w:val="none" w:sz="0" w:space="0" w:color="auto"/>
            <w:left w:val="none" w:sz="0" w:space="0" w:color="auto"/>
            <w:bottom w:val="none" w:sz="0" w:space="0" w:color="auto"/>
            <w:right w:val="none" w:sz="0" w:space="0" w:color="auto"/>
          </w:divBdr>
        </w:div>
        <w:div w:id="1926374189">
          <w:marLeft w:val="1166"/>
          <w:marRight w:val="0"/>
          <w:marTop w:val="0"/>
          <w:marBottom w:val="120"/>
          <w:divBdr>
            <w:top w:val="none" w:sz="0" w:space="0" w:color="auto"/>
            <w:left w:val="none" w:sz="0" w:space="0" w:color="auto"/>
            <w:bottom w:val="none" w:sz="0" w:space="0" w:color="auto"/>
            <w:right w:val="none" w:sz="0" w:space="0" w:color="auto"/>
          </w:divBdr>
        </w:div>
        <w:div w:id="1254044617">
          <w:marLeft w:val="1166"/>
          <w:marRight w:val="0"/>
          <w:marTop w:val="0"/>
          <w:marBottom w:val="120"/>
          <w:divBdr>
            <w:top w:val="none" w:sz="0" w:space="0" w:color="auto"/>
            <w:left w:val="none" w:sz="0" w:space="0" w:color="auto"/>
            <w:bottom w:val="none" w:sz="0" w:space="0" w:color="auto"/>
            <w:right w:val="none" w:sz="0" w:space="0" w:color="auto"/>
          </w:divBdr>
        </w:div>
        <w:div w:id="1495485426">
          <w:marLeft w:val="720"/>
          <w:marRight w:val="0"/>
          <w:marTop w:val="0"/>
          <w:marBottom w:val="120"/>
          <w:divBdr>
            <w:top w:val="none" w:sz="0" w:space="0" w:color="auto"/>
            <w:left w:val="none" w:sz="0" w:space="0" w:color="auto"/>
            <w:bottom w:val="none" w:sz="0" w:space="0" w:color="auto"/>
            <w:right w:val="none" w:sz="0" w:space="0" w:color="auto"/>
          </w:divBdr>
        </w:div>
        <w:div w:id="1890025283">
          <w:marLeft w:val="1166"/>
          <w:marRight w:val="0"/>
          <w:marTop w:val="0"/>
          <w:marBottom w:val="120"/>
          <w:divBdr>
            <w:top w:val="none" w:sz="0" w:space="0" w:color="auto"/>
            <w:left w:val="none" w:sz="0" w:space="0" w:color="auto"/>
            <w:bottom w:val="none" w:sz="0" w:space="0" w:color="auto"/>
            <w:right w:val="none" w:sz="0" w:space="0" w:color="auto"/>
          </w:divBdr>
        </w:div>
        <w:div w:id="1996717427">
          <w:marLeft w:val="1166"/>
          <w:marRight w:val="0"/>
          <w:marTop w:val="0"/>
          <w:marBottom w:val="120"/>
          <w:divBdr>
            <w:top w:val="none" w:sz="0" w:space="0" w:color="auto"/>
            <w:left w:val="none" w:sz="0" w:space="0" w:color="auto"/>
            <w:bottom w:val="none" w:sz="0" w:space="0" w:color="auto"/>
            <w:right w:val="none" w:sz="0" w:space="0" w:color="auto"/>
          </w:divBdr>
        </w:div>
        <w:div w:id="1614094960">
          <w:marLeft w:val="1166"/>
          <w:marRight w:val="0"/>
          <w:marTop w:val="0"/>
          <w:marBottom w:val="120"/>
          <w:divBdr>
            <w:top w:val="none" w:sz="0" w:space="0" w:color="auto"/>
            <w:left w:val="none" w:sz="0" w:space="0" w:color="auto"/>
            <w:bottom w:val="none" w:sz="0" w:space="0" w:color="auto"/>
            <w:right w:val="none" w:sz="0" w:space="0" w:color="auto"/>
          </w:divBdr>
        </w:div>
        <w:div w:id="1401296314">
          <w:marLeft w:val="720"/>
          <w:marRight w:val="0"/>
          <w:marTop w:val="0"/>
          <w:marBottom w:val="120"/>
          <w:divBdr>
            <w:top w:val="none" w:sz="0" w:space="0" w:color="auto"/>
            <w:left w:val="none" w:sz="0" w:space="0" w:color="auto"/>
            <w:bottom w:val="none" w:sz="0" w:space="0" w:color="auto"/>
            <w:right w:val="none" w:sz="0" w:space="0" w:color="auto"/>
          </w:divBdr>
        </w:div>
        <w:div w:id="1305311283">
          <w:marLeft w:val="1166"/>
          <w:marRight w:val="0"/>
          <w:marTop w:val="0"/>
          <w:marBottom w:val="120"/>
          <w:divBdr>
            <w:top w:val="none" w:sz="0" w:space="0" w:color="auto"/>
            <w:left w:val="none" w:sz="0" w:space="0" w:color="auto"/>
            <w:bottom w:val="none" w:sz="0" w:space="0" w:color="auto"/>
            <w:right w:val="none" w:sz="0" w:space="0" w:color="auto"/>
          </w:divBdr>
        </w:div>
        <w:div w:id="1612978071">
          <w:marLeft w:val="1166"/>
          <w:marRight w:val="0"/>
          <w:marTop w:val="0"/>
          <w:marBottom w:val="120"/>
          <w:divBdr>
            <w:top w:val="none" w:sz="0" w:space="0" w:color="auto"/>
            <w:left w:val="none" w:sz="0" w:space="0" w:color="auto"/>
            <w:bottom w:val="none" w:sz="0" w:space="0" w:color="auto"/>
            <w:right w:val="none" w:sz="0" w:space="0" w:color="auto"/>
          </w:divBdr>
        </w:div>
        <w:div w:id="69236125">
          <w:marLeft w:val="1166"/>
          <w:marRight w:val="0"/>
          <w:marTop w:val="0"/>
          <w:marBottom w:val="120"/>
          <w:divBdr>
            <w:top w:val="none" w:sz="0" w:space="0" w:color="auto"/>
            <w:left w:val="none" w:sz="0" w:space="0" w:color="auto"/>
            <w:bottom w:val="none" w:sz="0" w:space="0" w:color="auto"/>
            <w:right w:val="none" w:sz="0" w:space="0" w:color="auto"/>
          </w:divBdr>
        </w:div>
        <w:div w:id="649746041">
          <w:marLeft w:val="720"/>
          <w:marRight w:val="0"/>
          <w:marTop w:val="0"/>
          <w:marBottom w:val="120"/>
          <w:divBdr>
            <w:top w:val="none" w:sz="0" w:space="0" w:color="auto"/>
            <w:left w:val="none" w:sz="0" w:space="0" w:color="auto"/>
            <w:bottom w:val="none" w:sz="0" w:space="0" w:color="auto"/>
            <w:right w:val="none" w:sz="0" w:space="0" w:color="auto"/>
          </w:divBdr>
        </w:div>
        <w:div w:id="684137515">
          <w:marLeft w:val="1166"/>
          <w:marRight w:val="0"/>
          <w:marTop w:val="0"/>
          <w:marBottom w:val="120"/>
          <w:divBdr>
            <w:top w:val="none" w:sz="0" w:space="0" w:color="auto"/>
            <w:left w:val="none" w:sz="0" w:space="0" w:color="auto"/>
            <w:bottom w:val="none" w:sz="0" w:space="0" w:color="auto"/>
            <w:right w:val="none" w:sz="0" w:space="0" w:color="auto"/>
          </w:divBdr>
        </w:div>
        <w:div w:id="455950030">
          <w:marLeft w:val="1166"/>
          <w:marRight w:val="0"/>
          <w:marTop w:val="0"/>
          <w:marBottom w:val="120"/>
          <w:divBdr>
            <w:top w:val="none" w:sz="0" w:space="0" w:color="auto"/>
            <w:left w:val="none" w:sz="0" w:space="0" w:color="auto"/>
            <w:bottom w:val="none" w:sz="0" w:space="0" w:color="auto"/>
            <w:right w:val="none" w:sz="0" w:space="0" w:color="auto"/>
          </w:divBdr>
        </w:div>
        <w:div w:id="1920558714">
          <w:marLeft w:val="720"/>
          <w:marRight w:val="0"/>
          <w:marTop w:val="0"/>
          <w:marBottom w:val="120"/>
          <w:divBdr>
            <w:top w:val="none" w:sz="0" w:space="0" w:color="auto"/>
            <w:left w:val="none" w:sz="0" w:space="0" w:color="auto"/>
            <w:bottom w:val="none" w:sz="0" w:space="0" w:color="auto"/>
            <w:right w:val="none" w:sz="0" w:space="0" w:color="auto"/>
          </w:divBdr>
        </w:div>
      </w:divsChild>
    </w:div>
    <w:div w:id="1913810719">
      <w:bodyDiv w:val="1"/>
      <w:marLeft w:val="0"/>
      <w:marRight w:val="0"/>
      <w:marTop w:val="0"/>
      <w:marBottom w:val="0"/>
      <w:divBdr>
        <w:top w:val="none" w:sz="0" w:space="0" w:color="auto"/>
        <w:left w:val="none" w:sz="0" w:space="0" w:color="auto"/>
        <w:bottom w:val="none" w:sz="0" w:space="0" w:color="auto"/>
        <w:right w:val="none" w:sz="0" w:space="0" w:color="auto"/>
      </w:divBdr>
    </w:div>
    <w:div w:id="1927881322">
      <w:bodyDiv w:val="1"/>
      <w:marLeft w:val="0"/>
      <w:marRight w:val="0"/>
      <w:marTop w:val="0"/>
      <w:marBottom w:val="0"/>
      <w:divBdr>
        <w:top w:val="none" w:sz="0" w:space="0" w:color="auto"/>
        <w:left w:val="none" w:sz="0" w:space="0" w:color="auto"/>
        <w:bottom w:val="none" w:sz="0" w:space="0" w:color="auto"/>
        <w:right w:val="none" w:sz="0" w:space="0" w:color="auto"/>
      </w:divBdr>
      <w:divsChild>
        <w:div w:id="1960984852">
          <w:marLeft w:val="720"/>
          <w:marRight w:val="0"/>
          <w:marTop w:val="0"/>
          <w:marBottom w:val="120"/>
          <w:divBdr>
            <w:top w:val="none" w:sz="0" w:space="0" w:color="auto"/>
            <w:left w:val="none" w:sz="0" w:space="0" w:color="auto"/>
            <w:bottom w:val="none" w:sz="0" w:space="0" w:color="auto"/>
            <w:right w:val="none" w:sz="0" w:space="0" w:color="auto"/>
          </w:divBdr>
        </w:div>
        <w:div w:id="1213931493">
          <w:marLeft w:val="1166"/>
          <w:marRight w:val="0"/>
          <w:marTop w:val="0"/>
          <w:marBottom w:val="120"/>
          <w:divBdr>
            <w:top w:val="none" w:sz="0" w:space="0" w:color="auto"/>
            <w:left w:val="none" w:sz="0" w:space="0" w:color="auto"/>
            <w:bottom w:val="none" w:sz="0" w:space="0" w:color="auto"/>
            <w:right w:val="none" w:sz="0" w:space="0" w:color="auto"/>
          </w:divBdr>
        </w:div>
        <w:div w:id="2036423226">
          <w:marLeft w:val="1166"/>
          <w:marRight w:val="0"/>
          <w:marTop w:val="0"/>
          <w:marBottom w:val="120"/>
          <w:divBdr>
            <w:top w:val="none" w:sz="0" w:space="0" w:color="auto"/>
            <w:left w:val="none" w:sz="0" w:space="0" w:color="auto"/>
            <w:bottom w:val="none" w:sz="0" w:space="0" w:color="auto"/>
            <w:right w:val="none" w:sz="0" w:space="0" w:color="auto"/>
          </w:divBdr>
        </w:div>
        <w:div w:id="982542213">
          <w:marLeft w:val="1166"/>
          <w:marRight w:val="0"/>
          <w:marTop w:val="0"/>
          <w:marBottom w:val="120"/>
          <w:divBdr>
            <w:top w:val="none" w:sz="0" w:space="0" w:color="auto"/>
            <w:left w:val="none" w:sz="0" w:space="0" w:color="auto"/>
            <w:bottom w:val="none" w:sz="0" w:space="0" w:color="auto"/>
            <w:right w:val="none" w:sz="0" w:space="0" w:color="auto"/>
          </w:divBdr>
        </w:div>
        <w:div w:id="712926579">
          <w:marLeft w:val="1166"/>
          <w:marRight w:val="0"/>
          <w:marTop w:val="0"/>
          <w:marBottom w:val="120"/>
          <w:divBdr>
            <w:top w:val="none" w:sz="0" w:space="0" w:color="auto"/>
            <w:left w:val="none" w:sz="0" w:space="0" w:color="auto"/>
            <w:bottom w:val="none" w:sz="0" w:space="0" w:color="auto"/>
            <w:right w:val="none" w:sz="0" w:space="0" w:color="auto"/>
          </w:divBdr>
        </w:div>
        <w:div w:id="1159921914">
          <w:marLeft w:val="720"/>
          <w:marRight w:val="0"/>
          <w:marTop w:val="0"/>
          <w:marBottom w:val="120"/>
          <w:divBdr>
            <w:top w:val="none" w:sz="0" w:space="0" w:color="auto"/>
            <w:left w:val="none" w:sz="0" w:space="0" w:color="auto"/>
            <w:bottom w:val="none" w:sz="0" w:space="0" w:color="auto"/>
            <w:right w:val="none" w:sz="0" w:space="0" w:color="auto"/>
          </w:divBdr>
        </w:div>
        <w:div w:id="515002137">
          <w:marLeft w:val="1166"/>
          <w:marRight w:val="0"/>
          <w:marTop w:val="0"/>
          <w:marBottom w:val="120"/>
          <w:divBdr>
            <w:top w:val="none" w:sz="0" w:space="0" w:color="auto"/>
            <w:left w:val="none" w:sz="0" w:space="0" w:color="auto"/>
            <w:bottom w:val="none" w:sz="0" w:space="0" w:color="auto"/>
            <w:right w:val="none" w:sz="0" w:space="0" w:color="auto"/>
          </w:divBdr>
        </w:div>
        <w:div w:id="1003582082">
          <w:marLeft w:val="1166"/>
          <w:marRight w:val="0"/>
          <w:marTop w:val="0"/>
          <w:marBottom w:val="120"/>
          <w:divBdr>
            <w:top w:val="none" w:sz="0" w:space="0" w:color="auto"/>
            <w:left w:val="none" w:sz="0" w:space="0" w:color="auto"/>
            <w:bottom w:val="none" w:sz="0" w:space="0" w:color="auto"/>
            <w:right w:val="none" w:sz="0" w:space="0" w:color="auto"/>
          </w:divBdr>
        </w:div>
        <w:div w:id="1163857620">
          <w:marLeft w:val="1166"/>
          <w:marRight w:val="0"/>
          <w:marTop w:val="0"/>
          <w:marBottom w:val="120"/>
          <w:divBdr>
            <w:top w:val="none" w:sz="0" w:space="0" w:color="auto"/>
            <w:left w:val="none" w:sz="0" w:space="0" w:color="auto"/>
            <w:bottom w:val="none" w:sz="0" w:space="0" w:color="auto"/>
            <w:right w:val="none" w:sz="0" w:space="0" w:color="auto"/>
          </w:divBdr>
        </w:div>
        <w:div w:id="1370495137">
          <w:marLeft w:val="720"/>
          <w:marRight w:val="0"/>
          <w:marTop w:val="0"/>
          <w:marBottom w:val="120"/>
          <w:divBdr>
            <w:top w:val="none" w:sz="0" w:space="0" w:color="auto"/>
            <w:left w:val="none" w:sz="0" w:space="0" w:color="auto"/>
            <w:bottom w:val="none" w:sz="0" w:space="0" w:color="auto"/>
            <w:right w:val="none" w:sz="0" w:space="0" w:color="auto"/>
          </w:divBdr>
        </w:div>
        <w:div w:id="1873764020">
          <w:marLeft w:val="1166"/>
          <w:marRight w:val="0"/>
          <w:marTop w:val="0"/>
          <w:marBottom w:val="120"/>
          <w:divBdr>
            <w:top w:val="none" w:sz="0" w:space="0" w:color="auto"/>
            <w:left w:val="none" w:sz="0" w:space="0" w:color="auto"/>
            <w:bottom w:val="none" w:sz="0" w:space="0" w:color="auto"/>
            <w:right w:val="none" w:sz="0" w:space="0" w:color="auto"/>
          </w:divBdr>
        </w:div>
        <w:div w:id="1582059388">
          <w:marLeft w:val="1166"/>
          <w:marRight w:val="0"/>
          <w:marTop w:val="0"/>
          <w:marBottom w:val="120"/>
          <w:divBdr>
            <w:top w:val="none" w:sz="0" w:space="0" w:color="auto"/>
            <w:left w:val="none" w:sz="0" w:space="0" w:color="auto"/>
            <w:bottom w:val="none" w:sz="0" w:space="0" w:color="auto"/>
            <w:right w:val="none" w:sz="0" w:space="0" w:color="auto"/>
          </w:divBdr>
        </w:div>
        <w:div w:id="1261792262">
          <w:marLeft w:val="1166"/>
          <w:marRight w:val="0"/>
          <w:marTop w:val="0"/>
          <w:marBottom w:val="120"/>
          <w:divBdr>
            <w:top w:val="none" w:sz="0" w:space="0" w:color="auto"/>
            <w:left w:val="none" w:sz="0" w:space="0" w:color="auto"/>
            <w:bottom w:val="none" w:sz="0" w:space="0" w:color="auto"/>
            <w:right w:val="none" w:sz="0" w:space="0" w:color="auto"/>
          </w:divBdr>
        </w:div>
        <w:div w:id="2118862219">
          <w:marLeft w:val="720"/>
          <w:marRight w:val="0"/>
          <w:marTop w:val="0"/>
          <w:marBottom w:val="120"/>
          <w:divBdr>
            <w:top w:val="none" w:sz="0" w:space="0" w:color="auto"/>
            <w:left w:val="none" w:sz="0" w:space="0" w:color="auto"/>
            <w:bottom w:val="none" w:sz="0" w:space="0" w:color="auto"/>
            <w:right w:val="none" w:sz="0" w:space="0" w:color="auto"/>
          </w:divBdr>
        </w:div>
        <w:div w:id="17977029">
          <w:marLeft w:val="1166"/>
          <w:marRight w:val="0"/>
          <w:marTop w:val="0"/>
          <w:marBottom w:val="120"/>
          <w:divBdr>
            <w:top w:val="none" w:sz="0" w:space="0" w:color="auto"/>
            <w:left w:val="none" w:sz="0" w:space="0" w:color="auto"/>
            <w:bottom w:val="none" w:sz="0" w:space="0" w:color="auto"/>
            <w:right w:val="none" w:sz="0" w:space="0" w:color="auto"/>
          </w:divBdr>
        </w:div>
        <w:div w:id="448546465">
          <w:marLeft w:val="1166"/>
          <w:marRight w:val="0"/>
          <w:marTop w:val="0"/>
          <w:marBottom w:val="120"/>
          <w:divBdr>
            <w:top w:val="none" w:sz="0" w:space="0" w:color="auto"/>
            <w:left w:val="none" w:sz="0" w:space="0" w:color="auto"/>
            <w:bottom w:val="none" w:sz="0" w:space="0" w:color="auto"/>
            <w:right w:val="none" w:sz="0" w:space="0" w:color="auto"/>
          </w:divBdr>
        </w:div>
        <w:div w:id="1719233123">
          <w:marLeft w:val="720"/>
          <w:marRight w:val="0"/>
          <w:marTop w:val="0"/>
          <w:marBottom w:val="120"/>
          <w:divBdr>
            <w:top w:val="none" w:sz="0" w:space="0" w:color="auto"/>
            <w:left w:val="none" w:sz="0" w:space="0" w:color="auto"/>
            <w:bottom w:val="none" w:sz="0" w:space="0" w:color="auto"/>
            <w:right w:val="none" w:sz="0" w:space="0" w:color="auto"/>
          </w:divBdr>
        </w:div>
      </w:divsChild>
    </w:div>
    <w:div w:id="2012053137">
      <w:bodyDiv w:val="1"/>
      <w:marLeft w:val="0"/>
      <w:marRight w:val="0"/>
      <w:marTop w:val="0"/>
      <w:marBottom w:val="0"/>
      <w:divBdr>
        <w:top w:val="none" w:sz="0" w:space="0" w:color="auto"/>
        <w:left w:val="none" w:sz="0" w:space="0" w:color="auto"/>
        <w:bottom w:val="none" w:sz="0" w:space="0" w:color="auto"/>
        <w:right w:val="none" w:sz="0" w:space="0" w:color="auto"/>
      </w:divBdr>
    </w:div>
    <w:div w:id="2019694931">
      <w:bodyDiv w:val="1"/>
      <w:marLeft w:val="0"/>
      <w:marRight w:val="0"/>
      <w:marTop w:val="0"/>
      <w:marBottom w:val="0"/>
      <w:divBdr>
        <w:top w:val="none" w:sz="0" w:space="0" w:color="auto"/>
        <w:left w:val="none" w:sz="0" w:space="0" w:color="auto"/>
        <w:bottom w:val="none" w:sz="0" w:space="0" w:color="auto"/>
        <w:right w:val="none" w:sz="0" w:space="0" w:color="auto"/>
      </w:divBdr>
    </w:div>
    <w:div w:id="20499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image" Target="media/image4.jpe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sewaycoastandglens.gov.uk/uploads/general/CCG_PCSP_Strategy__Action_Plan_Documents_2022.zip"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microsoft.com/office/2018/08/relationships/commentsExtensible" Target="commentsExtensible.xml"/><Relationship Id="rId10" Type="http://schemas.openxmlformats.org/officeDocument/2006/relationships/image" Target="media/image3.jp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microsoft.com/office/2016/09/relationships/commentsIds" Target="commentsIds.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cjini.org/getattachment/010eb06d-a1b7-46b9-85cd-50af58cb6f98/Policing-and-Community-Safety-Partnerships.aspx" TargetMode="External"/><Relationship Id="rId2" Type="http://schemas.openxmlformats.org/officeDocument/2006/relationships/hyperlink" Target="https://www.nipolicingboard.org.uk/sites/nipb/files/publications/policing-plan-2020-25-and-annual-performace-plan202122_0.pdf" TargetMode="External"/><Relationship Id="rId1" Type="http://schemas.openxmlformats.org/officeDocument/2006/relationships/hyperlink" Target="https://www.justice-ni.gov.uk/community-safety-framework" TargetMode="External"/><Relationship Id="rId6" Type="http://schemas.openxmlformats.org/officeDocument/2006/relationships/hyperlink" Target="https://www.justice-ni.gov.uk/articles/executive-programme-tackling-paramilitary-activity-and-organised-crime" TargetMode="External"/><Relationship Id="rId5" Type="http://schemas.openxmlformats.org/officeDocument/2006/relationships/hyperlink" Target="https://www.executiveoffice-ni.gov.uk/topics/good-relations-and-social-change/together-building-united-community-tbuc" TargetMode="External"/><Relationship Id="rId4" Type="http://schemas.openxmlformats.org/officeDocument/2006/relationships/hyperlink" Target="https://www.justice-ni.gov.uk/perceptions-crim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819E-2A4A-4F80-8CCA-35C0050C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9808</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Gibson</dc:creator>
  <cp:keywords/>
  <dc:description/>
  <cp:lastModifiedBy>Michael McCafferty</cp:lastModifiedBy>
  <cp:revision>2</cp:revision>
  <cp:lastPrinted>2022-01-25T11:38:00Z</cp:lastPrinted>
  <dcterms:created xsi:type="dcterms:W3CDTF">2023-08-08T14:14:00Z</dcterms:created>
  <dcterms:modified xsi:type="dcterms:W3CDTF">2023-08-08T14:14:00Z</dcterms:modified>
</cp:coreProperties>
</file>