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C4" w:rsidRPr="00CB752E" w:rsidRDefault="004112C4">
      <w:pPr>
        <w:tabs>
          <w:tab w:val="left" w:pos="4536"/>
        </w:tabs>
        <w:rPr>
          <w:rFonts w:ascii="Arial" w:hAnsi="Arial" w:cs="Arial"/>
          <w:sz w:val="22"/>
          <w:szCs w:val="22"/>
        </w:rPr>
      </w:pPr>
      <w:r w:rsidRPr="00CB752E">
        <w:rPr>
          <w:rFonts w:ascii="Arial" w:hAnsi="Arial" w:cs="Arial"/>
          <w:noProof/>
          <w:sz w:val="22"/>
          <w:szCs w:val="22"/>
          <w:lang w:val="en-GB" w:eastAsia="en-GB"/>
        </w:rPr>
        <w:drawing>
          <wp:anchor distT="0" distB="0" distL="114300" distR="114300" simplePos="0" relativeHeight="2" behindDoc="1" locked="0" layoutInCell="1" allowOverlap="1" wp14:anchorId="18598390" wp14:editId="2C1B01E1">
            <wp:simplePos x="0" y="0"/>
            <wp:positionH relativeFrom="column">
              <wp:posOffset>127000</wp:posOffset>
            </wp:positionH>
            <wp:positionV relativeFrom="paragraph">
              <wp:posOffset>3810</wp:posOffset>
            </wp:positionV>
            <wp:extent cx="3017520" cy="1219200"/>
            <wp:effectExtent l="0" t="0" r="0" b="0"/>
            <wp:wrapTight wrapText="bothSides">
              <wp:wrapPolygon edited="0">
                <wp:start x="-11" y="0"/>
                <wp:lineTo x="-11" y="21253"/>
                <wp:lineTo x="21407" y="21253"/>
                <wp:lineTo x="21407" y="0"/>
                <wp:lineTo x="-11" y="0"/>
              </wp:wrapPolygon>
            </wp:wrapTight>
            <wp:docPr id="1" name="Picture 1"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RVER2012\Customers\9746\logo.jpg"/>
                    <pic:cNvPicPr>
                      <a:picLocks noChangeAspect="1" noChangeArrowheads="1"/>
                    </pic:cNvPicPr>
                  </pic:nvPicPr>
                  <pic:blipFill>
                    <a:blip r:embed="rId8"/>
                    <a:stretch>
                      <a:fillRect/>
                    </a:stretch>
                  </pic:blipFill>
                  <pic:spPr bwMode="auto">
                    <a:xfrm>
                      <a:off x="0" y="0"/>
                      <a:ext cx="3017520" cy="1219200"/>
                    </a:xfrm>
                    <a:prstGeom prst="rect">
                      <a:avLst/>
                    </a:prstGeom>
                  </pic:spPr>
                </pic:pic>
              </a:graphicData>
            </a:graphic>
          </wp:anchor>
        </w:drawing>
      </w:r>
    </w:p>
    <w:p w:rsidR="002037C4" w:rsidRPr="00CB752E" w:rsidRDefault="002037C4">
      <w:pPr>
        <w:rPr>
          <w:rFonts w:ascii="Arial" w:hAnsi="Arial" w:cs="Arial"/>
          <w:sz w:val="22"/>
          <w:szCs w:val="22"/>
        </w:rPr>
      </w:pPr>
    </w:p>
    <w:p w:rsidR="002037C4" w:rsidRPr="00CB752E" w:rsidRDefault="002037C4">
      <w:pPr>
        <w:ind w:firstLine="1260"/>
        <w:rPr>
          <w:rFonts w:ascii="Arial" w:hAnsi="Arial" w:cs="Arial"/>
          <w:sz w:val="22"/>
          <w:szCs w:val="22"/>
        </w:rPr>
      </w:pPr>
    </w:p>
    <w:p w:rsidR="002037C4" w:rsidRPr="00CB752E" w:rsidRDefault="002037C4">
      <w:pPr>
        <w:rPr>
          <w:rFonts w:ascii="Arial" w:hAnsi="Arial" w:cs="Arial"/>
          <w:sz w:val="22"/>
          <w:szCs w:val="22"/>
        </w:rPr>
      </w:pPr>
    </w:p>
    <w:p w:rsidR="002037C4" w:rsidRPr="00CB752E" w:rsidRDefault="002037C4">
      <w:pPr>
        <w:jc w:val="center"/>
        <w:rPr>
          <w:rFonts w:ascii="Arial" w:hAnsi="Arial" w:cs="Arial"/>
          <w:sz w:val="22"/>
          <w:szCs w:val="22"/>
        </w:rPr>
      </w:pPr>
    </w:p>
    <w:p w:rsidR="002037C4" w:rsidRPr="00CB752E" w:rsidRDefault="002037C4">
      <w:pPr>
        <w:jc w:val="center"/>
        <w:rPr>
          <w:rFonts w:ascii="Arial" w:hAnsi="Arial" w:cs="Arial"/>
          <w:sz w:val="22"/>
          <w:szCs w:val="22"/>
        </w:rPr>
      </w:pPr>
    </w:p>
    <w:p w:rsidR="00324D8B" w:rsidRDefault="00324D8B" w:rsidP="00324D8B">
      <w:pPr>
        <w:jc w:val="center"/>
        <w:rPr>
          <w:ins w:id="0" w:author="Lorraine Bell" w:date="2019-10-03T13:27:00Z"/>
          <w:rFonts w:ascii="Arial" w:hAnsi="Arial" w:cs="Arial"/>
          <w:b/>
          <w:sz w:val="40"/>
          <w:szCs w:val="40"/>
        </w:rPr>
      </w:pPr>
    </w:p>
    <w:p w:rsidR="00324D8B" w:rsidRDefault="00324D8B" w:rsidP="00324D8B">
      <w:pPr>
        <w:jc w:val="center"/>
        <w:rPr>
          <w:ins w:id="1" w:author="Lorraine Bell" w:date="2019-10-03T13:27:00Z"/>
          <w:rFonts w:ascii="Arial" w:hAnsi="Arial" w:cs="Arial"/>
          <w:b/>
          <w:sz w:val="40"/>
          <w:szCs w:val="40"/>
        </w:rPr>
      </w:pPr>
    </w:p>
    <w:p w:rsidR="006B47BE" w:rsidRPr="00324D8B" w:rsidDel="00324D8B" w:rsidRDefault="002A4D77">
      <w:pPr>
        <w:jc w:val="center"/>
        <w:rPr>
          <w:del w:id="2" w:author="Lorraine Bell" w:date="2019-10-03T13:26:00Z"/>
          <w:rFonts w:ascii="Arial" w:hAnsi="Arial" w:cs="Arial"/>
          <w:b/>
          <w:sz w:val="40"/>
          <w:szCs w:val="40"/>
        </w:rPr>
      </w:pPr>
      <w:r w:rsidRPr="00324D8B">
        <w:rPr>
          <w:rFonts w:ascii="Arial" w:hAnsi="Arial" w:cs="Arial"/>
          <w:b/>
          <w:sz w:val="40"/>
          <w:szCs w:val="40"/>
        </w:rPr>
        <w:t>Culture, Art</w:t>
      </w:r>
      <w:r w:rsidR="00D048AB" w:rsidRPr="00324D8B">
        <w:rPr>
          <w:rFonts w:ascii="Arial" w:hAnsi="Arial" w:cs="Arial"/>
          <w:b/>
          <w:sz w:val="40"/>
          <w:szCs w:val="40"/>
        </w:rPr>
        <w:t xml:space="preserve">s and Heritage </w:t>
      </w:r>
    </w:p>
    <w:p w:rsidR="002037C4" w:rsidRPr="00324D8B" w:rsidRDefault="00D048AB" w:rsidP="00324D8B">
      <w:pPr>
        <w:jc w:val="center"/>
        <w:rPr>
          <w:rFonts w:ascii="Arial" w:hAnsi="Arial" w:cs="Arial"/>
          <w:b/>
          <w:sz w:val="40"/>
          <w:szCs w:val="40"/>
        </w:rPr>
      </w:pPr>
      <w:r w:rsidRPr="00324D8B">
        <w:rPr>
          <w:rFonts w:ascii="Arial" w:hAnsi="Arial" w:cs="Arial"/>
          <w:b/>
          <w:sz w:val="40"/>
          <w:szCs w:val="40"/>
        </w:rPr>
        <w:t xml:space="preserve">Grant </w:t>
      </w:r>
      <w:r w:rsidR="006B47BE" w:rsidRPr="00324D8B">
        <w:rPr>
          <w:rFonts w:ascii="Arial" w:hAnsi="Arial" w:cs="Arial"/>
          <w:b/>
          <w:sz w:val="40"/>
          <w:szCs w:val="40"/>
        </w:rPr>
        <w:t xml:space="preserve">Programme </w:t>
      </w:r>
      <w:r w:rsidR="001079A2" w:rsidRPr="00324D8B">
        <w:rPr>
          <w:rFonts w:ascii="Arial" w:hAnsi="Arial" w:cs="Arial"/>
          <w:b/>
          <w:sz w:val="40"/>
          <w:szCs w:val="40"/>
        </w:rPr>
        <w:t>1</w:t>
      </w:r>
      <w:ins w:id="3" w:author="Lorraine Bell" w:date="2019-10-03T13:25:00Z">
        <w:r w:rsidR="00324D8B" w:rsidRPr="00324D8B">
          <w:rPr>
            <w:rFonts w:ascii="Arial" w:hAnsi="Arial" w:cs="Arial"/>
            <w:b/>
            <w:sz w:val="40"/>
            <w:szCs w:val="40"/>
            <w:vertAlign w:val="superscript"/>
            <w:rPrChange w:id="4" w:author="Lorraine Bell" w:date="2019-10-03T13:26:00Z">
              <w:rPr>
                <w:rFonts w:ascii="Arial" w:hAnsi="Arial" w:cs="Arial"/>
                <w:b/>
                <w:sz w:val="40"/>
                <w:szCs w:val="40"/>
              </w:rPr>
            </w:rPrChange>
          </w:rPr>
          <w:t>st</w:t>
        </w:r>
        <w:r w:rsidR="00324D8B" w:rsidRPr="00324D8B">
          <w:rPr>
            <w:rFonts w:ascii="Arial" w:hAnsi="Arial" w:cs="Arial"/>
            <w:b/>
            <w:sz w:val="40"/>
            <w:szCs w:val="40"/>
          </w:rPr>
          <w:t xml:space="preserve"> </w:t>
        </w:r>
      </w:ins>
      <w:del w:id="5" w:author="Lorraine Bell" w:date="2019-10-03T13:25:00Z">
        <w:r w:rsidR="001079A2" w:rsidRPr="00324D8B" w:rsidDel="00324D8B">
          <w:rPr>
            <w:rFonts w:ascii="Arial" w:hAnsi="Arial" w:cs="Arial"/>
            <w:b/>
            <w:sz w:val="40"/>
            <w:szCs w:val="40"/>
          </w:rPr>
          <w:delText xml:space="preserve"> </w:delText>
        </w:r>
      </w:del>
      <w:r w:rsidR="001079A2" w:rsidRPr="00324D8B">
        <w:rPr>
          <w:rFonts w:ascii="Arial" w:hAnsi="Arial" w:cs="Arial"/>
          <w:b/>
          <w:sz w:val="40"/>
          <w:szCs w:val="40"/>
        </w:rPr>
        <w:t>April 20</w:t>
      </w:r>
      <w:del w:id="6" w:author="Margaret Edgar" w:date="2019-08-06T13:20:00Z">
        <w:r w:rsidR="001079A2" w:rsidRPr="00324D8B" w:rsidDel="0093519A">
          <w:rPr>
            <w:rFonts w:ascii="Arial" w:hAnsi="Arial" w:cs="Arial"/>
            <w:b/>
            <w:sz w:val="40"/>
            <w:szCs w:val="40"/>
          </w:rPr>
          <w:delText>19</w:delText>
        </w:r>
      </w:del>
      <w:ins w:id="7" w:author="Margaret Edgar" w:date="2019-08-06T13:20:00Z">
        <w:r w:rsidR="0093519A" w:rsidRPr="00324D8B">
          <w:rPr>
            <w:rFonts w:ascii="Arial" w:hAnsi="Arial" w:cs="Arial"/>
            <w:b/>
            <w:sz w:val="40"/>
            <w:szCs w:val="40"/>
          </w:rPr>
          <w:t>20</w:t>
        </w:r>
      </w:ins>
      <w:ins w:id="8" w:author="Lorraine Bell" w:date="2019-10-03T13:25:00Z">
        <w:r w:rsidR="00324D8B" w:rsidRPr="00324D8B">
          <w:rPr>
            <w:rFonts w:ascii="Arial" w:hAnsi="Arial" w:cs="Arial"/>
            <w:b/>
            <w:sz w:val="40"/>
            <w:szCs w:val="40"/>
          </w:rPr>
          <w:t xml:space="preserve"> </w:t>
        </w:r>
      </w:ins>
      <w:del w:id="9" w:author="Lorraine Bell" w:date="2019-10-03T13:26:00Z">
        <w:r w:rsidR="001079A2" w:rsidRPr="00324D8B" w:rsidDel="00324D8B">
          <w:rPr>
            <w:rFonts w:ascii="Arial" w:hAnsi="Arial" w:cs="Arial"/>
            <w:b/>
            <w:sz w:val="40"/>
            <w:szCs w:val="40"/>
          </w:rPr>
          <w:delText>-</w:delText>
        </w:r>
      </w:del>
      <w:ins w:id="10" w:author="Lorraine Bell" w:date="2019-10-03T13:26:00Z">
        <w:r w:rsidR="00324D8B">
          <w:rPr>
            <w:rFonts w:ascii="Arial" w:hAnsi="Arial" w:cs="Arial"/>
            <w:b/>
            <w:sz w:val="40"/>
            <w:szCs w:val="40"/>
          </w:rPr>
          <w:t>–</w:t>
        </w:r>
      </w:ins>
      <w:ins w:id="11" w:author="Lorraine Bell" w:date="2019-10-03T13:25:00Z">
        <w:r w:rsidR="00324D8B" w:rsidRPr="00324D8B">
          <w:rPr>
            <w:rFonts w:ascii="Arial" w:hAnsi="Arial" w:cs="Arial"/>
            <w:b/>
            <w:sz w:val="40"/>
            <w:szCs w:val="40"/>
          </w:rPr>
          <w:t xml:space="preserve"> </w:t>
        </w:r>
      </w:ins>
      <w:r w:rsidR="001079A2" w:rsidRPr="00324D8B">
        <w:rPr>
          <w:rFonts w:ascii="Arial" w:hAnsi="Arial" w:cs="Arial"/>
          <w:b/>
          <w:sz w:val="40"/>
          <w:szCs w:val="40"/>
        </w:rPr>
        <w:t>31</w:t>
      </w:r>
      <w:ins w:id="12" w:author="Lorraine Bell" w:date="2019-10-03T13:26:00Z">
        <w:r w:rsidR="00324D8B" w:rsidRPr="00324D8B">
          <w:rPr>
            <w:rFonts w:ascii="Arial" w:hAnsi="Arial" w:cs="Arial"/>
            <w:b/>
            <w:sz w:val="40"/>
            <w:szCs w:val="40"/>
            <w:vertAlign w:val="superscript"/>
            <w:rPrChange w:id="13" w:author="Lorraine Bell" w:date="2019-10-03T13:26:00Z">
              <w:rPr>
                <w:rFonts w:ascii="Arial" w:hAnsi="Arial" w:cs="Arial"/>
                <w:b/>
                <w:sz w:val="40"/>
                <w:szCs w:val="40"/>
              </w:rPr>
            </w:rPrChange>
          </w:rPr>
          <w:t>st</w:t>
        </w:r>
        <w:r w:rsidR="00324D8B">
          <w:rPr>
            <w:rFonts w:ascii="Arial" w:hAnsi="Arial" w:cs="Arial"/>
            <w:b/>
            <w:sz w:val="40"/>
            <w:szCs w:val="40"/>
          </w:rPr>
          <w:t xml:space="preserve"> </w:t>
        </w:r>
      </w:ins>
      <w:del w:id="14" w:author="Lorraine Bell" w:date="2019-10-03T13:26:00Z">
        <w:r w:rsidR="001079A2" w:rsidRPr="00324D8B" w:rsidDel="00324D8B">
          <w:rPr>
            <w:rFonts w:ascii="Arial" w:hAnsi="Arial" w:cs="Arial"/>
            <w:b/>
            <w:sz w:val="40"/>
            <w:szCs w:val="40"/>
          </w:rPr>
          <w:delText xml:space="preserve"> </w:delText>
        </w:r>
      </w:del>
      <w:r w:rsidR="001079A2" w:rsidRPr="00324D8B">
        <w:rPr>
          <w:rFonts w:ascii="Arial" w:hAnsi="Arial" w:cs="Arial"/>
          <w:b/>
          <w:sz w:val="40"/>
          <w:szCs w:val="40"/>
        </w:rPr>
        <w:t>March 20</w:t>
      </w:r>
      <w:del w:id="15" w:author="Margaret Edgar" w:date="2019-08-06T13:20:00Z">
        <w:r w:rsidR="001079A2" w:rsidRPr="00324D8B" w:rsidDel="0093519A">
          <w:rPr>
            <w:rFonts w:ascii="Arial" w:hAnsi="Arial" w:cs="Arial"/>
            <w:b/>
            <w:sz w:val="40"/>
            <w:szCs w:val="40"/>
          </w:rPr>
          <w:delText>20</w:delText>
        </w:r>
      </w:del>
      <w:ins w:id="16" w:author="Margaret Edgar" w:date="2019-08-06T13:20:00Z">
        <w:r w:rsidR="0093519A" w:rsidRPr="00324D8B">
          <w:rPr>
            <w:rFonts w:ascii="Arial" w:hAnsi="Arial" w:cs="Arial"/>
            <w:b/>
            <w:sz w:val="40"/>
            <w:szCs w:val="40"/>
          </w:rPr>
          <w:t>21</w:t>
        </w:r>
      </w:ins>
    </w:p>
    <w:p w:rsidR="002037C4" w:rsidRPr="00CB752E" w:rsidRDefault="002037C4">
      <w:pPr>
        <w:jc w:val="center"/>
        <w:rPr>
          <w:rFonts w:ascii="Arial" w:hAnsi="Arial" w:cs="Arial"/>
          <w:sz w:val="40"/>
          <w:szCs w:val="40"/>
        </w:rPr>
      </w:pPr>
    </w:p>
    <w:p w:rsidR="002037C4" w:rsidRDefault="002A4D77">
      <w:pPr>
        <w:jc w:val="center"/>
        <w:rPr>
          <w:rFonts w:ascii="Arial" w:hAnsi="Arial" w:cs="Arial"/>
          <w:b/>
          <w:sz w:val="40"/>
          <w:szCs w:val="40"/>
        </w:rPr>
      </w:pPr>
      <w:r w:rsidRPr="00CB752E">
        <w:rPr>
          <w:rFonts w:ascii="Arial" w:hAnsi="Arial" w:cs="Arial"/>
          <w:b/>
          <w:sz w:val="40"/>
          <w:szCs w:val="40"/>
        </w:rPr>
        <w:t xml:space="preserve">Guidance Notes </w:t>
      </w:r>
    </w:p>
    <w:p w:rsidR="00912D7D" w:rsidRPr="00CB752E" w:rsidRDefault="00912D7D">
      <w:pPr>
        <w:jc w:val="center"/>
        <w:rPr>
          <w:rFonts w:ascii="Arial" w:hAnsi="Arial" w:cs="Arial"/>
          <w:b/>
          <w:sz w:val="40"/>
          <w:szCs w:val="40"/>
        </w:rPr>
      </w:pPr>
    </w:p>
    <w:tbl>
      <w:tblPr>
        <w:tblStyle w:val="TableGrid"/>
        <w:tblW w:w="878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Change w:id="17" w:author="Lorraine Bell" w:date="2019-10-03T13:24:00Z">
          <w:tblPr>
            <w:tblStyle w:val="TableGrid"/>
            <w:tblW w:w="878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PrChange>
      </w:tblPr>
      <w:tblGrid>
        <w:gridCol w:w="8785"/>
        <w:tblGridChange w:id="18">
          <w:tblGrid>
            <w:gridCol w:w="8785"/>
          </w:tblGrid>
        </w:tblGridChange>
      </w:tblGrid>
      <w:tr w:rsidR="00912D7D" w:rsidTr="00324D8B">
        <w:trPr>
          <w:trHeight w:val="1305"/>
          <w:trPrChange w:id="19" w:author="Lorraine Bell" w:date="2019-10-03T13:24:00Z">
            <w:trPr>
              <w:trHeight w:val="4707"/>
            </w:trPr>
          </w:trPrChange>
        </w:trPr>
        <w:tc>
          <w:tcPr>
            <w:tcW w:w="0" w:type="auto"/>
            <w:tcPrChange w:id="20" w:author="Lorraine Bell" w:date="2019-10-03T13:24:00Z">
              <w:tcPr>
                <w:tcW w:w="0" w:type="auto"/>
              </w:tcPr>
            </w:tcPrChange>
          </w:tcPr>
          <w:p w:rsidR="00912D7D" w:rsidDel="00324D8B" w:rsidRDefault="00912D7D">
            <w:pPr>
              <w:spacing w:after="0" w:line="240" w:lineRule="auto"/>
              <w:contextualSpacing/>
              <w:rPr>
                <w:del w:id="21" w:author="Lorraine Bell" w:date="2019-10-03T13:26:00Z"/>
                <w:rFonts w:ascii="Arial" w:hAnsi="Arial" w:cs="Arial"/>
                <w:sz w:val="22"/>
                <w:szCs w:val="22"/>
              </w:rPr>
              <w:pPrChange w:id="22" w:author="Lorraine Bell" w:date="2019-10-03T13:26:00Z">
                <w:pPr>
                  <w:spacing w:after="0" w:line="240" w:lineRule="auto"/>
                  <w:ind w:left="720"/>
                  <w:contextualSpacing/>
                </w:pPr>
              </w:pPrChange>
            </w:pPr>
          </w:p>
          <w:p w:rsidR="00324D8B" w:rsidRDefault="00324D8B" w:rsidP="00324D8B">
            <w:pPr>
              <w:jc w:val="center"/>
              <w:rPr>
                <w:ins w:id="23" w:author="Lorraine Bell" w:date="2019-10-03T13:26:00Z"/>
                <w:rFonts w:ascii="Arial" w:hAnsi="Arial" w:cs="Arial"/>
                <w:sz w:val="22"/>
                <w:szCs w:val="22"/>
              </w:rPr>
            </w:pPr>
          </w:p>
          <w:p w:rsidR="005A3042" w:rsidDel="00324D8B" w:rsidRDefault="005A3042">
            <w:pPr>
              <w:spacing w:after="0" w:line="240" w:lineRule="auto"/>
              <w:ind w:left="720"/>
              <w:contextualSpacing/>
              <w:jc w:val="center"/>
              <w:rPr>
                <w:del w:id="24" w:author="Lorraine Bell" w:date="2019-10-03T13:26:00Z"/>
                <w:rFonts w:ascii="Arial" w:hAnsi="Arial" w:cs="Arial"/>
                <w:sz w:val="22"/>
                <w:szCs w:val="22"/>
              </w:rPr>
              <w:pPrChange w:id="25" w:author="Lorraine Bell" w:date="2019-10-03T13:27:00Z">
                <w:pPr>
                  <w:spacing w:after="0" w:line="240" w:lineRule="auto"/>
                  <w:ind w:left="720"/>
                  <w:contextualSpacing/>
                </w:pPr>
              </w:pPrChange>
            </w:pPr>
          </w:p>
          <w:p w:rsidR="005A3042" w:rsidDel="00324D8B" w:rsidRDefault="005A3042">
            <w:pPr>
              <w:spacing w:after="0" w:line="240" w:lineRule="auto"/>
              <w:ind w:left="720"/>
              <w:contextualSpacing/>
              <w:jc w:val="center"/>
              <w:rPr>
                <w:del w:id="26" w:author="Lorraine Bell" w:date="2019-10-03T13:26:00Z"/>
                <w:rFonts w:ascii="Arial" w:hAnsi="Arial" w:cs="Arial"/>
                <w:sz w:val="22"/>
                <w:szCs w:val="22"/>
              </w:rPr>
              <w:pPrChange w:id="27" w:author="Lorraine Bell" w:date="2019-10-03T13:27:00Z">
                <w:pPr>
                  <w:spacing w:after="0" w:line="240" w:lineRule="auto"/>
                  <w:ind w:left="720"/>
                  <w:contextualSpacing/>
                </w:pPr>
              </w:pPrChange>
            </w:pPr>
          </w:p>
          <w:p w:rsidR="005A3042" w:rsidDel="00324D8B" w:rsidRDefault="005A3042">
            <w:pPr>
              <w:spacing w:after="0" w:line="240" w:lineRule="auto"/>
              <w:ind w:left="720"/>
              <w:contextualSpacing/>
              <w:jc w:val="center"/>
              <w:rPr>
                <w:del w:id="28" w:author="Lorraine Bell" w:date="2019-10-03T13:26:00Z"/>
                <w:rFonts w:ascii="Arial" w:hAnsi="Arial" w:cs="Arial"/>
                <w:sz w:val="22"/>
                <w:szCs w:val="22"/>
              </w:rPr>
              <w:pPrChange w:id="29" w:author="Lorraine Bell" w:date="2019-10-03T13:27:00Z">
                <w:pPr>
                  <w:spacing w:after="0" w:line="240" w:lineRule="auto"/>
                  <w:ind w:left="720"/>
                  <w:contextualSpacing/>
                </w:pPr>
              </w:pPrChange>
            </w:pPr>
          </w:p>
          <w:p w:rsidR="005A3042" w:rsidDel="00324D8B" w:rsidRDefault="005A3042">
            <w:pPr>
              <w:spacing w:after="0" w:line="240" w:lineRule="auto"/>
              <w:ind w:left="720"/>
              <w:contextualSpacing/>
              <w:jc w:val="center"/>
              <w:rPr>
                <w:del w:id="30" w:author="Lorraine Bell" w:date="2019-10-03T13:26:00Z"/>
                <w:rFonts w:ascii="Arial" w:hAnsi="Arial" w:cs="Arial"/>
                <w:sz w:val="22"/>
                <w:szCs w:val="22"/>
              </w:rPr>
              <w:pPrChange w:id="31" w:author="Lorraine Bell" w:date="2019-10-03T13:27:00Z">
                <w:pPr>
                  <w:spacing w:after="0" w:line="240" w:lineRule="auto"/>
                  <w:ind w:left="720"/>
                  <w:contextualSpacing/>
                </w:pPr>
              </w:pPrChange>
            </w:pPr>
          </w:p>
          <w:p w:rsidR="00CB03DE" w:rsidRPr="00765D28" w:rsidRDefault="00E402EA">
            <w:pPr>
              <w:spacing w:after="0" w:line="240" w:lineRule="auto"/>
              <w:contextualSpacing/>
              <w:jc w:val="center"/>
              <w:rPr>
                <w:rFonts w:ascii="Arial" w:hAnsi="Arial" w:cs="Arial"/>
                <w:sz w:val="22"/>
                <w:szCs w:val="22"/>
              </w:rPr>
              <w:pPrChange w:id="32" w:author="Lorraine Bell" w:date="2019-10-03T13:27:00Z">
                <w:pPr>
                  <w:spacing w:after="0" w:line="240" w:lineRule="auto"/>
                  <w:ind w:left="720"/>
                  <w:contextualSpacing/>
                </w:pPr>
              </w:pPrChange>
            </w:pPr>
            <w:r>
              <w:rPr>
                <w:rFonts w:ascii="Arial" w:hAnsi="Arial" w:cs="Arial"/>
                <w:sz w:val="22"/>
                <w:szCs w:val="22"/>
              </w:rPr>
              <w:t>The deadline for applications for events/projects taking place between 1 April 20</w:t>
            </w:r>
            <w:del w:id="33" w:author="Margaret Edgar" w:date="2019-08-06T13:20:00Z">
              <w:r w:rsidDel="0093519A">
                <w:rPr>
                  <w:rFonts w:ascii="Arial" w:hAnsi="Arial" w:cs="Arial"/>
                  <w:sz w:val="22"/>
                  <w:szCs w:val="22"/>
                </w:rPr>
                <w:delText>19</w:delText>
              </w:r>
            </w:del>
            <w:ins w:id="34" w:author="Margaret Edgar" w:date="2019-08-06T13:20:00Z">
              <w:r w:rsidR="0093519A">
                <w:rPr>
                  <w:rFonts w:ascii="Arial" w:hAnsi="Arial" w:cs="Arial"/>
                  <w:sz w:val="22"/>
                  <w:szCs w:val="22"/>
                </w:rPr>
                <w:t>20</w:t>
              </w:r>
            </w:ins>
            <w:r>
              <w:rPr>
                <w:rFonts w:ascii="Arial" w:hAnsi="Arial" w:cs="Arial"/>
                <w:sz w:val="22"/>
                <w:szCs w:val="22"/>
              </w:rPr>
              <w:t xml:space="preserve"> and 31 March 20</w:t>
            </w:r>
            <w:del w:id="35" w:author="Margaret Edgar" w:date="2019-08-06T13:20:00Z">
              <w:r w:rsidDel="0093519A">
                <w:rPr>
                  <w:rFonts w:ascii="Arial" w:hAnsi="Arial" w:cs="Arial"/>
                  <w:sz w:val="22"/>
                  <w:szCs w:val="22"/>
                </w:rPr>
                <w:delText>20</w:delText>
              </w:r>
            </w:del>
            <w:ins w:id="36" w:author="Margaret Edgar" w:date="2019-08-06T13:20:00Z">
              <w:r w:rsidR="0093519A">
                <w:rPr>
                  <w:rFonts w:ascii="Arial" w:hAnsi="Arial" w:cs="Arial"/>
                  <w:sz w:val="22"/>
                  <w:szCs w:val="22"/>
                </w:rPr>
                <w:t>21</w:t>
              </w:r>
            </w:ins>
            <w:r>
              <w:rPr>
                <w:rFonts w:ascii="Arial" w:hAnsi="Arial" w:cs="Arial"/>
                <w:sz w:val="22"/>
                <w:szCs w:val="22"/>
              </w:rPr>
              <w:t xml:space="preserve">, is </w:t>
            </w:r>
            <w:r w:rsidRPr="00996F20">
              <w:rPr>
                <w:rFonts w:ascii="Arial" w:hAnsi="Arial" w:cs="Arial"/>
                <w:b/>
                <w:sz w:val="22"/>
                <w:szCs w:val="22"/>
              </w:rPr>
              <w:t xml:space="preserve">FRIDAY </w:t>
            </w:r>
            <w:del w:id="37" w:author="Margaret Edgar" w:date="2019-08-06T13:20:00Z">
              <w:r w:rsidRPr="00996F20" w:rsidDel="0093519A">
                <w:rPr>
                  <w:rFonts w:ascii="Arial" w:hAnsi="Arial" w:cs="Arial"/>
                  <w:b/>
                  <w:sz w:val="22"/>
                  <w:szCs w:val="22"/>
                </w:rPr>
                <w:delText>22 FEBRUARY 2019</w:delText>
              </w:r>
            </w:del>
            <w:ins w:id="38" w:author="Margaret Edgar" w:date="2019-08-06T13:21:00Z">
              <w:r w:rsidR="0093519A">
                <w:rPr>
                  <w:rFonts w:ascii="Arial" w:hAnsi="Arial" w:cs="Arial"/>
                  <w:b/>
                  <w:sz w:val="22"/>
                  <w:szCs w:val="22"/>
                </w:rPr>
                <w:t>31 January 2020</w:t>
              </w:r>
            </w:ins>
            <w:r w:rsidR="001079A2">
              <w:rPr>
                <w:rFonts w:ascii="Arial" w:hAnsi="Arial" w:cs="Arial"/>
                <w:b/>
                <w:sz w:val="22"/>
                <w:szCs w:val="22"/>
              </w:rPr>
              <w:t xml:space="preserve"> at 12noon</w:t>
            </w:r>
            <w:r>
              <w:rPr>
                <w:rFonts w:ascii="Arial" w:hAnsi="Arial" w:cs="Arial"/>
                <w:sz w:val="22"/>
                <w:szCs w:val="22"/>
              </w:rPr>
              <w:t>. Please note</w:t>
            </w:r>
            <w:del w:id="39" w:author="Margaret Edgar" w:date="2019-08-06T13:21:00Z">
              <w:r w:rsidDel="0093519A">
                <w:rPr>
                  <w:rFonts w:ascii="Arial" w:hAnsi="Arial" w:cs="Arial"/>
                  <w:sz w:val="22"/>
                  <w:szCs w:val="22"/>
                </w:rPr>
                <w:delText xml:space="preserve">, unlike previous years, </w:delText>
              </w:r>
            </w:del>
            <w:del w:id="40" w:author="Lorraine Bell" w:date="2019-09-26T14:32:00Z">
              <w:r w:rsidDel="006502E1">
                <w:rPr>
                  <w:rFonts w:ascii="Arial" w:hAnsi="Arial" w:cs="Arial"/>
                  <w:sz w:val="22"/>
                  <w:szCs w:val="22"/>
                </w:rPr>
                <w:delText>t</w:delText>
              </w:r>
            </w:del>
            <w:ins w:id="41" w:author="Lorraine Bell" w:date="2019-09-26T14:32:00Z">
              <w:r w:rsidR="006502E1">
                <w:rPr>
                  <w:rFonts w:ascii="Arial" w:hAnsi="Arial" w:cs="Arial"/>
                  <w:sz w:val="22"/>
                  <w:szCs w:val="22"/>
                </w:rPr>
                <w:t xml:space="preserve"> t</w:t>
              </w:r>
            </w:ins>
            <w:r>
              <w:rPr>
                <w:rFonts w:ascii="Arial" w:hAnsi="Arial" w:cs="Arial"/>
                <w:sz w:val="22"/>
                <w:szCs w:val="22"/>
              </w:rPr>
              <w:t>here is only one application deadline.</w:t>
            </w:r>
          </w:p>
        </w:tc>
      </w:tr>
    </w:tbl>
    <w:p w:rsidR="002037C4" w:rsidRDefault="002037C4">
      <w:pPr>
        <w:jc w:val="center"/>
        <w:rPr>
          <w:rFonts w:ascii="Arial" w:hAnsi="Arial" w:cs="Arial"/>
          <w:sz w:val="22"/>
          <w:szCs w:val="22"/>
        </w:rPr>
      </w:pPr>
    </w:p>
    <w:p w:rsidR="00052520" w:rsidRDefault="00052520" w:rsidP="00052520">
      <w:pPr>
        <w:spacing w:after="0" w:line="480" w:lineRule="auto"/>
        <w:ind w:left="-540"/>
        <w:jc w:val="right"/>
        <w:rPr>
          <w:ins w:id="42" w:author="Lorraine Bell" w:date="2019-10-03T13:27:00Z"/>
          <w:rFonts w:ascii="Arial" w:eastAsia="Times New Roman" w:hAnsi="Arial" w:cs="Arial"/>
          <w:color w:val="000000"/>
          <w:sz w:val="24"/>
          <w:szCs w:val="24"/>
          <w:lang w:val="en-GB"/>
        </w:rPr>
      </w:pPr>
    </w:p>
    <w:p w:rsidR="00324D8B" w:rsidRDefault="00324D8B" w:rsidP="00052520">
      <w:pPr>
        <w:spacing w:after="0" w:line="480" w:lineRule="auto"/>
        <w:ind w:left="-540"/>
        <w:jc w:val="right"/>
        <w:rPr>
          <w:ins w:id="43" w:author="Lorraine Bell" w:date="2019-10-03T13:27:00Z"/>
          <w:rFonts w:ascii="Arial" w:eastAsia="Times New Roman" w:hAnsi="Arial" w:cs="Arial"/>
          <w:color w:val="000000"/>
          <w:sz w:val="24"/>
          <w:szCs w:val="24"/>
          <w:lang w:val="en-GB"/>
        </w:rPr>
      </w:pPr>
    </w:p>
    <w:p w:rsidR="00324D8B" w:rsidRPr="00052520" w:rsidRDefault="00324D8B" w:rsidP="00052520">
      <w:pPr>
        <w:spacing w:after="0" w:line="480" w:lineRule="auto"/>
        <w:ind w:left="-540"/>
        <w:jc w:val="right"/>
        <w:rPr>
          <w:rFonts w:ascii="Arial" w:eastAsia="Times New Roman" w:hAnsi="Arial" w:cs="Arial"/>
          <w:color w:val="000000"/>
          <w:sz w:val="24"/>
          <w:szCs w:val="24"/>
          <w:lang w:val="en-GB"/>
        </w:rPr>
      </w:pPr>
    </w:p>
    <w:tbl>
      <w:tblPr>
        <w:tblStyle w:val="TableGrid1"/>
        <w:tblpPr w:leftFromText="180" w:rightFromText="180" w:vertAnchor="text" w:horzAnchor="margin" w:tblpX="4384" w:tblpY="2"/>
        <w:tblOverlap w:val="never"/>
        <w:tblW w:w="4679" w:type="dxa"/>
        <w:tblLayout w:type="fixed"/>
        <w:tblLook w:val="04A0" w:firstRow="1" w:lastRow="0" w:firstColumn="1" w:lastColumn="0" w:noHBand="0" w:noVBand="1"/>
      </w:tblPr>
      <w:tblGrid>
        <w:gridCol w:w="3397"/>
        <w:gridCol w:w="1282"/>
      </w:tblGrid>
      <w:tr w:rsidR="00052520" w:rsidRPr="00052520" w:rsidTr="00042E6F">
        <w:trPr>
          <w:trHeight w:val="274"/>
        </w:trPr>
        <w:tc>
          <w:tcPr>
            <w:tcW w:w="3397" w:type="dxa"/>
          </w:tcPr>
          <w:p w:rsidR="00052520" w:rsidRPr="00052520" w:rsidRDefault="00052520" w:rsidP="00052520">
            <w:pPr>
              <w:rPr>
                <w:rFonts w:ascii="Arial" w:hAnsi="Arial" w:cs="Arial"/>
                <w:color w:val="000000"/>
                <w:sz w:val="22"/>
                <w:szCs w:val="22"/>
                <w:lang w:val="en-GB"/>
              </w:rPr>
            </w:pPr>
            <w:r w:rsidRPr="00052520">
              <w:rPr>
                <w:rFonts w:ascii="Arial" w:hAnsi="Arial" w:cs="Arial"/>
                <w:color w:val="000000"/>
                <w:sz w:val="22"/>
                <w:szCs w:val="22"/>
                <w:lang w:val="en-GB"/>
              </w:rPr>
              <w:t>Guidelines Number</w:t>
            </w:r>
          </w:p>
        </w:tc>
        <w:tc>
          <w:tcPr>
            <w:tcW w:w="1282" w:type="dxa"/>
          </w:tcPr>
          <w:p w:rsidR="00052520" w:rsidRPr="00052520" w:rsidRDefault="00052520" w:rsidP="00052520">
            <w:pPr>
              <w:jc w:val="right"/>
              <w:rPr>
                <w:rFonts w:ascii="Arial" w:hAnsi="Arial" w:cs="Arial"/>
                <w:color w:val="000000"/>
                <w:sz w:val="22"/>
                <w:szCs w:val="22"/>
                <w:lang w:val="en-GB"/>
              </w:rPr>
            </w:pPr>
            <w:r>
              <w:rPr>
                <w:rFonts w:ascii="Arial" w:hAnsi="Arial" w:cs="Arial"/>
                <w:color w:val="000000"/>
                <w:sz w:val="22"/>
                <w:szCs w:val="22"/>
                <w:lang w:val="en-GB"/>
              </w:rPr>
              <w:t>CAH</w:t>
            </w:r>
          </w:p>
        </w:tc>
      </w:tr>
      <w:tr w:rsidR="00052520" w:rsidRPr="00052520" w:rsidTr="00042E6F">
        <w:trPr>
          <w:trHeight w:val="271"/>
        </w:trPr>
        <w:tc>
          <w:tcPr>
            <w:tcW w:w="3397" w:type="dxa"/>
          </w:tcPr>
          <w:p w:rsidR="00052520" w:rsidRPr="00052520" w:rsidRDefault="00052520" w:rsidP="00052520">
            <w:pPr>
              <w:rPr>
                <w:rFonts w:ascii="Arial" w:hAnsi="Arial" w:cs="Arial"/>
                <w:color w:val="000000"/>
                <w:sz w:val="22"/>
                <w:szCs w:val="22"/>
                <w:lang w:val="en-GB"/>
              </w:rPr>
            </w:pPr>
            <w:r w:rsidRPr="00052520">
              <w:rPr>
                <w:rFonts w:ascii="Arial" w:hAnsi="Arial" w:cs="Arial"/>
                <w:color w:val="000000"/>
                <w:sz w:val="22"/>
                <w:szCs w:val="22"/>
                <w:lang w:val="en-GB"/>
              </w:rPr>
              <w:t>Version Number</w:t>
            </w:r>
          </w:p>
        </w:tc>
        <w:tc>
          <w:tcPr>
            <w:tcW w:w="1282" w:type="dxa"/>
          </w:tcPr>
          <w:p w:rsidR="00052520" w:rsidRPr="00052520" w:rsidRDefault="00324D8B" w:rsidP="00052520">
            <w:pPr>
              <w:jc w:val="right"/>
              <w:rPr>
                <w:rFonts w:ascii="Arial" w:hAnsi="Arial" w:cs="Arial"/>
                <w:color w:val="000000"/>
                <w:sz w:val="22"/>
                <w:szCs w:val="22"/>
                <w:lang w:val="en-GB"/>
              </w:rPr>
            </w:pPr>
            <w:ins w:id="44" w:author="Lorraine Bell" w:date="2019-10-03T13:25:00Z">
              <w:r>
                <w:rPr>
                  <w:rFonts w:ascii="Arial" w:hAnsi="Arial" w:cs="Arial"/>
                  <w:color w:val="000000"/>
                  <w:sz w:val="22"/>
                  <w:szCs w:val="22"/>
                  <w:lang w:val="en-GB"/>
                </w:rPr>
                <w:t>2</w:t>
              </w:r>
            </w:ins>
            <w:del w:id="45" w:author="Lorraine Bell" w:date="2019-10-03T13:25:00Z">
              <w:r w:rsidR="00052520" w:rsidRPr="00052520" w:rsidDel="00324D8B">
                <w:rPr>
                  <w:rFonts w:ascii="Arial" w:hAnsi="Arial" w:cs="Arial"/>
                  <w:color w:val="000000"/>
                  <w:sz w:val="22"/>
                  <w:szCs w:val="22"/>
                  <w:lang w:val="en-GB"/>
                </w:rPr>
                <w:delText>1</w:delText>
              </w:r>
            </w:del>
          </w:p>
        </w:tc>
      </w:tr>
      <w:tr w:rsidR="00052520" w:rsidRPr="00052520" w:rsidTr="00042E6F">
        <w:trPr>
          <w:trHeight w:val="133"/>
        </w:trPr>
        <w:tc>
          <w:tcPr>
            <w:tcW w:w="3397" w:type="dxa"/>
          </w:tcPr>
          <w:p w:rsidR="00052520" w:rsidRPr="00052520" w:rsidRDefault="00052520" w:rsidP="00052520">
            <w:pPr>
              <w:rPr>
                <w:rFonts w:ascii="Arial" w:hAnsi="Arial" w:cs="Arial"/>
                <w:color w:val="000000"/>
                <w:sz w:val="22"/>
                <w:szCs w:val="22"/>
                <w:lang w:val="en-GB"/>
              </w:rPr>
            </w:pPr>
            <w:r w:rsidRPr="00052520">
              <w:rPr>
                <w:rFonts w:ascii="Arial" w:hAnsi="Arial" w:cs="Arial"/>
                <w:color w:val="000000"/>
                <w:sz w:val="22"/>
                <w:szCs w:val="22"/>
                <w:lang w:val="en-GB"/>
              </w:rPr>
              <w:t>Author</w:t>
            </w:r>
          </w:p>
        </w:tc>
        <w:tc>
          <w:tcPr>
            <w:tcW w:w="1282" w:type="dxa"/>
          </w:tcPr>
          <w:p w:rsidR="00052520" w:rsidRPr="00052520" w:rsidRDefault="00052520" w:rsidP="00052520">
            <w:pPr>
              <w:jc w:val="right"/>
              <w:rPr>
                <w:rFonts w:ascii="Arial" w:hAnsi="Arial" w:cs="Arial"/>
                <w:color w:val="000000"/>
                <w:sz w:val="22"/>
                <w:szCs w:val="22"/>
                <w:lang w:val="en-GB"/>
              </w:rPr>
            </w:pPr>
            <w:r w:rsidRPr="00052520">
              <w:rPr>
                <w:rFonts w:ascii="Arial" w:hAnsi="Arial" w:cs="Arial"/>
                <w:color w:val="000000"/>
                <w:sz w:val="22"/>
                <w:szCs w:val="22"/>
                <w:lang w:val="en-GB"/>
              </w:rPr>
              <w:t>P O’ Brien</w:t>
            </w:r>
          </w:p>
        </w:tc>
      </w:tr>
    </w:tbl>
    <w:p w:rsidR="00052520" w:rsidRPr="00052520" w:rsidRDefault="00052520" w:rsidP="00052520">
      <w:pPr>
        <w:spacing w:after="0" w:line="240" w:lineRule="auto"/>
        <w:jc w:val="right"/>
        <w:rPr>
          <w:rFonts w:ascii="Arial" w:eastAsia="Times New Roman" w:hAnsi="Arial" w:cs="Times New Roman"/>
          <w:color w:val="000000"/>
          <w:sz w:val="22"/>
          <w:szCs w:val="22"/>
          <w:lang w:val="en-GB"/>
        </w:rPr>
      </w:pPr>
    </w:p>
    <w:p w:rsidR="00052520" w:rsidRPr="00052520" w:rsidRDefault="00052520" w:rsidP="00052520">
      <w:pPr>
        <w:spacing w:after="0" w:line="240" w:lineRule="auto"/>
        <w:jc w:val="right"/>
        <w:rPr>
          <w:rFonts w:ascii="Arial" w:eastAsia="Times New Roman" w:hAnsi="Arial" w:cs="Times New Roman"/>
          <w:color w:val="000000"/>
          <w:sz w:val="22"/>
          <w:szCs w:val="22"/>
          <w:lang w:val="en-GB"/>
        </w:rPr>
      </w:pPr>
    </w:p>
    <w:p w:rsidR="00052520" w:rsidRPr="00052520" w:rsidRDefault="00052520" w:rsidP="00052520">
      <w:pPr>
        <w:spacing w:after="0" w:line="240" w:lineRule="auto"/>
        <w:jc w:val="right"/>
        <w:rPr>
          <w:rFonts w:ascii="Arial" w:eastAsia="Times New Roman" w:hAnsi="Arial" w:cs="Times New Roman"/>
          <w:color w:val="000000"/>
          <w:sz w:val="22"/>
          <w:szCs w:val="22"/>
          <w:lang w:val="en-GB"/>
        </w:rPr>
      </w:pPr>
    </w:p>
    <w:p w:rsidR="00052520" w:rsidRPr="00052520" w:rsidRDefault="00052520" w:rsidP="00052520">
      <w:pPr>
        <w:spacing w:after="0" w:line="240" w:lineRule="auto"/>
        <w:jc w:val="right"/>
        <w:rPr>
          <w:rFonts w:ascii="Arial" w:eastAsia="Times New Roman" w:hAnsi="Arial" w:cs="Times New Roman"/>
          <w:color w:val="000000"/>
          <w:sz w:val="22"/>
          <w:szCs w:val="22"/>
          <w:lang w:val="en-GB"/>
        </w:rPr>
      </w:pPr>
    </w:p>
    <w:p w:rsidR="00052520" w:rsidRPr="00052520" w:rsidRDefault="00052520" w:rsidP="00052520">
      <w:pPr>
        <w:spacing w:after="0" w:line="240" w:lineRule="auto"/>
        <w:jc w:val="right"/>
        <w:rPr>
          <w:rFonts w:ascii="Arial" w:eastAsia="Times New Roman" w:hAnsi="Arial" w:cs="Times New Roman"/>
          <w:color w:val="000000"/>
          <w:sz w:val="22"/>
          <w:szCs w:val="22"/>
          <w:lang w:val="en-GB"/>
        </w:rPr>
      </w:pPr>
    </w:p>
    <w:tbl>
      <w:tblPr>
        <w:tblStyle w:val="TableGrid1"/>
        <w:tblpPr w:leftFromText="180" w:rightFromText="180" w:vertAnchor="text" w:horzAnchor="margin" w:tblpX="4385" w:tblpY="91"/>
        <w:tblW w:w="4682" w:type="dxa"/>
        <w:tblLook w:val="04A0" w:firstRow="1" w:lastRow="0" w:firstColumn="1" w:lastColumn="0" w:noHBand="0" w:noVBand="1"/>
      </w:tblPr>
      <w:tblGrid>
        <w:gridCol w:w="3402"/>
        <w:gridCol w:w="1280"/>
      </w:tblGrid>
      <w:tr w:rsidR="00052520" w:rsidRPr="00052520" w:rsidTr="00042E6F">
        <w:tc>
          <w:tcPr>
            <w:tcW w:w="3402" w:type="dxa"/>
          </w:tcPr>
          <w:p w:rsidR="00052520" w:rsidRPr="00052520" w:rsidRDefault="00052520" w:rsidP="00052520">
            <w:pPr>
              <w:rPr>
                <w:rFonts w:ascii="Arial" w:hAnsi="Arial" w:cs="Arial"/>
                <w:color w:val="000000"/>
                <w:sz w:val="22"/>
                <w:szCs w:val="22"/>
                <w:lang w:val="en-GB"/>
              </w:rPr>
            </w:pPr>
            <w:r w:rsidRPr="00052520">
              <w:rPr>
                <w:rFonts w:ascii="Arial" w:hAnsi="Arial" w:cs="Arial"/>
                <w:color w:val="000000"/>
                <w:sz w:val="22"/>
                <w:szCs w:val="22"/>
                <w:lang w:val="en-GB"/>
              </w:rPr>
              <w:t xml:space="preserve">Date of Screening of Policy </w:t>
            </w:r>
          </w:p>
        </w:tc>
        <w:tc>
          <w:tcPr>
            <w:tcW w:w="1280" w:type="dxa"/>
          </w:tcPr>
          <w:p w:rsidR="00052520" w:rsidRPr="00052520" w:rsidRDefault="00052520" w:rsidP="00052520">
            <w:pPr>
              <w:rPr>
                <w:rFonts w:ascii="Arial" w:hAnsi="Arial" w:cs="Arial"/>
                <w:color w:val="000000"/>
                <w:sz w:val="22"/>
                <w:szCs w:val="22"/>
                <w:lang w:val="en-GB"/>
              </w:rPr>
            </w:pPr>
          </w:p>
        </w:tc>
      </w:tr>
      <w:tr w:rsidR="00052520" w:rsidRPr="00052520" w:rsidTr="00042E6F">
        <w:tc>
          <w:tcPr>
            <w:tcW w:w="3402" w:type="dxa"/>
          </w:tcPr>
          <w:p w:rsidR="00052520" w:rsidRPr="00052520" w:rsidRDefault="00052520" w:rsidP="00052520">
            <w:pPr>
              <w:rPr>
                <w:rFonts w:ascii="Arial" w:hAnsi="Arial" w:cs="Arial"/>
                <w:color w:val="000000"/>
                <w:sz w:val="22"/>
                <w:szCs w:val="22"/>
                <w:lang w:val="en-GB"/>
              </w:rPr>
            </w:pPr>
            <w:r w:rsidRPr="00052520">
              <w:rPr>
                <w:rFonts w:ascii="Arial" w:hAnsi="Arial" w:cs="Arial"/>
                <w:color w:val="000000"/>
                <w:sz w:val="22"/>
                <w:szCs w:val="22"/>
                <w:lang w:val="en-GB"/>
              </w:rPr>
              <w:t>EQIA Recommended?</w:t>
            </w:r>
          </w:p>
        </w:tc>
        <w:tc>
          <w:tcPr>
            <w:tcW w:w="1280" w:type="dxa"/>
          </w:tcPr>
          <w:p w:rsidR="00052520" w:rsidRPr="00052520" w:rsidRDefault="00052520" w:rsidP="00052520">
            <w:pPr>
              <w:rPr>
                <w:rFonts w:ascii="Arial" w:hAnsi="Arial" w:cs="Arial"/>
                <w:color w:val="000000"/>
                <w:sz w:val="22"/>
                <w:szCs w:val="22"/>
                <w:lang w:val="en-GB"/>
              </w:rPr>
            </w:pPr>
            <w:r w:rsidRPr="00052520">
              <w:rPr>
                <w:rFonts w:ascii="Arial" w:hAnsi="Arial" w:cs="Arial"/>
                <w:color w:val="000000"/>
                <w:sz w:val="22"/>
                <w:szCs w:val="22"/>
                <w:lang w:val="en-GB"/>
              </w:rPr>
              <w:t>YES/NO</w:t>
            </w:r>
          </w:p>
        </w:tc>
      </w:tr>
      <w:tr w:rsidR="00052520" w:rsidRPr="00052520" w:rsidTr="00042E6F">
        <w:tc>
          <w:tcPr>
            <w:tcW w:w="3402" w:type="dxa"/>
          </w:tcPr>
          <w:p w:rsidR="00052520" w:rsidRPr="00052520" w:rsidRDefault="00052520" w:rsidP="00052520">
            <w:pPr>
              <w:rPr>
                <w:rFonts w:ascii="Arial" w:hAnsi="Arial" w:cs="Arial"/>
                <w:color w:val="000000"/>
                <w:sz w:val="22"/>
                <w:szCs w:val="22"/>
                <w:lang w:val="en-GB"/>
              </w:rPr>
            </w:pPr>
            <w:r w:rsidRPr="00052520">
              <w:rPr>
                <w:rFonts w:ascii="Arial" w:hAnsi="Arial" w:cs="Arial"/>
                <w:color w:val="000000"/>
                <w:sz w:val="22"/>
                <w:szCs w:val="22"/>
                <w:lang w:val="en-GB"/>
              </w:rPr>
              <w:t>Date Adopted by Council</w:t>
            </w:r>
          </w:p>
        </w:tc>
        <w:tc>
          <w:tcPr>
            <w:tcW w:w="1280" w:type="dxa"/>
          </w:tcPr>
          <w:p w:rsidR="00052520" w:rsidRPr="00052520" w:rsidRDefault="00052520" w:rsidP="00052520">
            <w:pPr>
              <w:rPr>
                <w:rFonts w:ascii="Arial" w:hAnsi="Arial" w:cs="Arial"/>
                <w:color w:val="000000"/>
                <w:sz w:val="22"/>
                <w:szCs w:val="22"/>
                <w:lang w:val="en-GB"/>
              </w:rPr>
            </w:pPr>
          </w:p>
        </w:tc>
      </w:tr>
      <w:tr w:rsidR="00052520" w:rsidRPr="00052520" w:rsidTr="00042E6F">
        <w:tc>
          <w:tcPr>
            <w:tcW w:w="3402" w:type="dxa"/>
          </w:tcPr>
          <w:p w:rsidR="00052520" w:rsidRPr="00052520" w:rsidRDefault="00052520" w:rsidP="00052520">
            <w:pPr>
              <w:rPr>
                <w:rFonts w:ascii="Arial" w:hAnsi="Arial" w:cs="Arial"/>
                <w:color w:val="000000"/>
                <w:sz w:val="22"/>
                <w:szCs w:val="22"/>
                <w:lang w:val="en-GB"/>
              </w:rPr>
            </w:pPr>
            <w:r w:rsidRPr="00052520">
              <w:rPr>
                <w:rFonts w:ascii="Arial" w:hAnsi="Arial" w:cs="Arial"/>
                <w:color w:val="000000"/>
                <w:sz w:val="22"/>
                <w:szCs w:val="22"/>
                <w:lang w:val="en-GB"/>
              </w:rPr>
              <w:t>Date Guidelines Revised</w:t>
            </w:r>
          </w:p>
        </w:tc>
        <w:tc>
          <w:tcPr>
            <w:tcW w:w="1280" w:type="dxa"/>
          </w:tcPr>
          <w:p w:rsidR="00052520" w:rsidRPr="00052520" w:rsidRDefault="00052520" w:rsidP="00052520">
            <w:pPr>
              <w:rPr>
                <w:rFonts w:ascii="Arial" w:hAnsi="Arial" w:cs="Arial"/>
                <w:color w:val="000000"/>
                <w:sz w:val="22"/>
                <w:szCs w:val="22"/>
                <w:lang w:val="en-GB"/>
              </w:rPr>
            </w:pPr>
          </w:p>
        </w:tc>
      </w:tr>
    </w:tbl>
    <w:p w:rsidR="00052520" w:rsidRDefault="00052520">
      <w:pPr>
        <w:jc w:val="center"/>
        <w:rPr>
          <w:rFonts w:ascii="Arial" w:hAnsi="Arial" w:cs="Arial"/>
          <w:sz w:val="22"/>
          <w:szCs w:val="22"/>
        </w:rPr>
      </w:pPr>
    </w:p>
    <w:p w:rsidR="00052520" w:rsidRDefault="00052520">
      <w:pPr>
        <w:jc w:val="center"/>
        <w:rPr>
          <w:rFonts w:ascii="Arial" w:hAnsi="Arial" w:cs="Arial"/>
          <w:sz w:val="22"/>
          <w:szCs w:val="22"/>
        </w:rPr>
      </w:pPr>
    </w:p>
    <w:p w:rsidR="00052520" w:rsidRDefault="00052520">
      <w:pPr>
        <w:jc w:val="center"/>
        <w:rPr>
          <w:ins w:id="46" w:author="Lorraine Bell" w:date="2019-10-03T13:27:00Z"/>
          <w:rFonts w:ascii="Arial" w:hAnsi="Arial" w:cs="Arial"/>
          <w:sz w:val="22"/>
          <w:szCs w:val="22"/>
        </w:rPr>
      </w:pPr>
    </w:p>
    <w:p w:rsidR="00324D8B" w:rsidRDefault="00324D8B">
      <w:pPr>
        <w:jc w:val="center"/>
        <w:rPr>
          <w:ins w:id="47" w:author="Lorraine Bell" w:date="2019-10-03T13:27:00Z"/>
          <w:rFonts w:ascii="Arial" w:hAnsi="Arial" w:cs="Arial"/>
          <w:sz w:val="22"/>
          <w:szCs w:val="22"/>
        </w:rPr>
      </w:pPr>
    </w:p>
    <w:p w:rsidR="00324D8B" w:rsidRDefault="00324D8B">
      <w:pPr>
        <w:jc w:val="center"/>
        <w:rPr>
          <w:ins w:id="48" w:author="Lorraine Bell" w:date="2019-10-03T13:27:00Z"/>
          <w:rFonts w:ascii="Arial" w:hAnsi="Arial" w:cs="Arial"/>
          <w:sz w:val="22"/>
          <w:szCs w:val="22"/>
        </w:rPr>
      </w:pPr>
    </w:p>
    <w:p w:rsidR="00324D8B" w:rsidRDefault="00324D8B">
      <w:pPr>
        <w:jc w:val="center"/>
        <w:rPr>
          <w:rFonts w:ascii="Arial" w:hAnsi="Arial" w:cs="Arial"/>
          <w:sz w:val="22"/>
          <w:szCs w:val="22"/>
        </w:rPr>
      </w:pPr>
    </w:p>
    <w:p w:rsidR="00EC60C4" w:rsidRPr="00CB752E" w:rsidRDefault="00EC60C4" w:rsidP="00EC60C4">
      <w:pPr>
        <w:rPr>
          <w:rFonts w:ascii="Arial" w:hAnsi="Arial" w:cs="Arial"/>
          <w:b/>
          <w:sz w:val="22"/>
          <w:szCs w:val="22"/>
        </w:rPr>
      </w:pPr>
      <w:r w:rsidRPr="00CB752E">
        <w:rPr>
          <w:rFonts w:ascii="Arial" w:hAnsi="Arial" w:cs="Arial"/>
          <w:b/>
          <w:sz w:val="22"/>
          <w:szCs w:val="22"/>
        </w:rPr>
        <w:lastRenderedPageBreak/>
        <w:t xml:space="preserve">Contents </w:t>
      </w:r>
    </w:p>
    <w:p w:rsidR="00EC60C4" w:rsidRPr="00CB752E" w:rsidRDefault="00EC60C4" w:rsidP="00EC60C4">
      <w:pPr>
        <w:rPr>
          <w:rFonts w:ascii="Arial" w:hAnsi="Arial" w:cs="Arial"/>
          <w:b/>
          <w:sz w:val="22"/>
          <w:szCs w:val="22"/>
        </w:rPr>
      </w:pPr>
      <w:r w:rsidRPr="00CB752E">
        <w:rPr>
          <w:rFonts w:ascii="Arial" w:hAnsi="Arial" w:cs="Arial"/>
          <w:b/>
          <w:sz w:val="22"/>
          <w:szCs w:val="22"/>
        </w:rPr>
        <w:t xml:space="preserve">1.0 Introduction  </w:t>
      </w:r>
    </w:p>
    <w:p w:rsidR="00EC60C4" w:rsidRPr="00CB752E" w:rsidRDefault="00EC60C4" w:rsidP="00EC60C4">
      <w:pPr>
        <w:rPr>
          <w:rFonts w:ascii="Arial" w:hAnsi="Arial" w:cs="Arial"/>
          <w:sz w:val="22"/>
          <w:szCs w:val="22"/>
        </w:rPr>
      </w:pPr>
      <w:r w:rsidRPr="00CB752E">
        <w:rPr>
          <w:rFonts w:ascii="Arial" w:hAnsi="Arial" w:cs="Arial"/>
          <w:sz w:val="22"/>
          <w:szCs w:val="22"/>
        </w:rPr>
        <w:t xml:space="preserve">1.1. Purpose of Grant Programme </w:t>
      </w:r>
    </w:p>
    <w:p w:rsidR="00C26BF9" w:rsidRDefault="00C26BF9" w:rsidP="00EC60C4">
      <w:pPr>
        <w:rPr>
          <w:rFonts w:ascii="Arial" w:hAnsi="Arial" w:cs="Arial"/>
          <w:sz w:val="22"/>
          <w:szCs w:val="22"/>
        </w:rPr>
      </w:pPr>
      <w:r>
        <w:rPr>
          <w:rFonts w:ascii="Arial" w:hAnsi="Arial" w:cs="Arial"/>
          <w:sz w:val="22"/>
          <w:szCs w:val="22"/>
        </w:rPr>
        <w:t>1.2 Overview of fund</w:t>
      </w:r>
    </w:p>
    <w:p w:rsidR="00EC60C4" w:rsidRPr="00CB752E" w:rsidRDefault="00EC60C4" w:rsidP="00EC60C4">
      <w:pPr>
        <w:rPr>
          <w:rFonts w:ascii="Arial" w:hAnsi="Arial" w:cs="Arial"/>
          <w:sz w:val="22"/>
          <w:szCs w:val="22"/>
        </w:rPr>
      </w:pPr>
      <w:r w:rsidRPr="00CB752E">
        <w:rPr>
          <w:rFonts w:ascii="Arial" w:hAnsi="Arial" w:cs="Arial"/>
          <w:sz w:val="22"/>
          <w:szCs w:val="22"/>
        </w:rPr>
        <w:t>1.</w:t>
      </w:r>
      <w:r w:rsidR="00C26BF9">
        <w:rPr>
          <w:rFonts w:ascii="Arial" w:hAnsi="Arial" w:cs="Arial"/>
          <w:sz w:val="22"/>
          <w:szCs w:val="22"/>
        </w:rPr>
        <w:t>3</w:t>
      </w:r>
      <w:r w:rsidRPr="00CB752E">
        <w:rPr>
          <w:rFonts w:ascii="Arial" w:hAnsi="Arial" w:cs="Arial"/>
          <w:sz w:val="22"/>
          <w:szCs w:val="22"/>
        </w:rPr>
        <w:t xml:space="preserve"> Levels of grant award</w:t>
      </w:r>
    </w:p>
    <w:p w:rsidR="00EC60C4" w:rsidRPr="00CB752E" w:rsidRDefault="00C26BF9" w:rsidP="00EC60C4">
      <w:pPr>
        <w:rPr>
          <w:rFonts w:ascii="Arial" w:hAnsi="Arial" w:cs="Arial"/>
          <w:sz w:val="22"/>
          <w:szCs w:val="22"/>
        </w:rPr>
      </w:pPr>
      <w:r>
        <w:rPr>
          <w:rFonts w:ascii="Arial" w:hAnsi="Arial" w:cs="Arial"/>
          <w:sz w:val="22"/>
          <w:szCs w:val="22"/>
        </w:rPr>
        <w:t>1.4</w:t>
      </w:r>
      <w:r w:rsidR="00EC60C4" w:rsidRPr="00CB752E">
        <w:rPr>
          <w:rFonts w:ascii="Arial" w:hAnsi="Arial" w:cs="Arial"/>
          <w:sz w:val="22"/>
          <w:szCs w:val="22"/>
        </w:rPr>
        <w:t xml:space="preserve"> General Principles </w:t>
      </w:r>
    </w:p>
    <w:p w:rsidR="00EC60C4" w:rsidRPr="00CB752E" w:rsidRDefault="00C26BF9" w:rsidP="00EC60C4">
      <w:pPr>
        <w:rPr>
          <w:rFonts w:ascii="Arial" w:hAnsi="Arial" w:cs="Arial"/>
          <w:sz w:val="22"/>
          <w:szCs w:val="22"/>
        </w:rPr>
      </w:pPr>
      <w:r>
        <w:rPr>
          <w:rFonts w:ascii="Arial" w:hAnsi="Arial" w:cs="Arial"/>
          <w:sz w:val="22"/>
          <w:szCs w:val="22"/>
        </w:rPr>
        <w:t>1.5</w:t>
      </w:r>
      <w:r w:rsidR="00EC60C4" w:rsidRPr="00CB752E">
        <w:rPr>
          <w:rFonts w:ascii="Arial" w:hAnsi="Arial" w:cs="Arial"/>
          <w:sz w:val="22"/>
          <w:szCs w:val="22"/>
        </w:rPr>
        <w:t xml:space="preserve"> Who can apply?</w:t>
      </w:r>
    </w:p>
    <w:p w:rsidR="00EC60C4" w:rsidRPr="00CB752E" w:rsidRDefault="00EC60C4" w:rsidP="00EC60C4">
      <w:pPr>
        <w:rPr>
          <w:rFonts w:ascii="Arial" w:hAnsi="Arial" w:cs="Arial"/>
          <w:sz w:val="22"/>
          <w:szCs w:val="22"/>
        </w:rPr>
      </w:pPr>
      <w:r w:rsidRPr="00CB752E">
        <w:rPr>
          <w:rFonts w:ascii="Arial" w:hAnsi="Arial" w:cs="Arial"/>
          <w:sz w:val="22"/>
          <w:szCs w:val="22"/>
        </w:rPr>
        <w:t>1.</w:t>
      </w:r>
      <w:r w:rsidR="00C26BF9">
        <w:rPr>
          <w:rFonts w:ascii="Arial" w:hAnsi="Arial" w:cs="Arial"/>
          <w:sz w:val="22"/>
          <w:szCs w:val="22"/>
        </w:rPr>
        <w:t>6</w:t>
      </w:r>
      <w:r w:rsidRPr="00CB752E">
        <w:rPr>
          <w:rFonts w:ascii="Arial" w:hAnsi="Arial" w:cs="Arial"/>
          <w:sz w:val="22"/>
          <w:szCs w:val="22"/>
        </w:rPr>
        <w:t xml:space="preserve"> What can be funded?  </w:t>
      </w:r>
    </w:p>
    <w:p w:rsidR="00EC60C4" w:rsidRDefault="00EC60C4" w:rsidP="00EC60C4">
      <w:pPr>
        <w:rPr>
          <w:rFonts w:ascii="Arial" w:hAnsi="Arial" w:cs="Arial"/>
          <w:sz w:val="22"/>
          <w:szCs w:val="22"/>
        </w:rPr>
      </w:pPr>
      <w:r w:rsidRPr="00CB752E">
        <w:rPr>
          <w:rFonts w:ascii="Arial" w:hAnsi="Arial" w:cs="Arial"/>
          <w:sz w:val="22"/>
          <w:szCs w:val="22"/>
        </w:rPr>
        <w:t>1.</w:t>
      </w:r>
      <w:r w:rsidR="00C26BF9">
        <w:rPr>
          <w:rFonts w:ascii="Arial" w:hAnsi="Arial" w:cs="Arial"/>
          <w:sz w:val="22"/>
          <w:szCs w:val="22"/>
        </w:rPr>
        <w:t>7</w:t>
      </w:r>
      <w:r w:rsidRPr="00CB752E">
        <w:rPr>
          <w:rFonts w:ascii="Arial" w:hAnsi="Arial" w:cs="Arial"/>
          <w:sz w:val="22"/>
          <w:szCs w:val="22"/>
        </w:rPr>
        <w:t xml:space="preserve"> What cannot be funded?</w:t>
      </w:r>
    </w:p>
    <w:p w:rsidR="00263E30" w:rsidRPr="00CB752E" w:rsidRDefault="00263E30" w:rsidP="00EC60C4">
      <w:pPr>
        <w:rPr>
          <w:rFonts w:ascii="Arial" w:hAnsi="Arial" w:cs="Arial"/>
          <w:sz w:val="22"/>
          <w:szCs w:val="22"/>
        </w:rPr>
      </w:pPr>
      <w:r w:rsidRPr="00263E30">
        <w:rPr>
          <w:rFonts w:ascii="Arial" w:hAnsi="Arial" w:cs="Arial"/>
          <w:sz w:val="22"/>
          <w:szCs w:val="22"/>
        </w:rPr>
        <w:t>1.</w:t>
      </w:r>
      <w:r w:rsidR="00C26BF9">
        <w:rPr>
          <w:rFonts w:ascii="Arial" w:hAnsi="Arial" w:cs="Arial"/>
          <w:sz w:val="22"/>
          <w:szCs w:val="22"/>
        </w:rPr>
        <w:t>8</w:t>
      </w:r>
      <w:r w:rsidRPr="00263E30">
        <w:rPr>
          <w:rFonts w:ascii="Arial" w:hAnsi="Arial" w:cs="Arial"/>
          <w:sz w:val="22"/>
          <w:szCs w:val="22"/>
        </w:rPr>
        <w:t xml:space="preserve"> Exclusions</w:t>
      </w:r>
    </w:p>
    <w:p w:rsidR="00F60DEE" w:rsidDel="00324D8B" w:rsidRDefault="00F60DEE" w:rsidP="00EC60C4">
      <w:pPr>
        <w:rPr>
          <w:del w:id="49" w:author="Lorraine Bell" w:date="2019-10-03T13:27:00Z"/>
          <w:rFonts w:ascii="Arial" w:hAnsi="Arial" w:cs="Arial"/>
          <w:sz w:val="22"/>
          <w:szCs w:val="22"/>
        </w:rPr>
      </w:pPr>
    </w:p>
    <w:p w:rsidR="00FD70ED" w:rsidRPr="00F60DEE" w:rsidRDefault="00FD70ED" w:rsidP="00EC60C4">
      <w:pPr>
        <w:rPr>
          <w:rFonts w:ascii="Arial" w:hAnsi="Arial" w:cs="Arial"/>
          <w:sz w:val="22"/>
          <w:szCs w:val="22"/>
        </w:rPr>
      </w:pPr>
    </w:p>
    <w:p w:rsidR="00F60DEE" w:rsidRPr="00FD70ED" w:rsidRDefault="00FD70ED" w:rsidP="00EC60C4">
      <w:pPr>
        <w:rPr>
          <w:rFonts w:ascii="Arial" w:hAnsi="Arial" w:cs="Arial"/>
          <w:b/>
          <w:sz w:val="22"/>
          <w:szCs w:val="22"/>
        </w:rPr>
      </w:pPr>
      <w:r w:rsidRPr="00FD70ED">
        <w:rPr>
          <w:rFonts w:ascii="Arial" w:hAnsi="Arial" w:cs="Arial"/>
          <w:b/>
          <w:sz w:val="22"/>
          <w:szCs w:val="22"/>
        </w:rPr>
        <w:t>2.0</w:t>
      </w:r>
      <w:r w:rsidR="00F60DEE" w:rsidRPr="00FD70ED">
        <w:rPr>
          <w:rFonts w:ascii="Arial" w:hAnsi="Arial" w:cs="Arial"/>
          <w:b/>
          <w:sz w:val="22"/>
          <w:szCs w:val="22"/>
        </w:rPr>
        <w:t xml:space="preserve"> How to answer the questions</w:t>
      </w:r>
    </w:p>
    <w:p w:rsidR="00EC60C4" w:rsidRPr="00CB752E" w:rsidRDefault="00EC60C4" w:rsidP="00EC60C4">
      <w:pPr>
        <w:rPr>
          <w:rFonts w:ascii="Arial" w:hAnsi="Arial" w:cs="Arial"/>
          <w:b/>
          <w:sz w:val="22"/>
          <w:szCs w:val="22"/>
        </w:rPr>
      </w:pPr>
    </w:p>
    <w:p w:rsidR="00EC60C4" w:rsidRPr="00CB752E" w:rsidRDefault="00263E30" w:rsidP="00EC60C4">
      <w:pPr>
        <w:rPr>
          <w:rFonts w:ascii="Arial" w:hAnsi="Arial" w:cs="Arial"/>
          <w:b/>
          <w:sz w:val="22"/>
          <w:szCs w:val="22"/>
        </w:rPr>
      </w:pPr>
      <w:r>
        <w:rPr>
          <w:rFonts w:ascii="Arial" w:hAnsi="Arial" w:cs="Arial"/>
          <w:b/>
          <w:sz w:val="22"/>
          <w:szCs w:val="22"/>
        </w:rPr>
        <w:t xml:space="preserve">3.0 </w:t>
      </w:r>
      <w:r w:rsidR="00F43D43">
        <w:rPr>
          <w:rFonts w:ascii="Arial" w:hAnsi="Arial" w:cs="Arial"/>
          <w:b/>
          <w:sz w:val="22"/>
          <w:szCs w:val="22"/>
        </w:rPr>
        <w:t xml:space="preserve">How we assess and score your application </w:t>
      </w:r>
    </w:p>
    <w:p w:rsidR="00EC60C4" w:rsidRPr="00CB752E" w:rsidRDefault="00EC60C4" w:rsidP="00EC60C4">
      <w:pPr>
        <w:rPr>
          <w:rFonts w:ascii="Arial" w:hAnsi="Arial" w:cs="Arial"/>
          <w:sz w:val="22"/>
          <w:szCs w:val="22"/>
        </w:rPr>
      </w:pPr>
      <w:r w:rsidRPr="00CB752E">
        <w:rPr>
          <w:rFonts w:ascii="Arial" w:hAnsi="Arial" w:cs="Arial"/>
          <w:sz w:val="22"/>
          <w:szCs w:val="22"/>
        </w:rPr>
        <w:t xml:space="preserve">3.1 Eligibility assessment </w:t>
      </w:r>
    </w:p>
    <w:p w:rsidR="00074DEE" w:rsidRPr="00CB752E" w:rsidRDefault="00074DEE" w:rsidP="00074DEE">
      <w:pPr>
        <w:rPr>
          <w:rFonts w:ascii="Arial" w:hAnsi="Arial" w:cs="Arial"/>
          <w:sz w:val="22"/>
          <w:szCs w:val="22"/>
        </w:rPr>
      </w:pPr>
      <w:r>
        <w:rPr>
          <w:rFonts w:ascii="Arial" w:hAnsi="Arial" w:cs="Arial"/>
          <w:sz w:val="22"/>
          <w:szCs w:val="22"/>
        </w:rPr>
        <w:t>3.2</w:t>
      </w:r>
      <w:r w:rsidRPr="00CB752E">
        <w:rPr>
          <w:rFonts w:ascii="Arial" w:hAnsi="Arial" w:cs="Arial"/>
          <w:sz w:val="22"/>
          <w:szCs w:val="22"/>
        </w:rPr>
        <w:t xml:space="preserve"> What if an </w:t>
      </w:r>
      <w:r w:rsidR="004313A7">
        <w:rPr>
          <w:rFonts w:ascii="Arial" w:hAnsi="Arial" w:cs="Arial"/>
          <w:sz w:val="22"/>
          <w:szCs w:val="22"/>
        </w:rPr>
        <w:t xml:space="preserve">application </w:t>
      </w:r>
      <w:r w:rsidRPr="00CB752E">
        <w:rPr>
          <w:rFonts w:ascii="Arial" w:hAnsi="Arial" w:cs="Arial"/>
          <w:sz w:val="22"/>
          <w:szCs w:val="22"/>
        </w:rPr>
        <w:t>is not eligible?</w:t>
      </w:r>
    </w:p>
    <w:p w:rsidR="00EC60C4" w:rsidRPr="00CB752E" w:rsidRDefault="00EC60C4" w:rsidP="00EC60C4">
      <w:pPr>
        <w:rPr>
          <w:rFonts w:ascii="Arial" w:hAnsi="Arial" w:cs="Arial"/>
          <w:sz w:val="22"/>
          <w:szCs w:val="22"/>
        </w:rPr>
      </w:pPr>
      <w:r w:rsidRPr="00CB752E">
        <w:rPr>
          <w:rFonts w:ascii="Arial" w:hAnsi="Arial" w:cs="Arial"/>
          <w:sz w:val="22"/>
          <w:szCs w:val="22"/>
        </w:rPr>
        <w:t>3.</w:t>
      </w:r>
      <w:r w:rsidR="00074DEE">
        <w:rPr>
          <w:rFonts w:ascii="Arial" w:hAnsi="Arial" w:cs="Arial"/>
          <w:sz w:val="22"/>
          <w:szCs w:val="22"/>
        </w:rPr>
        <w:t>3</w:t>
      </w:r>
      <w:r w:rsidRPr="00CB752E">
        <w:rPr>
          <w:rFonts w:ascii="Arial" w:hAnsi="Arial" w:cs="Arial"/>
          <w:sz w:val="22"/>
          <w:szCs w:val="22"/>
        </w:rPr>
        <w:t xml:space="preserve"> Assessment and Scoring</w:t>
      </w:r>
    </w:p>
    <w:p w:rsidR="00EC60C4" w:rsidRPr="00CB752E" w:rsidRDefault="00074DEE" w:rsidP="00EC60C4">
      <w:pPr>
        <w:rPr>
          <w:rFonts w:ascii="Arial" w:hAnsi="Arial" w:cs="Arial"/>
          <w:sz w:val="22"/>
          <w:szCs w:val="22"/>
        </w:rPr>
      </w:pPr>
      <w:r>
        <w:rPr>
          <w:rFonts w:ascii="Arial" w:hAnsi="Arial" w:cs="Arial"/>
          <w:sz w:val="22"/>
          <w:szCs w:val="22"/>
        </w:rPr>
        <w:t>3.4</w:t>
      </w:r>
      <w:r w:rsidR="00EC60C4" w:rsidRPr="00CB752E">
        <w:rPr>
          <w:rFonts w:ascii="Arial" w:hAnsi="Arial" w:cs="Arial"/>
          <w:sz w:val="22"/>
          <w:szCs w:val="22"/>
        </w:rPr>
        <w:t xml:space="preserve"> How decisions are made</w:t>
      </w:r>
    </w:p>
    <w:p w:rsidR="00EC60C4" w:rsidRPr="00CB752E" w:rsidRDefault="00074DEE" w:rsidP="00EC60C4">
      <w:pPr>
        <w:rPr>
          <w:rFonts w:ascii="Arial" w:hAnsi="Arial" w:cs="Arial"/>
          <w:sz w:val="22"/>
          <w:szCs w:val="22"/>
        </w:rPr>
      </w:pPr>
      <w:r>
        <w:rPr>
          <w:rFonts w:ascii="Arial" w:hAnsi="Arial" w:cs="Arial"/>
          <w:sz w:val="22"/>
          <w:szCs w:val="22"/>
        </w:rPr>
        <w:t>3.5</w:t>
      </w:r>
      <w:r w:rsidR="00EC60C4" w:rsidRPr="00CB752E">
        <w:rPr>
          <w:rFonts w:ascii="Arial" w:hAnsi="Arial" w:cs="Arial"/>
          <w:sz w:val="22"/>
          <w:szCs w:val="22"/>
        </w:rPr>
        <w:t xml:space="preserve"> What happens if an application is successful? </w:t>
      </w:r>
    </w:p>
    <w:p w:rsidR="00EC60C4" w:rsidRPr="00CB752E" w:rsidRDefault="00EC60C4" w:rsidP="00EC60C4">
      <w:pPr>
        <w:rPr>
          <w:rFonts w:ascii="Arial" w:hAnsi="Arial" w:cs="Arial"/>
          <w:sz w:val="22"/>
          <w:szCs w:val="22"/>
        </w:rPr>
      </w:pPr>
      <w:r w:rsidRPr="00CB752E">
        <w:rPr>
          <w:rFonts w:ascii="Arial" w:hAnsi="Arial" w:cs="Arial"/>
          <w:sz w:val="22"/>
          <w:szCs w:val="22"/>
        </w:rPr>
        <w:t>3.</w:t>
      </w:r>
      <w:r w:rsidR="00074DEE">
        <w:rPr>
          <w:rFonts w:ascii="Arial" w:hAnsi="Arial" w:cs="Arial"/>
          <w:sz w:val="22"/>
          <w:szCs w:val="22"/>
        </w:rPr>
        <w:t>6</w:t>
      </w:r>
      <w:r w:rsidRPr="00CB752E">
        <w:rPr>
          <w:rFonts w:ascii="Arial" w:hAnsi="Arial" w:cs="Arial"/>
          <w:sz w:val="22"/>
          <w:szCs w:val="22"/>
        </w:rPr>
        <w:t xml:space="preserve"> What happens if an application is unsuccessful? </w:t>
      </w:r>
    </w:p>
    <w:p w:rsidR="00EC60C4" w:rsidRPr="00CB752E" w:rsidRDefault="00074DEE" w:rsidP="00EC60C4">
      <w:pPr>
        <w:rPr>
          <w:rFonts w:ascii="Arial" w:hAnsi="Arial" w:cs="Arial"/>
          <w:sz w:val="22"/>
          <w:szCs w:val="22"/>
        </w:rPr>
      </w:pPr>
      <w:r>
        <w:rPr>
          <w:rFonts w:ascii="Arial" w:hAnsi="Arial" w:cs="Arial"/>
          <w:sz w:val="22"/>
          <w:szCs w:val="22"/>
        </w:rPr>
        <w:t>3.7</w:t>
      </w:r>
      <w:r w:rsidR="00EC60C4" w:rsidRPr="00CB752E">
        <w:rPr>
          <w:rFonts w:ascii="Arial" w:hAnsi="Arial" w:cs="Arial"/>
          <w:sz w:val="22"/>
          <w:szCs w:val="22"/>
        </w:rPr>
        <w:t xml:space="preserve"> Government Funding Database  </w:t>
      </w:r>
    </w:p>
    <w:p w:rsidR="00EC60C4" w:rsidRPr="00CB752E" w:rsidRDefault="00EC60C4" w:rsidP="00EC60C4">
      <w:pPr>
        <w:rPr>
          <w:rFonts w:ascii="Arial" w:hAnsi="Arial" w:cs="Arial"/>
          <w:sz w:val="22"/>
          <w:szCs w:val="22"/>
        </w:rPr>
      </w:pPr>
      <w:r w:rsidRPr="00CB752E">
        <w:rPr>
          <w:rFonts w:ascii="Arial" w:hAnsi="Arial" w:cs="Arial"/>
          <w:sz w:val="22"/>
          <w:szCs w:val="22"/>
        </w:rPr>
        <w:t>3.</w:t>
      </w:r>
      <w:r w:rsidR="00074DEE">
        <w:rPr>
          <w:rFonts w:ascii="Arial" w:hAnsi="Arial" w:cs="Arial"/>
          <w:sz w:val="22"/>
          <w:szCs w:val="22"/>
        </w:rPr>
        <w:t>8</w:t>
      </w:r>
      <w:r w:rsidRPr="00CB752E">
        <w:rPr>
          <w:rFonts w:ascii="Arial" w:hAnsi="Arial" w:cs="Arial"/>
          <w:sz w:val="22"/>
          <w:szCs w:val="22"/>
        </w:rPr>
        <w:t xml:space="preserve"> Late applications</w:t>
      </w:r>
    </w:p>
    <w:p w:rsidR="00EC60C4" w:rsidRPr="00CB752E" w:rsidRDefault="00EC60C4" w:rsidP="00EC60C4">
      <w:pPr>
        <w:rPr>
          <w:rFonts w:ascii="Arial" w:hAnsi="Arial" w:cs="Arial"/>
          <w:sz w:val="22"/>
          <w:szCs w:val="22"/>
        </w:rPr>
      </w:pPr>
    </w:p>
    <w:p w:rsidR="00EC60C4" w:rsidRDefault="00EC60C4" w:rsidP="00EC60C4">
      <w:pPr>
        <w:rPr>
          <w:rFonts w:ascii="Arial" w:hAnsi="Arial" w:cs="Arial"/>
          <w:b/>
          <w:sz w:val="22"/>
          <w:szCs w:val="22"/>
        </w:rPr>
      </w:pPr>
      <w:r w:rsidRPr="00CB752E">
        <w:rPr>
          <w:rFonts w:ascii="Arial" w:hAnsi="Arial" w:cs="Arial"/>
          <w:b/>
          <w:sz w:val="22"/>
          <w:szCs w:val="22"/>
        </w:rPr>
        <w:t>Appendix 1</w:t>
      </w:r>
    </w:p>
    <w:p w:rsidR="00263E30" w:rsidRDefault="00263E30" w:rsidP="00EC60C4">
      <w:pPr>
        <w:rPr>
          <w:rFonts w:ascii="Arial" w:hAnsi="Arial" w:cs="Arial"/>
          <w:sz w:val="22"/>
          <w:szCs w:val="22"/>
        </w:rPr>
      </w:pPr>
      <w:r w:rsidRPr="00263E30">
        <w:rPr>
          <w:rFonts w:ascii="Arial" w:hAnsi="Arial" w:cs="Arial"/>
          <w:sz w:val="22"/>
          <w:szCs w:val="22"/>
        </w:rPr>
        <w:t>Data Protection Act</w:t>
      </w:r>
    </w:p>
    <w:p w:rsidR="00263E30" w:rsidRPr="00263E30" w:rsidRDefault="00263E30" w:rsidP="00EC60C4">
      <w:pPr>
        <w:rPr>
          <w:rFonts w:ascii="Arial" w:hAnsi="Arial" w:cs="Arial"/>
          <w:sz w:val="22"/>
          <w:szCs w:val="22"/>
        </w:rPr>
      </w:pPr>
      <w:r w:rsidRPr="00263E30">
        <w:rPr>
          <w:rFonts w:ascii="Arial" w:hAnsi="Arial" w:cs="Arial"/>
          <w:sz w:val="22"/>
          <w:szCs w:val="22"/>
        </w:rPr>
        <w:t>Freedom of Information Act</w:t>
      </w:r>
    </w:p>
    <w:p w:rsidR="00EC60C4" w:rsidRPr="00CB752E" w:rsidRDefault="00EC60C4" w:rsidP="00EC60C4">
      <w:pPr>
        <w:rPr>
          <w:rFonts w:ascii="Arial" w:hAnsi="Arial" w:cs="Arial"/>
          <w:sz w:val="22"/>
          <w:szCs w:val="22"/>
        </w:rPr>
      </w:pPr>
    </w:p>
    <w:p w:rsidR="00EC60C4" w:rsidRPr="00CB752E" w:rsidRDefault="00EC60C4" w:rsidP="00EC60C4">
      <w:pPr>
        <w:rPr>
          <w:rFonts w:ascii="Arial" w:hAnsi="Arial" w:cs="Arial"/>
          <w:sz w:val="22"/>
          <w:szCs w:val="22"/>
        </w:rPr>
      </w:pPr>
    </w:p>
    <w:p w:rsidR="00EC60C4" w:rsidRDefault="00EC60C4" w:rsidP="00EC60C4">
      <w:pPr>
        <w:rPr>
          <w:rFonts w:ascii="Arial" w:hAnsi="Arial" w:cs="Arial"/>
          <w:sz w:val="22"/>
          <w:szCs w:val="22"/>
        </w:rPr>
      </w:pPr>
    </w:p>
    <w:p w:rsidR="000F223A" w:rsidRPr="00CB752E" w:rsidRDefault="000F223A" w:rsidP="00EC60C4">
      <w:pPr>
        <w:rPr>
          <w:rFonts w:ascii="Arial" w:hAnsi="Arial" w:cs="Arial"/>
          <w:sz w:val="22"/>
          <w:szCs w:val="22"/>
        </w:rPr>
      </w:pPr>
    </w:p>
    <w:p w:rsidR="00EC60C4" w:rsidRDefault="00EC60C4" w:rsidP="00EC60C4">
      <w:pPr>
        <w:rPr>
          <w:rFonts w:ascii="Arial" w:hAnsi="Arial" w:cs="Arial"/>
          <w:sz w:val="22"/>
          <w:szCs w:val="22"/>
        </w:rPr>
      </w:pPr>
    </w:p>
    <w:p w:rsidR="00FD70ED" w:rsidRDefault="00FD70ED" w:rsidP="00EC60C4">
      <w:pPr>
        <w:rPr>
          <w:rFonts w:ascii="Arial" w:hAnsi="Arial" w:cs="Arial"/>
          <w:sz w:val="22"/>
          <w:szCs w:val="22"/>
        </w:rPr>
      </w:pPr>
    </w:p>
    <w:p w:rsidR="00FD70ED" w:rsidRPr="00CB752E" w:rsidRDefault="00FD70ED" w:rsidP="00EC60C4">
      <w:pPr>
        <w:rPr>
          <w:rFonts w:ascii="Arial" w:hAnsi="Arial" w:cs="Arial"/>
          <w:sz w:val="22"/>
          <w:szCs w:val="22"/>
        </w:rPr>
      </w:pPr>
    </w:p>
    <w:p w:rsidR="00EC60C4" w:rsidRDefault="00EC60C4" w:rsidP="00EC60C4">
      <w:pPr>
        <w:rPr>
          <w:ins w:id="50" w:author="Lorraine Bell" w:date="2019-10-03T13:27:00Z"/>
          <w:rFonts w:ascii="Arial" w:hAnsi="Arial" w:cs="Arial"/>
          <w:sz w:val="22"/>
          <w:szCs w:val="22"/>
        </w:rPr>
      </w:pPr>
    </w:p>
    <w:p w:rsidR="00324D8B" w:rsidRPr="00CB752E" w:rsidRDefault="00324D8B" w:rsidP="00EC60C4">
      <w:pPr>
        <w:rPr>
          <w:rFonts w:ascii="Arial" w:hAnsi="Arial" w:cs="Arial"/>
          <w:sz w:val="22"/>
          <w:szCs w:val="22"/>
        </w:rPr>
      </w:pPr>
    </w:p>
    <w:p w:rsidR="002037C4" w:rsidRDefault="002A4D77" w:rsidP="0013693A">
      <w:pPr>
        <w:spacing w:after="0" w:line="240" w:lineRule="auto"/>
        <w:rPr>
          <w:rFonts w:ascii="Arial" w:hAnsi="Arial" w:cs="Arial"/>
          <w:b/>
          <w:sz w:val="22"/>
          <w:szCs w:val="22"/>
        </w:rPr>
      </w:pPr>
      <w:r w:rsidRPr="00CB752E">
        <w:rPr>
          <w:rFonts w:ascii="Arial" w:hAnsi="Arial" w:cs="Arial"/>
          <w:b/>
          <w:sz w:val="22"/>
          <w:szCs w:val="22"/>
        </w:rPr>
        <w:lastRenderedPageBreak/>
        <w:t xml:space="preserve">1. Introduction </w:t>
      </w:r>
    </w:p>
    <w:p w:rsidR="00074DEE" w:rsidRPr="00CB752E" w:rsidRDefault="00074DEE" w:rsidP="0013693A">
      <w:pPr>
        <w:spacing w:after="0" w:line="240" w:lineRule="auto"/>
        <w:rPr>
          <w:rFonts w:ascii="Arial" w:hAnsi="Arial" w:cs="Arial"/>
          <w:b/>
          <w:sz w:val="22"/>
          <w:szCs w:val="22"/>
        </w:rPr>
      </w:pPr>
    </w:p>
    <w:p w:rsidR="002037C4" w:rsidRDefault="00EC60C4" w:rsidP="0013693A">
      <w:pPr>
        <w:spacing w:after="0" w:line="240" w:lineRule="auto"/>
        <w:jc w:val="both"/>
        <w:rPr>
          <w:rFonts w:ascii="Arial" w:hAnsi="Arial" w:cs="Arial"/>
          <w:sz w:val="22"/>
          <w:szCs w:val="22"/>
        </w:rPr>
      </w:pPr>
      <w:r w:rsidRPr="00CB752E">
        <w:rPr>
          <w:rFonts w:ascii="Arial" w:hAnsi="Arial" w:cs="Arial"/>
          <w:sz w:val="22"/>
          <w:szCs w:val="22"/>
        </w:rPr>
        <w:t xml:space="preserve">The </w:t>
      </w:r>
      <w:r w:rsidR="002F3A96">
        <w:rPr>
          <w:rFonts w:ascii="Arial" w:hAnsi="Arial" w:cs="Arial"/>
          <w:sz w:val="22"/>
          <w:szCs w:val="22"/>
        </w:rPr>
        <w:t xml:space="preserve">Culture Arts and Heritage grant scheme has been designed to best </w:t>
      </w:r>
      <w:r w:rsidR="00FD70ED">
        <w:rPr>
          <w:rFonts w:ascii="Arial" w:hAnsi="Arial" w:cs="Arial"/>
          <w:sz w:val="22"/>
          <w:szCs w:val="22"/>
        </w:rPr>
        <w:t>support,</w:t>
      </w:r>
      <w:r w:rsidRPr="00CB752E">
        <w:rPr>
          <w:rFonts w:ascii="Arial" w:hAnsi="Arial" w:cs="Arial"/>
          <w:sz w:val="22"/>
          <w:szCs w:val="22"/>
        </w:rPr>
        <w:t xml:space="preserve"> promote and develop cultural, arts and heritage events, projects and activities.</w:t>
      </w:r>
      <w:r w:rsidR="0078676E" w:rsidRPr="00CB752E">
        <w:rPr>
          <w:rFonts w:ascii="Arial" w:hAnsi="Arial" w:cs="Arial"/>
          <w:sz w:val="22"/>
          <w:szCs w:val="22"/>
        </w:rPr>
        <w:t xml:space="preserve"> </w:t>
      </w:r>
      <w:r w:rsidRPr="00CB752E">
        <w:rPr>
          <w:rFonts w:ascii="Arial" w:hAnsi="Arial" w:cs="Arial"/>
          <w:sz w:val="22"/>
          <w:szCs w:val="22"/>
        </w:rPr>
        <w:t xml:space="preserve">It </w:t>
      </w:r>
      <w:r w:rsidR="002A4D77" w:rsidRPr="00CB752E">
        <w:rPr>
          <w:rFonts w:ascii="Arial" w:hAnsi="Arial" w:cs="Arial"/>
          <w:sz w:val="22"/>
          <w:szCs w:val="22"/>
        </w:rPr>
        <w:t xml:space="preserve">has been devised </w:t>
      </w:r>
      <w:r w:rsidR="00D048AB" w:rsidRPr="00CB752E">
        <w:rPr>
          <w:rFonts w:ascii="Arial" w:hAnsi="Arial" w:cs="Arial"/>
          <w:sz w:val="22"/>
          <w:szCs w:val="22"/>
        </w:rPr>
        <w:t xml:space="preserve">to </w:t>
      </w:r>
      <w:r w:rsidR="002A4D77" w:rsidRPr="00CB752E">
        <w:rPr>
          <w:rFonts w:ascii="Arial" w:hAnsi="Arial" w:cs="Arial"/>
          <w:sz w:val="22"/>
          <w:szCs w:val="22"/>
        </w:rPr>
        <w:t>support</w:t>
      </w:r>
      <w:r w:rsidR="0078676E" w:rsidRPr="00CB752E">
        <w:rPr>
          <w:rFonts w:ascii="Arial" w:hAnsi="Arial" w:cs="Arial"/>
          <w:sz w:val="22"/>
          <w:szCs w:val="22"/>
        </w:rPr>
        <w:t xml:space="preserve"> local community and voluntary groups to </w:t>
      </w:r>
      <w:r w:rsidR="002A4D77" w:rsidRPr="00CB752E">
        <w:rPr>
          <w:rFonts w:ascii="Arial" w:hAnsi="Arial" w:cs="Arial"/>
          <w:sz w:val="22"/>
          <w:szCs w:val="22"/>
        </w:rPr>
        <w:t>promote and develop projects which broaden cultural access throughout the council area.</w:t>
      </w:r>
    </w:p>
    <w:p w:rsidR="00F43D43" w:rsidRDefault="00F43D43" w:rsidP="0013693A">
      <w:pPr>
        <w:spacing w:after="0" w:line="240" w:lineRule="auto"/>
        <w:jc w:val="both"/>
        <w:rPr>
          <w:rFonts w:ascii="Arial" w:hAnsi="Arial" w:cs="Arial"/>
          <w:sz w:val="22"/>
          <w:szCs w:val="22"/>
        </w:rPr>
      </w:pPr>
    </w:p>
    <w:p w:rsidR="00F43D43" w:rsidRPr="00F43D43" w:rsidRDefault="00F43D43" w:rsidP="00F43D43">
      <w:pPr>
        <w:spacing w:line="276" w:lineRule="auto"/>
        <w:jc w:val="both"/>
        <w:rPr>
          <w:rFonts w:ascii="Arial" w:hAnsi="Arial" w:cs="Arial"/>
          <w:sz w:val="22"/>
          <w:szCs w:val="22"/>
        </w:rPr>
      </w:pPr>
      <w:r w:rsidRPr="00F43D43">
        <w:rPr>
          <w:rFonts w:ascii="Arial" w:hAnsi="Arial" w:cs="Arial"/>
          <w:sz w:val="22"/>
          <w:szCs w:val="22"/>
        </w:rPr>
        <w:t>You may find it helpful to discuss your project with one of the following officers within the Cultural</w:t>
      </w:r>
      <w:ins w:id="51" w:author="Margaret Edgar" w:date="2019-08-06T13:22:00Z">
        <w:r w:rsidR="0093519A">
          <w:rPr>
            <w:rFonts w:ascii="Arial" w:hAnsi="Arial" w:cs="Arial"/>
            <w:sz w:val="22"/>
            <w:szCs w:val="22"/>
          </w:rPr>
          <w:t>,</w:t>
        </w:r>
      </w:ins>
      <w:r w:rsidRPr="00F43D43">
        <w:rPr>
          <w:rFonts w:ascii="Arial" w:hAnsi="Arial" w:cs="Arial"/>
          <w:sz w:val="22"/>
          <w:szCs w:val="22"/>
        </w:rPr>
        <w:t xml:space="preserve"> </w:t>
      </w:r>
      <w:r>
        <w:rPr>
          <w:rFonts w:ascii="Arial" w:hAnsi="Arial" w:cs="Arial"/>
          <w:sz w:val="22"/>
          <w:szCs w:val="22"/>
        </w:rPr>
        <w:t xml:space="preserve">Arts and Heritage </w:t>
      </w:r>
      <w:r w:rsidRPr="00F43D43">
        <w:rPr>
          <w:rFonts w:ascii="Arial" w:hAnsi="Arial" w:cs="Arial"/>
          <w:sz w:val="22"/>
          <w:szCs w:val="22"/>
        </w:rPr>
        <w:t xml:space="preserve">Service </w:t>
      </w:r>
      <w:r w:rsidR="00074DEE">
        <w:rPr>
          <w:rFonts w:ascii="Arial" w:hAnsi="Arial" w:cs="Arial"/>
          <w:sz w:val="22"/>
          <w:szCs w:val="22"/>
        </w:rPr>
        <w:t xml:space="preserve">Unit </w:t>
      </w:r>
      <w:r w:rsidRPr="00F43D43">
        <w:rPr>
          <w:rFonts w:ascii="Arial" w:hAnsi="Arial" w:cs="Arial"/>
          <w:sz w:val="22"/>
          <w:szCs w:val="22"/>
        </w:rPr>
        <w:t>before submitting your application:</w:t>
      </w:r>
    </w:p>
    <w:p w:rsidR="00F43D43" w:rsidRPr="006502E1" w:rsidDel="0093519A" w:rsidRDefault="001E4EB1" w:rsidP="00F43D43">
      <w:pPr>
        <w:spacing w:after="0" w:line="240" w:lineRule="auto"/>
        <w:jc w:val="both"/>
        <w:rPr>
          <w:del w:id="52" w:author="Margaret Edgar" w:date="2019-08-06T13:22:00Z"/>
          <w:rFonts w:ascii="Arial" w:hAnsi="Arial" w:cs="Arial"/>
          <w:sz w:val="22"/>
          <w:szCs w:val="22"/>
          <w:u w:val="single"/>
          <w:rPrChange w:id="53" w:author="Lorraine Bell" w:date="2019-09-26T14:32:00Z">
            <w:rPr>
              <w:del w:id="54" w:author="Margaret Edgar" w:date="2019-08-06T13:22:00Z"/>
              <w:rFonts w:ascii="Arial" w:hAnsi="Arial" w:cs="Arial"/>
              <w:sz w:val="22"/>
              <w:szCs w:val="22"/>
            </w:rPr>
          </w:rPrChange>
        </w:rPr>
      </w:pPr>
      <w:del w:id="55" w:author="Margaret Edgar" w:date="2019-08-06T13:22:00Z">
        <w:r w:rsidRPr="006502E1" w:rsidDel="0093519A">
          <w:rPr>
            <w:rFonts w:ascii="Arial" w:hAnsi="Arial" w:cs="Arial"/>
            <w:sz w:val="22"/>
            <w:szCs w:val="22"/>
            <w:u w:val="single"/>
            <w:rPrChange w:id="56" w:author="Lorraine Bell" w:date="2019-09-26T14:32:00Z">
              <w:rPr>
                <w:rFonts w:ascii="Arial" w:hAnsi="Arial" w:cs="Arial"/>
                <w:sz w:val="22"/>
                <w:szCs w:val="22"/>
              </w:rPr>
            </w:rPrChange>
          </w:rPr>
          <w:delText>Helen Perry</w:delText>
        </w:r>
        <w:r w:rsidRPr="006502E1" w:rsidDel="0093519A">
          <w:rPr>
            <w:rFonts w:ascii="Arial" w:hAnsi="Arial" w:cs="Arial"/>
            <w:sz w:val="22"/>
            <w:szCs w:val="22"/>
            <w:u w:val="single"/>
            <w:rPrChange w:id="57" w:author="Lorraine Bell" w:date="2019-09-26T14:32:00Z">
              <w:rPr>
                <w:rFonts w:ascii="Arial" w:hAnsi="Arial" w:cs="Arial"/>
                <w:sz w:val="22"/>
                <w:szCs w:val="22"/>
              </w:rPr>
            </w:rPrChange>
          </w:rPr>
          <w:tab/>
        </w:r>
        <w:r w:rsidRPr="006502E1" w:rsidDel="0093519A">
          <w:rPr>
            <w:rFonts w:ascii="Arial" w:hAnsi="Arial" w:cs="Arial"/>
            <w:sz w:val="22"/>
            <w:szCs w:val="22"/>
            <w:u w:val="single"/>
            <w:rPrChange w:id="58" w:author="Lorraine Bell" w:date="2019-09-26T14:32:00Z">
              <w:rPr>
                <w:rFonts w:ascii="Arial" w:hAnsi="Arial" w:cs="Arial"/>
                <w:sz w:val="22"/>
                <w:szCs w:val="22"/>
              </w:rPr>
            </w:rPrChange>
          </w:rPr>
          <w:tab/>
          <w:delText>028 2764 9487</w:delText>
        </w:r>
        <w:r w:rsidRPr="006502E1" w:rsidDel="0093519A">
          <w:rPr>
            <w:rFonts w:ascii="Arial" w:hAnsi="Arial" w:cs="Arial"/>
            <w:sz w:val="22"/>
            <w:szCs w:val="22"/>
            <w:u w:val="single"/>
            <w:rPrChange w:id="59" w:author="Lorraine Bell" w:date="2019-09-26T14:32:00Z">
              <w:rPr>
                <w:rFonts w:ascii="Arial" w:hAnsi="Arial" w:cs="Arial"/>
                <w:sz w:val="22"/>
                <w:szCs w:val="22"/>
              </w:rPr>
            </w:rPrChange>
          </w:rPr>
          <w:tab/>
        </w:r>
        <w:r w:rsidR="000A5367" w:rsidRPr="00324D8B" w:rsidDel="0093519A">
          <w:rPr>
            <w:rStyle w:val="Hyperlink"/>
            <w:rFonts w:ascii="Arial" w:hAnsi="Arial" w:cs="Arial"/>
            <w:sz w:val="22"/>
            <w:szCs w:val="22"/>
          </w:rPr>
          <w:fldChar w:fldCharType="begin"/>
        </w:r>
        <w:r w:rsidR="000A5367" w:rsidRPr="006502E1" w:rsidDel="0093519A">
          <w:rPr>
            <w:rStyle w:val="Hyperlink"/>
            <w:rFonts w:ascii="Arial" w:hAnsi="Arial" w:cs="Arial"/>
            <w:sz w:val="22"/>
            <w:szCs w:val="22"/>
          </w:rPr>
          <w:delInstrText xml:space="preserve"> HYPERLINK "mailto:helen.perry@causewaycoastandglens.gov.uk" </w:delInstrText>
        </w:r>
        <w:r w:rsidR="000A5367" w:rsidRPr="00324D8B" w:rsidDel="0093519A">
          <w:rPr>
            <w:rStyle w:val="Hyperlink"/>
            <w:rFonts w:ascii="Arial" w:hAnsi="Arial" w:cs="Arial"/>
            <w:sz w:val="22"/>
            <w:szCs w:val="22"/>
            <w:rPrChange w:id="60" w:author="Lorraine Bell" w:date="2019-09-26T14:32:00Z">
              <w:rPr>
                <w:rStyle w:val="Hyperlink"/>
                <w:rFonts w:ascii="Arial" w:hAnsi="Arial" w:cs="Arial"/>
                <w:sz w:val="22"/>
                <w:szCs w:val="22"/>
              </w:rPr>
            </w:rPrChange>
          </w:rPr>
          <w:fldChar w:fldCharType="separate"/>
        </w:r>
        <w:r w:rsidR="008B1732" w:rsidRPr="006502E1" w:rsidDel="0093519A">
          <w:rPr>
            <w:rStyle w:val="Hyperlink"/>
            <w:rFonts w:ascii="Arial" w:hAnsi="Arial" w:cs="Arial"/>
            <w:sz w:val="22"/>
            <w:szCs w:val="22"/>
          </w:rPr>
          <w:delText>helen.perry@causewaycoastandglens.gov.uk</w:delText>
        </w:r>
        <w:r w:rsidR="000A5367" w:rsidRPr="00324D8B" w:rsidDel="0093519A">
          <w:rPr>
            <w:rStyle w:val="Hyperlink"/>
            <w:rFonts w:ascii="Arial" w:hAnsi="Arial" w:cs="Arial"/>
            <w:sz w:val="22"/>
            <w:szCs w:val="22"/>
          </w:rPr>
          <w:fldChar w:fldCharType="end"/>
        </w:r>
      </w:del>
    </w:p>
    <w:p w:rsidR="00F43D43" w:rsidRPr="00F43D43" w:rsidRDefault="0093519A" w:rsidP="00F43D43">
      <w:pPr>
        <w:spacing w:after="0" w:line="240" w:lineRule="auto"/>
        <w:jc w:val="both"/>
        <w:rPr>
          <w:rFonts w:ascii="Arial" w:hAnsi="Arial" w:cs="Arial"/>
          <w:sz w:val="22"/>
          <w:szCs w:val="22"/>
        </w:rPr>
      </w:pPr>
      <w:ins w:id="61" w:author="Margaret Edgar" w:date="2019-08-06T13:22:00Z">
        <w:r w:rsidRPr="006502E1">
          <w:rPr>
            <w:rFonts w:ascii="Arial" w:hAnsi="Arial" w:cs="Arial"/>
            <w:sz w:val="22"/>
            <w:szCs w:val="22"/>
            <w:u w:val="single"/>
            <w:rPrChange w:id="62" w:author="Lorraine Bell" w:date="2019-09-26T14:32:00Z">
              <w:rPr>
                <w:rFonts w:ascii="Arial" w:hAnsi="Arial" w:cs="Arial"/>
                <w:sz w:val="22"/>
                <w:szCs w:val="22"/>
              </w:rPr>
            </w:rPrChange>
          </w:rPr>
          <w:t xml:space="preserve">Arts </w:t>
        </w:r>
      </w:ins>
      <w:ins w:id="63" w:author="Lorraine Bell" w:date="2019-09-26T14:32:00Z">
        <w:r w:rsidR="006502E1">
          <w:rPr>
            <w:rFonts w:ascii="Arial" w:hAnsi="Arial" w:cs="Arial"/>
            <w:sz w:val="22"/>
            <w:szCs w:val="22"/>
            <w:u w:val="single"/>
          </w:rPr>
          <w:t>P</w:t>
        </w:r>
      </w:ins>
      <w:ins w:id="64" w:author="Margaret Edgar" w:date="2019-08-06T13:22:00Z">
        <w:del w:id="65" w:author="Lorraine Bell" w:date="2019-09-26T14:32:00Z">
          <w:r w:rsidRPr="006502E1" w:rsidDel="006502E1">
            <w:rPr>
              <w:rFonts w:ascii="Arial" w:hAnsi="Arial" w:cs="Arial"/>
              <w:sz w:val="22"/>
              <w:szCs w:val="22"/>
              <w:u w:val="single"/>
              <w:rPrChange w:id="66" w:author="Lorraine Bell" w:date="2019-09-26T14:32:00Z">
                <w:rPr>
                  <w:rFonts w:ascii="Arial" w:hAnsi="Arial" w:cs="Arial"/>
                  <w:sz w:val="22"/>
                  <w:szCs w:val="22"/>
                </w:rPr>
              </w:rPrChange>
            </w:rPr>
            <w:delText>p</w:delText>
          </w:r>
        </w:del>
        <w:r w:rsidRPr="006502E1">
          <w:rPr>
            <w:rFonts w:ascii="Arial" w:hAnsi="Arial" w:cs="Arial"/>
            <w:sz w:val="22"/>
            <w:szCs w:val="22"/>
            <w:u w:val="single"/>
            <w:rPrChange w:id="67" w:author="Lorraine Bell" w:date="2019-09-26T14:32:00Z">
              <w:rPr>
                <w:rFonts w:ascii="Arial" w:hAnsi="Arial" w:cs="Arial"/>
                <w:sz w:val="22"/>
                <w:szCs w:val="22"/>
              </w:rPr>
            </w:rPrChange>
          </w:rPr>
          <w:t>rojects</w:t>
        </w:r>
      </w:ins>
      <w:r w:rsidR="00F43D43" w:rsidRPr="00F43D43">
        <w:rPr>
          <w:rFonts w:ascii="Arial" w:hAnsi="Arial" w:cs="Arial"/>
          <w:sz w:val="22"/>
          <w:szCs w:val="22"/>
        </w:rPr>
        <w:tab/>
      </w:r>
    </w:p>
    <w:p w:rsidR="00F43D43" w:rsidRDefault="00F43D43" w:rsidP="00F43D43">
      <w:pPr>
        <w:spacing w:after="0" w:line="240" w:lineRule="auto"/>
        <w:jc w:val="both"/>
        <w:rPr>
          <w:rFonts w:ascii="Arial" w:hAnsi="Arial" w:cs="Arial"/>
          <w:sz w:val="22"/>
          <w:szCs w:val="22"/>
        </w:rPr>
      </w:pPr>
      <w:r w:rsidRPr="00F43D43">
        <w:rPr>
          <w:rFonts w:ascii="Arial" w:hAnsi="Arial" w:cs="Arial"/>
          <w:sz w:val="22"/>
          <w:szCs w:val="22"/>
        </w:rPr>
        <w:t>Elaine Gaston</w:t>
      </w:r>
      <w:r w:rsidR="001E4EB1">
        <w:rPr>
          <w:rFonts w:ascii="Arial" w:hAnsi="Arial" w:cs="Arial"/>
          <w:sz w:val="22"/>
          <w:szCs w:val="22"/>
        </w:rPr>
        <w:tab/>
      </w:r>
      <w:r w:rsidR="001E4EB1">
        <w:rPr>
          <w:rFonts w:ascii="Arial" w:hAnsi="Arial" w:cs="Arial"/>
          <w:sz w:val="22"/>
          <w:szCs w:val="22"/>
        </w:rPr>
        <w:tab/>
        <w:t>028 2076 2225</w:t>
      </w:r>
      <w:r w:rsidR="001E4EB1">
        <w:rPr>
          <w:rFonts w:ascii="Arial" w:hAnsi="Arial" w:cs="Arial"/>
          <w:sz w:val="22"/>
          <w:szCs w:val="22"/>
        </w:rPr>
        <w:tab/>
      </w:r>
      <w:hyperlink r:id="rId9" w:history="1">
        <w:r w:rsidR="008B1732" w:rsidRPr="003B3D47">
          <w:rPr>
            <w:rStyle w:val="Hyperlink"/>
            <w:rFonts w:ascii="Arial" w:hAnsi="Arial" w:cs="Arial"/>
            <w:sz w:val="22"/>
            <w:szCs w:val="22"/>
          </w:rPr>
          <w:t>elaine.gaston@causewaycoastandglens.gov.uk</w:t>
        </w:r>
      </w:hyperlink>
    </w:p>
    <w:p w:rsidR="001E4EB1" w:rsidRDefault="00F43D43" w:rsidP="0013693A">
      <w:pPr>
        <w:spacing w:after="0" w:line="240" w:lineRule="auto"/>
        <w:jc w:val="both"/>
        <w:rPr>
          <w:rFonts w:ascii="Arial" w:hAnsi="Arial" w:cs="Arial"/>
          <w:sz w:val="22"/>
          <w:szCs w:val="22"/>
        </w:rPr>
      </w:pPr>
      <w:r w:rsidRPr="00F43D43">
        <w:rPr>
          <w:rFonts w:ascii="Arial" w:hAnsi="Arial" w:cs="Arial"/>
          <w:sz w:val="22"/>
          <w:szCs w:val="22"/>
        </w:rPr>
        <w:tab/>
      </w:r>
    </w:p>
    <w:p w:rsidR="001E4EB1" w:rsidRPr="006502E1" w:rsidRDefault="0093519A" w:rsidP="0013693A">
      <w:pPr>
        <w:spacing w:after="0" w:line="240" w:lineRule="auto"/>
        <w:jc w:val="both"/>
        <w:rPr>
          <w:rFonts w:ascii="Arial" w:hAnsi="Arial" w:cs="Arial"/>
          <w:sz w:val="22"/>
          <w:szCs w:val="22"/>
          <w:u w:val="single"/>
          <w:rPrChange w:id="68" w:author="Lorraine Bell" w:date="2019-09-26T14:32:00Z">
            <w:rPr>
              <w:rFonts w:ascii="Arial" w:hAnsi="Arial" w:cs="Arial"/>
              <w:sz w:val="22"/>
              <w:szCs w:val="22"/>
            </w:rPr>
          </w:rPrChange>
        </w:rPr>
      </w:pPr>
      <w:ins w:id="69" w:author="Margaret Edgar" w:date="2019-08-06T13:22:00Z">
        <w:r w:rsidRPr="006502E1">
          <w:rPr>
            <w:rFonts w:ascii="Arial" w:hAnsi="Arial" w:cs="Arial"/>
            <w:sz w:val="22"/>
            <w:szCs w:val="22"/>
            <w:u w:val="single"/>
            <w:rPrChange w:id="70" w:author="Lorraine Bell" w:date="2019-09-26T14:32:00Z">
              <w:rPr>
                <w:rFonts w:ascii="Arial" w:hAnsi="Arial" w:cs="Arial"/>
                <w:sz w:val="22"/>
                <w:szCs w:val="22"/>
              </w:rPr>
            </w:rPrChange>
          </w:rPr>
          <w:t>Museum/Heritage Projects</w:t>
        </w:r>
      </w:ins>
    </w:p>
    <w:p w:rsidR="001E4EB1" w:rsidRDefault="001E4EB1" w:rsidP="0013693A">
      <w:pPr>
        <w:spacing w:after="0" w:line="240" w:lineRule="auto"/>
        <w:jc w:val="both"/>
        <w:rPr>
          <w:rFonts w:ascii="Arial" w:hAnsi="Arial" w:cs="Arial"/>
          <w:sz w:val="22"/>
          <w:szCs w:val="22"/>
        </w:rPr>
      </w:pPr>
      <w:proofErr w:type="spellStart"/>
      <w:r>
        <w:rPr>
          <w:rFonts w:ascii="Arial" w:hAnsi="Arial" w:cs="Arial"/>
          <w:sz w:val="22"/>
          <w:szCs w:val="22"/>
        </w:rPr>
        <w:t>Nic</w:t>
      </w:r>
      <w:proofErr w:type="spellEnd"/>
      <w:r>
        <w:rPr>
          <w:rFonts w:ascii="Arial" w:hAnsi="Arial" w:cs="Arial"/>
          <w:sz w:val="22"/>
          <w:szCs w:val="22"/>
        </w:rPr>
        <w:t xml:space="preserve"> Wright</w:t>
      </w:r>
      <w:r>
        <w:rPr>
          <w:rFonts w:ascii="Arial" w:hAnsi="Arial" w:cs="Arial"/>
          <w:sz w:val="22"/>
          <w:szCs w:val="22"/>
        </w:rPr>
        <w:tab/>
      </w:r>
      <w:r>
        <w:rPr>
          <w:rFonts w:ascii="Arial" w:hAnsi="Arial" w:cs="Arial"/>
          <w:sz w:val="22"/>
          <w:szCs w:val="22"/>
        </w:rPr>
        <w:tab/>
        <w:t>028 2764 9484</w:t>
      </w:r>
      <w:r>
        <w:rPr>
          <w:rFonts w:ascii="Arial" w:hAnsi="Arial" w:cs="Arial"/>
          <w:sz w:val="22"/>
          <w:szCs w:val="22"/>
        </w:rPr>
        <w:tab/>
      </w:r>
      <w:hyperlink r:id="rId10" w:history="1">
        <w:r w:rsidRPr="00E55258">
          <w:rPr>
            <w:rStyle w:val="Hyperlink"/>
            <w:rFonts w:ascii="Arial" w:hAnsi="Arial" w:cs="Arial"/>
            <w:sz w:val="22"/>
            <w:szCs w:val="22"/>
          </w:rPr>
          <w:t>nic.wright@causewaycoastandglens.gov.uk</w:t>
        </w:r>
      </w:hyperlink>
    </w:p>
    <w:p w:rsidR="001E4EB1" w:rsidRDefault="001E4EB1" w:rsidP="0013693A">
      <w:pPr>
        <w:spacing w:after="0" w:line="240" w:lineRule="auto"/>
        <w:jc w:val="both"/>
        <w:rPr>
          <w:rFonts w:ascii="Arial" w:hAnsi="Arial" w:cs="Arial"/>
          <w:sz w:val="22"/>
          <w:szCs w:val="22"/>
        </w:rPr>
      </w:pPr>
    </w:p>
    <w:p w:rsidR="001E4EB1" w:rsidRDefault="001E4EB1" w:rsidP="0013693A">
      <w:pPr>
        <w:spacing w:after="0" w:line="240" w:lineRule="auto"/>
        <w:jc w:val="both"/>
        <w:rPr>
          <w:rFonts w:ascii="Arial" w:hAnsi="Arial" w:cs="Arial"/>
          <w:sz w:val="22"/>
          <w:szCs w:val="22"/>
        </w:rPr>
      </w:pPr>
    </w:p>
    <w:p w:rsidR="00EC60C4" w:rsidRDefault="00EC60C4" w:rsidP="0013693A">
      <w:pPr>
        <w:spacing w:after="0" w:line="240" w:lineRule="auto"/>
        <w:jc w:val="both"/>
        <w:rPr>
          <w:rFonts w:ascii="Arial" w:hAnsi="Arial" w:cs="Arial"/>
          <w:b/>
          <w:sz w:val="22"/>
          <w:szCs w:val="22"/>
        </w:rPr>
      </w:pPr>
      <w:r w:rsidRPr="00CB752E">
        <w:rPr>
          <w:rFonts w:ascii="Arial" w:hAnsi="Arial" w:cs="Arial"/>
          <w:b/>
          <w:sz w:val="22"/>
          <w:szCs w:val="22"/>
        </w:rPr>
        <w:t>1.1. Purpose of Grant Programme</w:t>
      </w:r>
    </w:p>
    <w:p w:rsidR="0013693A" w:rsidRPr="00CB752E" w:rsidRDefault="0013693A" w:rsidP="0013693A">
      <w:pPr>
        <w:spacing w:after="0" w:line="240" w:lineRule="auto"/>
        <w:jc w:val="both"/>
        <w:rPr>
          <w:rFonts w:ascii="Arial" w:hAnsi="Arial" w:cs="Arial"/>
          <w:b/>
          <w:sz w:val="22"/>
          <w:szCs w:val="22"/>
        </w:rPr>
      </w:pPr>
    </w:p>
    <w:p w:rsidR="0013693A" w:rsidRDefault="00315E5C" w:rsidP="0013693A">
      <w:pPr>
        <w:spacing w:after="0" w:line="240" w:lineRule="auto"/>
        <w:jc w:val="both"/>
        <w:rPr>
          <w:rFonts w:ascii="Arial" w:hAnsi="Arial" w:cs="Arial"/>
          <w:sz w:val="22"/>
          <w:szCs w:val="22"/>
        </w:rPr>
      </w:pPr>
      <w:r w:rsidRPr="00315E5C">
        <w:rPr>
          <w:rFonts w:ascii="Arial" w:hAnsi="Arial" w:cs="Arial"/>
          <w:sz w:val="22"/>
          <w:szCs w:val="22"/>
        </w:rPr>
        <w:t xml:space="preserve">Causeway Coast &amp; Glens Borough Council </w:t>
      </w:r>
      <w:proofErr w:type="spellStart"/>
      <w:r w:rsidRPr="00315E5C">
        <w:rPr>
          <w:rFonts w:ascii="Arial" w:hAnsi="Arial" w:cs="Arial"/>
          <w:sz w:val="22"/>
          <w:szCs w:val="22"/>
        </w:rPr>
        <w:t>recognises</w:t>
      </w:r>
      <w:proofErr w:type="spellEnd"/>
      <w:r w:rsidRPr="00315E5C">
        <w:rPr>
          <w:rFonts w:ascii="Arial" w:hAnsi="Arial" w:cs="Arial"/>
          <w:sz w:val="22"/>
          <w:szCs w:val="22"/>
        </w:rPr>
        <w:t xml:space="preserve"> the enormous cultural, artistic and heritage assets within its geographical area and commissioned a 5-year Culture, Arts &amp; Heritage Strategy to cover the period 2016-2021.  </w:t>
      </w:r>
    </w:p>
    <w:p w:rsidR="0013693A" w:rsidRDefault="0013693A" w:rsidP="0013693A">
      <w:pPr>
        <w:spacing w:after="0" w:line="240" w:lineRule="auto"/>
        <w:jc w:val="both"/>
        <w:rPr>
          <w:rFonts w:ascii="Arial" w:hAnsi="Arial" w:cs="Arial"/>
          <w:sz w:val="22"/>
          <w:szCs w:val="22"/>
        </w:rPr>
      </w:pPr>
    </w:p>
    <w:p w:rsidR="00315E5C" w:rsidRDefault="00315E5C" w:rsidP="0013693A">
      <w:pPr>
        <w:spacing w:after="0" w:line="240" w:lineRule="auto"/>
        <w:jc w:val="both"/>
        <w:rPr>
          <w:rFonts w:ascii="Arial" w:hAnsi="Arial" w:cs="Arial"/>
          <w:sz w:val="22"/>
          <w:szCs w:val="22"/>
        </w:rPr>
      </w:pPr>
      <w:r w:rsidRPr="00315E5C">
        <w:rPr>
          <w:rFonts w:ascii="Arial" w:hAnsi="Arial" w:cs="Arial"/>
          <w:sz w:val="22"/>
          <w:szCs w:val="22"/>
        </w:rPr>
        <w:t>The primary objective of the cultural strategy is to ensure that both local ratepayers and visitors to the area have continuous access to high quality, accessible, inclusive and affordable cultural services, including arts, museums and heritage. It has been developed following a wide-ranging and inclusive consultation process which took in the views, ideas and aspirations of stakeholders from community, cultural and related sectors.</w:t>
      </w:r>
    </w:p>
    <w:p w:rsidR="0013693A" w:rsidRDefault="0013693A" w:rsidP="0013693A">
      <w:pPr>
        <w:spacing w:after="0" w:line="240" w:lineRule="auto"/>
        <w:jc w:val="both"/>
        <w:rPr>
          <w:rFonts w:ascii="Arial" w:hAnsi="Arial" w:cs="Arial"/>
          <w:sz w:val="22"/>
          <w:szCs w:val="22"/>
        </w:rPr>
      </w:pPr>
    </w:p>
    <w:p w:rsidR="00315E5C" w:rsidRDefault="00315E5C" w:rsidP="0013693A">
      <w:pPr>
        <w:spacing w:after="0" w:line="240" w:lineRule="auto"/>
        <w:jc w:val="both"/>
        <w:rPr>
          <w:rFonts w:ascii="Arial" w:hAnsi="Arial" w:cs="Arial"/>
          <w:sz w:val="22"/>
          <w:szCs w:val="22"/>
        </w:rPr>
      </w:pPr>
      <w:r w:rsidRPr="00315E5C">
        <w:rPr>
          <w:rFonts w:ascii="Arial" w:hAnsi="Arial" w:cs="Arial"/>
          <w:sz w:val="22"/>
          <w:szCs w:val="22"/>
        </w:rPr>
        <w:t>The introduction of the Culture, Arts &amp; Heritage Grant Scheme in 2016 was in direct response to the findings from the consultation process which highlighted the need to support local groups to promote and develop cultural, arts and heritage projects and activities in the area.</w:t>
      </w:r>
    </w:p>
    <w:p w:rsidR="0013693A" w:rsidRDefault="0013693A" w:rsidP="0013693A">
      <w:pPr>
        <w:spacing w:after="0" w:line="240" w:lineRule="auto"/>
        <w:jc w:val="both"/>
        <w:rPr>
          <w:rFonts w:ascii="Arial" w:hAnsi="Arial" w:cs="Arial"/>
          <w:sz w:val="22"/>
          <w:szCs w:val="22"/>
        </w:rPr>
      </w:pPr>
    </w:p>
    <w:p w:rsidR="002037C4" w:rsidRDefault="002A4D77" w:rsidP="0013693A">
      <w:pPr>
        <w:spacing w:after="0" w:line="240" w:lineRule="auto"/>
        <w:jc w:val="both"/>
        <w:rPr>
          <w:rFonts w:ascii="Arial" w:hAnsi="Arial" w:cs="Arial"/>
          <w:sz w:val="22"/>
          <w:szCs w:val="22"/>
        </w:rPr>
      </w:pPr>
      <w:r w:rsidRPr="00CB752E">
        <w:rPr>
          <w:rFonts w:ascii="Arial" w:hAnsi="Arial" w:cs="Arial"/>
          <w:sz w:val="22"/>
          <w:szCs w:val="22"/>
        </w:rPr>
        <w:t xml:space="preserve">If your </w:t>
      </w:r>
      <w:proofErr w:type="spellStart"/>
      <w:r w:rsidRPr="00CB752E">
        <w:rPr>
          <w:rFonts w:ascii="Arial" w:hAnsi="Arial" w:cs="Arial"/>
          <w:sz w:val="22"/>
          <w:szCs w:val="22"/>
        </w:rPr>
        <w:t>organisation</w:t>
      </w:r>
      <w:proofErr w:type="spellEnd"/>
      <w:r w:rsidRPr="00CB752E">
        <w:rPr>
          <w:rFonts w:ascii="Arial" w:hAnsi="Arial" w:cs="Arial"/>
          <w:sz w:val="22"/>
          <w:szCs w:val="22"/>
        </w:rPr>
        <w:t xml:space="preserve"> is successful in securing a grant, your </w:t>
      </w:r>
      <w:proofErr w:type="spellStart"/>
      <w:r w:rsidRPr="00CB752E">
        <w:rPr>
          <w:rFonts w:ascii="Arial" w:hAnsi="Arial" w:cs="Arial"/>
          <w:sz w:val="22"/>
          <w:szCs w:val="22"/>
        </w:rPr>
        <w:t>organisation</w:t>
      </w:r>
      <w:proofErr w:type="spellEnd"/>
      <w:r w:rsidRPr="00CB752E">
        <w:rPr>
          <w:rFonts w:ascii="Arial" w:hAnsi="Arial" w:cs="Arial"/>
          <w:sz w:val="22"/>
          <w:szCs w:val="22"/>
        </w:rPr>
        <w:t xml:space="preserve"> will be contractually obliged to work closely with the </w:t>
      </w:r>
      <w:r w:rsidRPr="00CB752E">
        <w:rPr>
          <w:rFonts w:ascii="Arial" w:hAnsi="Arial" w:cs="Arial"/>
          <w:color w:val="00000A"/>
          <w:sz w:val="22"/>
          <w:szCs w:val="22"/>
        </w:rPr>
        <w:t xml:space="preserve">Officers within the Cultural Services Unit of the Council, including active participation in any review processes and </w:t>
      </w:r>
      <w:r w:rsidRPr="00CB752E">
        <w:rPr>
          <w:rFonts w:ascii="Arial" w:hAnsi="Arial" w:cs="Arial"/>
          <w:sz w:val="22"/>
          <w:szCs w:val="22"/>
        </w:rPr>
        <w:t>the provision of monitoring and evaluation information as required.</w:t>
      </w:r>
      <w:r w:rsidR="00D048AB" w:rsidRPr="00CB752E">
        <w:rPr>
          <w:rFonts w:ascii="Arial" w:hAnsi="Arial" w:cs="Arial"/>
          <w:sz w:val="22"/>
          <w:szCs w:val="22"/>
        </w:rPr>
        <w:t xml:space="preserve"> </w:t>
      </w:r>
    </w:p>
    <w:p w:rsidR="0013693A" w:rsidRPr="00CB752E" w:rsidRDefault="0013693A" w:rsidP="0013693A">
      <w:pPr>
        <w:spacing w:after="0" w:line="240" w:lineRule="auto"/>
        <w:jc w:val="both"/>
        <w:rPr>
          <w:rFonts w:ascii="Arial" w:hAnsi="Arial" w:cs="Arial"/>
          <w:sz w:val="22"/>
          <w:szCs w:val="22"/>
        </w:rPr>
      </w:pPr>
    </w:p>
    <w:p w:rsidR="00E57629" w:rsidRDefault="00E57629" w:rsidP="0013693A">
      <w:pPr>
        <w:spacing w:after="0" w:line="240" w:lineRule="auto"/>
        <w:rPr>
          <w:rFonts w:ascii="Arial" w:hAnsi="Arial" w:cs="Arial"/>
          <w:sz w:val="22"/>
          <w:szCs w:val="22"/>
        </w:rPr>
      </w:pPr>
    </w:p>
    <w:p w:rsidR="00C26BF9" w:rsidRPr="00796209" w:rsidRDefault="00C26BF9" w:rsidP="00C26BF9">
      <w:pPr>
        <w:jc w:val="both"/>
        <w:rPr>
          <w:rStyle w:val="A13"/>
          <w:rFonts w:ascii="Arial" w:hAnsi="Arial" w:cs="Arial"/>
          <w:b/>
          <w:szCs w:val="22"/>
        </w:rPr>
      </w:pPr>
      <w:r>
        <w:rPr>
          <w:rStyle w:val="A13"/>
          <w:rFonts w:ascii="Arial" w:hAnsi="Arial" w:cs="Arial"/>
          <w:b/>
          <w:szCs w:val="22"/>
        </w:rPr>
        <w:t xml:space="preserve">1.2 </w:t>
      </w:r>
      <w:r w:rsidRPr="00796209">
        <w:rPr>
          <w:rStyle w:val="A13"/>
          <w:rFonts w:ascii="Arial" w:hAnsi="Arial" w:cs="Arial"/>
          <w:b/>
          <w:szCs w:val="22"/>
        </w:rPr>
        <w:t xml:space="preserve">Overview of fund </w:t>
      </w:r>
    </w:p>
    <w:p w:rsidR="00C26BF9" w:rsidRPr="00CB752E" w:rsidRDefault="00C26BF9" w:rsidP="00C26BF9">
      <w:pPr>
        <w:jc w:val="both"/>
        <w:rPr>
          <w:rStyle w:val="A13"/>
          <w:rFonts w:ascii="Arial" w:hAnsi="Arial" w:cs="Arial"/>
          <w:szCs w:val="22"/>
        </w:rPr>
      </w:pPr>
      <w:proofErr w:type="spellStart"/>
      <w:r w:rsidRPr="00CB752E">
        <w:rPr>
          <w:rStyle w:val="A13"/>
          <w:rFonts w:ascii="Arial" w:hAnsi="Arial" w:cs="Arial"/>
          <w:szCs w:val="22"/>
        </w:rPr>
        <w:t>Organisations</w:t>
      </w:r>
      <w:proofErr w:type="spellEnd"/>
      <w:r w:rsidRPr="00CB752E">
        <w:rPr>
          <w:rStyle w:val="A13"/>
          <w:rFonts w:ascii="Arial" w:hAnsi="Arial" w:cs="Arial"/>
          <w:szCs w:val="22"/>
        </w:rPr>
        <w:t xml:space="preserve"> </w:t>
      </w:r>
      <w:r w:rsidR="000F223A">
        <w:rPr>
          <w:rStyle w:val="A13"/>
          <w:rFonts w:ascii="Arial" w:hAnsi="Arial" w:cs="Arial"/>
          <w:szCs w:val="22"/>
        </w:rPr>
        <w:t>applying</w:t>
      </w:r>
      <w:r w:rsidRPr="00CB752E">
        <w:rPr>
          <w:rStyle w:val="A13"/>
          <w:rFonts w:ascii="Arial" w:hAnsi="Arial" w:cs="Arial"/>
          <w:szCs w:val="22"/>
        </w:rPr>
        <w:t xml:space="preserve"> for funding from the Culture, Arts and Heritage Grant Scheme will have to demonstrate how their </w:t>
      </w:r>
      <w:proofErr w:type="spellStart"/>
      <w:r w:rsidRPr="00CB752E">
        <w:rPr>
          <w:rStyle w:val="A13"/>
          <w:rFonts w:ascii="Arial" w:hAnsi="Arial" w:cs="Arial"/>
          <w:szCs w:val="22"/>
        </w:rPr>
        <w:t>organisation</w:t>
      </w:r>
      <w:proofErr w:type="spellEnd"/>
      <w:r w:rsidRPr="00CB752E">
        <w:rPr>
          <w:rStyle w:val="A13"/>
          <w:rFonts w:ascii="Arial" w:hAnsi="Arial" w:cs="Arial"/>
          <w:szCs w:val="22"/>
        </w:rPr>
        <w:t xml:space="preserve"> contributes to any one of the following Culture, Arts and Heritage Aims identified in the Causeway Coast and Glens Borough Council’s Culture, Arts and Heritage Strategy 2016-2021. </w:t>
      </w:r>
    </w:p>
    <w:p w:rsidR="00C26BF9" w:rsidRPr="00CB752E" w:rsidRDefault="00C26BF9" w:rsidP="00C26BF9">
      <w:pPr>
        <w:jc w:val="both"/>
        <w:rPr>
          <w:rStyle w:val="A13"/>
          <w:rFonts w:ascii="Arial" w:hAnsi="Arial" w:cs="Arial"/>
          <w:szCs w:val="22"/>
        </w:rPr>
      </w:pPr>
    </w:p>
    <w:p w:rsidR="00C26BF9" w:rsidRPr="00585167" w:rsidRDefault="00C26BF9" w:rsidP="00052520">
      <w:pPr>
        <w:pStyle w:val="ListParagraph"/>
        <w:numPr>
          <w:ilvl w:val="0"/>
          <w:numId w:val="11"/>
        </w:numPr>
        <w:spacing w:after="0" w:line="240" w:lineRule="auto"/>
        <w:ind w:left="284" w:hanging="284"/>
        <w:jc w:val="both"/>
        <w:rPr>
          <w:rFonts w:ascii="Arial" w:hAnsi="Arial" w:cs="Arial"/>
          <w:color w:val="00000A"/>
          <w:sz w:val="22"/>
          <w:szCs w:val="22"/>
        </w:rPr>
      </w:pPr>
      <w:r w:rsidRPr="00CB752E">
        <w:rPr>
          <w:rFonts w:ascii="Arial" w:hAnsi="Arial" w:cs="Arial"/>
          <w:b/>
          <w:bCs/>
          <w:sz w:val="22"/>
          <w:szCs w:val="22"/>
        </w:rPr>
        <w:t>Enhancing Our Cultural Venues and Assets –</w:t>
      </w:r>
      <w:r w:rsidRPr="00CB752E">
        <w:rPr>
          <w:rFonts w:ascii="Arial" w:hAnsi="Arial" w:cs="Arial"/>
          <w:bCs/>
          <w:sz w:val="22"/>
          <w:szCs w:val="22"/>
        </w:rPr>
        <w:t xml:space="preserve"> To use our landscape and our cultural assets and activities to enable opportunities for both local people and visitors to participate in Culture, Arts and Heritage in the area.</w:t>
      </w:r>
    </w:p>
    <w:p w:rsidR="00585167" w:rsidRPr="00CB752E" w:rsidRDefault="00585167" w:rsidP="00585167">
      <w:pPr>
        <w:pStyle w:val="ListParagraph"/>
        <w:spacing w:after="0" w:line="240" w:lineRule="auto"/>
        <w:ind w:left="284"/>
        <w:jc w:val="both"/>
        <w:rPr>
          <w:rFonts w:ascii="Arial" w:hAnsi="Arial" w:cs="Arial"/>
          <w:color w:val="00000A"/>
          <w:sz w:val="22"/>
          <w:szCs w:val="22"/>
        </w:rPr>
      </w:pPr>
    </w:p>
    <w:p w:rsidR="00C26BF9" w:rsidRPr="00CB752E" w:rsidRDefault="00C26BF9" w:rsidP="00052520">
      <w:pPr>
        <w:numPr>
          <w:ilvl w:val="0"/>
          <w:numId w:val="4"/>
        </w:numPr>
        <w:spacing w:after="0" w:line="240" w:lineRule="auto"/>
        <w:ind w:left="284" w:hanging="284"/>
        <w:jc w:val="both"/>
        <w:rPr>
          <w:rFonts w:ascii="Arial" w:hAnsi="Arial" w:cs="Arial"/>
          <w:sz w:val="22"/>
          <w:szCs w:val="22"/>
        </w:rPr>
      </w:pPr>
      <w:r w:rsidRPr="00CB752E">
        <w:rPr>
          <w:rFonts w:ascii="Arial" w:hAnsi="Arial" w:cs="Arial"/>
          <w:b/>
          <w:bCs/>
          <w:sz w:val="22"/>
          <w:szCs w:val="22"/>
        </w:rPr>
        <w:t xml:space="preserve">Investing in Creative </w:t>
      </w:r>
      <w:r w:rsidR="00395CB4">
        <w:rPr>
          <w:rFonts w:ascii="Arial" w:hAnsi="Arial" w:cs="Arial"/>
          <w:b/>
          <w:bCs/>
          <w:sz w:val="22"/>
          <w:szCs w:val="22"/>
        </w:rPr>
        <w:t>L</w:t>
      </w:r>
      <w:r w:rsidR="00395CB4" w:rsidRPr="00CB752E">
        <w:rPr>
          <w:rFonts w:ascii="Arial" w:hAnsi="Arial" w:cs="Arial"/>
          <w:b/>
          <w:bCs/>
          <w:sz w:val="22"/>
          <w:szCs w:val="22"/>
        </w:rPr>
        <w:t xml:space="preserve">earning </w:t>
      </w:r>
      <w:r w:rsidRPr="00CB752E">
        <w:rPr>
          <w:rFonts w:ascii="Arial" w:hAnsi="Arial" w:cs="Arial"/>
          <w:b/>
          <w:bCs/>
          <w:sz w:val="22"/>
          <w:szCs w:val="22"/>
        </w:rPr>
        <w:t>and Skills Development –</w:t>
      </w:r>
      <w:r w:rsidRPr="00CB752E">
        <w:rPr>
          <w:rFonts w:ascii="Arial" w:hAnsi="Arial" w:cs="Arial"/>
          <w:bCs/>
          <w:sz w:val="22"/>
          <w:szCs w:val="22"/>
        </w:rPr>
        <w:t>To support the creative development our young people and our creative practitioners through training, skills development and providing opportunities to showcase work</w:t>
      </w:r>
    </w:p>
    <w:p w:rsidR="00C26BF9" w:rsidRPr="00CB752E" w:rsidRDefault="00C26BF9" w:rsidP="00C26BF9">
      <w:pPr>
        <w:ind w:left="786"/>
        <w:jc w:val="both"/>
        <w:rPr>
          <w:rFonts w:ascii="Arial" w:hAnsi="Arial" w:cs="Arial"/>
          <w:sz w:val="22"/>
          <w:szCs w:val="22"/>
        </w:rPr>
      </w:pPr>
    </w:p>
    <w:p w:rsidR="00C26BF9" w:rsidRPr="00CB752E" w:rsidRDefault="00C26BF9" w:rsidP="00052520">
      <w:pPr>
        <w:numPr>
          <w:ilvl w:val="0"/>
          <w:numId w:val="4"/>
        </w:numPr>
        <w:spacing w:after="0" w:line="240" w:lineRule="auto"/>
        <w:ind w:left="284" w:hanging="284"/>
        <w:jc w:val="both"/>
        <w:rPr>
          <w:rFonts w:ascii="Arial" w:hAnsi="Arial" w:cs="Arial"/>
          <w:sz w:val="22"/>
          <w:szCs w:val="22"/>
        </w:rPr>
      </w:pPr>
      <w:r w:rsidRPr="00CB752E">
        <w:rPr>
          <w:rFonts w:ascii="Arial" w:hAnsi="Arial" w:cs="Arial"/>
          <w:b/>
          <w:bCs/>
          <w:sz w:val="22"/>
          <w:szCs w:val="22"/>
        </w:rPr>
        <w:lastRenderedPageBreak/>
        <w:t>History, Heritage and Cultural Tourism –</w:t>
      </w:r>
      <w:r w:rsidR="00395CB4">
        <w:rPr>
          <w:rFonts w:ascii="Arial" w:hAnsi="Arial" w:cs="Arial"/>
          <w:b/>
          <w:bCs/>
          <w:sz w:val="22"/>
          <w:szCs w:val="22"/>
        </w:rPr>
        <w:t xml:space="preserve"> </w:t>
      </w:r>
      <w:r w:rsidRPr="00CB752E">
        <w:rPr>
          <w:rFonts w:ascii="Arial" w:hAnsi="Arial" w:cs="Arial"/>
          <w:sz w:val="22"/>
          <w:szCs w:val="22"/>
        </w:rPr>
        <w:t>To promote a sense of pride, identity and deeper understanding of our area by bringing together the many stories, histories, identities and languages which are present in the area</w:t>
      </w:r>
    </w:p>
    <w:p w:rsidR="000F223A" w:rsidRDefault="000F223A" w:rsidP="00C26BF9">
      <w:pPr>
        <w:spacing w:line="276" w:lineRule="auto"/>
        <w:jc w:val="both"/>
        <w:rPr>
          <w:rFonts w:ascii="Arial" w:hAnsi="Arial" w:cs="Arial"/>
          <w:sz w:val="22"/>
          <w:szCs w:val="22"/>
          <w:lang w:eastAsia="en-GB"/>
        </w:rPr>
      </w:pPr>
    </w:p>
    <w:p w:rsidR="00C26BF9" w:rsidRDefault="00C26BF9" w:rsidP="00C26BF9">
      <w:pPr>
        <w:spacing w:line="276" w:lineRule="auto"/>
        <w:jc w:val="both"/>
        <w:rPr>
          <w:rFonts w:ascii="Arial" w:hAnsi="Arial" w:cs="Arial"/>
          <w:sz w:val="22"/>
          <w:szCs w:val="22"/>
          <w:lang w:eastAsia="en-GB"/>
        </w:rPr>
      </w:pPr>
      <w:r>
        <w:rPr>
          <w:rFonts w:ascii="Arial" w:hAnsi="Arial" w:cs="Arial"/>
          <w:sz w:val="22"/>
          <w:szCs w:val="22"/>
          <w:lang w:eastAsia="en-GB"/>
        </w:rPr>
        <w:t>A</w:t>
      </w:r>
      <w:r w:rsidRPr="00CB752E">
        <w:rPr>
          <w:rFonts w:ascii="Arial" w:hAnsi="Arial" w:cs="Arial"/>
          <w:sz w:val="22"/>
          <w:szCs w:val="22"/>
          <w:lang w:eastAsia="en-GB"/>
        </w:rPr>
        <w:t xml:space="preserve">ll </w:t>
      </w:r>
      <w:proofErr w:type="spellStart"/>
      <w:r w:rsidRPr="00CB752E">
        <w:rPr>
          <w:rFonts w:ascii="Arial" w:hAnsi="Arial" w:cs="Arial"/>
          <w:sz w:val="22"/>
          <w:szCs w:val="22"/>
          <w:lang w:eastAsia="en-GB"/>
        </w:rPr>
        <w:t>organisations</w:t>
      </w:r>
      <w:proofErr w:type="spellEnd"/>
      <w:r w:rsidRPr="00CB752E">
        <w:rPr>
          <w:rFonts w:ascii="Arial" w:hAnsi="Arial" w:cs="Arial"/>
          <w:sz w:val="22"/>
          <w:szCs w:val="22"/>
          <w:lang w:eastAsia="en-GB"/>
        </w:rPr>
        <w:t xml:space="preserve"> funded through the Culture, Arts and Heritage Grant Scheme must demonstrate how their project contributes towards the aim most appropriate to address the issues in their area. </w:t>
      </w:r>
      <w:proofErr w:type="spellStart"/>
      <w:r w:rsidRPr="00CB752E">
        <w:rPr>
          <w:rFonts w:ascii="Arial" w:hAnsi="Arial" w:cs="Arial"/>
          <w:sz w:val="22"/>
          <w:szCs w:val="22"/>
          <w:lang w:eastAsia="en-GB"/>
        </w:rPr>
        <w:t>Organisations</w:t>
      </w:r>
      <w:proofErr w:type="spellEnd"/>
      <w:r w:rsidRPr="00CB752E">
        <w:rPr>
          <w:rFonts w:ascii="Arial" w:hAnsi="Arial" w:cs="Arial"/>
          <w:sz w:val="22"/>
          <w:szCs w:val="22"/>
          <w:lang w:eastAsia="en-GB"/>
        </w:rPr>
        <w:t xml:space="preserve"> will be asked to report back on how effective their project has been in meeting these needs and working towards the appropriate aim.</w:t>
      </w:r>
    </w:p>
    <w:p w:rsidR="00585167" w:rsidRDefault="00585167" w:rsidP="00C26BF9">
      <w:pPr>
        <w:spacing w:line="276" w:lineRule="auto"/>
        <w:jc w:val="both"/>
        <w:rPr>
          <w:rFonts w:ascii="Arial" w:hAnsi="Arial" w:cs="Arial"/>
          <w:sz w:val="22"/>
          <w:szCs w:val="22"/>
          <w:lang w:eastAsia="en-GB"/>
        </w:rPr>
      </w:pPr>
    </w:p>
    <w:p w:rsidR="002037C4" w:rsidRPr="00315E5C" w:rsidRDefault="00315E5C">
      <w:pPr>
        <w:spacing w:line="276" w:lineRule="auto"/>
        <w:rPr>
          <w:rFonts w:ascii="Arial" w:hAnsi="Arial" w:cs="Arial"/>
          <w:b/>
          <w:sz w:val="22"/>
          <w:szCs w:val="22"/>
        </w:rPr>
      </w:pPr>
      <w:r w:rsidRPr="00315E5C">
        <w:rPr>
          <w:rFonts w:ascii="Arial" w:hAnsi="Arial" w:cs="Arial"/>
          <w:b/>
          <w:sz w:val="22"/>
          <w:szCs w:val="22"/>
        </w:rPr>
        <w:t>1.</w:t>
      </w:r>
      <w:r w:rsidR="00C26BF9">
        <w:rPr>
          <w:rFonts w:ascii="Arial" w:hAnsi="Arial" w:cs="Arial"/>
          <w:b/>
          <w:sz w:val="22"/>
          <w:szCs w:val="22"/>
        </w:rPr>
        <w:t>3</w:t>
      </w:r>
      <w:r w:rsidRPr="00315E5C">
        <w:rPr>
          <w:rFonts w:ascii="Arial" w:hAnsi="Arial" w:cs="Arial"/>
          <w:b/>
          <w:sz w:val="22"/>
          <w:szCs w:val="22"/>
        </w:rPr>
        <w:t xml:space="preserve"> Levels of grant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3"/>
        <w:gridCol w:w="1963"/>
      </w:tblGrid>
      <w:tr w:rsidR="00644EC9" w:rsidRPr="009022DA" w:rsidTr="00E24587">
        <w:trPr>
          <w:trHeight w:val="629"/>
        </w:trPr>
        <w:tc>
          <w:tcPr>
            <w:tcW w:w="7196" w:type="dxa"/>
            <w:shd w:val="clear" w:color="auto" w:fill="002060"/>
          </w:tcPr>
          <w:p w:rsidR="00644EC9" w:rsidRPr="009022DA" w:rsidRDefault="00644EC9" w:rsidP="00E24587">
            <w:pPr>
              <w:jc w:val="both"/>
              <w:rPr>
                <w:rFonts w:cs="Arial"/>
                <w:color w:val="FFFFFF"/>
                <w:szCs w:val="22"/>
              </w:rPr>
            </w:pPr>
            <w:r>
              <w:rPr>
                <w:rFonts w:cs="Arial"/>
                <w:color w:val="FFFFFF"/>
                <w:szCs w:val="22"/>
              </w:rPr>
              <w:t xml:space="preserve">Culture Arts &amp; Heritage Grant Scheme </w:t>
            </w:r>
          </w:p>
        </w:tc>
        <w:tc>
          <w:tcPr>
            <w:tcW w:w="1984" w:type="dxa"/>
            <w:shd w:val="clear" w:color="auto" w:fill="002060"/>
          </w:tcPr>
          <w:p w:rsidR="00644EC9" w:rsidRPr="009022DA" w:rsidRDefault="00644EC9" w:rsidP="00644EC9">
            <w:pPr>
              <w:jc w:val="center"/>
              <w:rPr>
                <w:rFonts w:cs="Arial"/>
                <w:color w:val="FFFFFF"/>
                <w:szCs w:val="22"/>
              </w:rPr>
            </w:pPr>
            <w:r w:rsidRPr="009022DA">
              <w:rPr>
                <w:rFonts w:cs="Arial"/>
                <w:color w:val="FFFFFF"/>
                <w:szCs w:val="22"/>
              </w:rPr>
              <w:t>Maximum Grant Amount</w:t>
            </w:r>
          </w:p>
        </w:tc>
      </w:tr>
      <w:tr w:rsidR="00644EC9" w:rsidRPr="009022DA" w:rsidTr="0013693A">
        <w:trPr>
          <w:trHeight w:val="884"/>
        </w:trPr>
        <w:tc>
          <w:tcPr>
            <w:tcW w:w="7196" w:type="dxa"/>
            <w:shd w:val="clear" w:color="auto" w:fill="8DB3E2"/>
          </w:tcPr>
          <w:p w:rsidR="00644EC9" w:rsidRPr="00FD70ED" w:rsidRDefault="00644EC9" w:rsidP="00E24587">
            <w:pPr>
              <w:jc w:val="both"/>
              <w:rPr>
                <w:rFonts w:cs="Arial"/>
                <w:szCs w:val="22"/>
              </w:rPr>
            </w:pPr>
          </w:p>
          <w:p w:rsidR="00644EC9" w:rsidRPr="006B7936" w:rsidRDefault="008A2C71" w:rsidP="000F223A">
            <w:pPr>
              <w:pStyle w:val="ListParagraph"/>
              <w:spacing w:after="0" w:line="240" w:lineRule="auto"/>
              <w:ind w:left="0"/>
              <w:jc w:val="both"/>
              <w:rPr>
                <w:rFonts w:cs="Arial"/>
                <w:color w:val="FF0000"/>
                <w:szCs w:val="22"/>
              </w:rPr>
            </w:pPr>
            <w:r w:rsidRPr="00FD70ED">
              <w:rPr>
                <w:rFonts w:cs="Arial"/>
                <w:szCs w:val="22"/>
              </w:rPr>
              <w:t xml:space="preserve">Grants are available </w:t>
            </w:r>
            <w:r w:rsidR="00FD70ED" w:rsidRPr="00FD70ED">
              <w:rPr>
                <w:rFonts w:cs="Arial"/>
                <w:szCs w:val="22"/>
              </w:rPr>
              <w:t>for a</w:t>
            </w:r>
            <w:r w:rsidR="006B7936">
              <w:rPr>
                <w:rFonts w:cs="Arial"/>
                <w:szCs w:val="22"/>
              </w:rPr>
              <w:t xml:space="preserve"> maximum of </w:t>
            </w:r>
            <w:r w:rsidR="006B7936" w:rsidRPr="001E4EB1">
              <w:rPr>
                <w:rFonts w:cs="Arial"/>
                <w:szCs w:val="22"/>
              </w:rPr>
              <w:t>100% of the total project costs up to a maximum of £1</w:t>
            </w:r>
            <w:r w:rsidR="00395CB4">
              <w:rPr>
                <w:rFonts w:cs="Arial"/>
                <w:szCs w:val="22"/>
              </w:rPr>
              <w:t>,</w:t>
            </w:r>
            <w:r w:rsidR="006B7936" w:rsidRPr="001E4EB1">
              <w:rPr>
                <w:rFonts w:cs="Arial"/>
                <w:szCs w:val="22"/>
              </w:rPr>
              <w:t>000</w:t>
            </w:r>
          </w:p>
        </w:tc>
        <w:tc>
          <w:tcPr>
            <w:tcW w:w="1984" w:type="dxa"/>
            <w:shd w:val="clear" w:color="auto" w:fill="8DB3E2"/>
          </w:tcPr>
          <w:p w:rsidR="0013693A" w:rsidRPr="00FD70ED" w:rsidRDefault="0013693A" w:rsidP="00E24587">
            <w:pPr>
              <w:jc w:val="both"/>
              <w:rPr>
                <w:rFonts w:ascii="Arial" w:hAnsi="Arial" w:cs="Arial"/>
                <w:sz w:val="22"/>
                <w:szCs w:val="22"/>
              </w:rPr>
            </w:pPr>
          </w:p>
          <w:p w:rsidR="00644EC9" w:rsidRPr="00FD70ED" w:rsidRDefault="00644EC9" w:rsidP="00E24587">
            <w:pPr>
              <w:jc w:val="both"/>
              <w:rPr>
                <w:rFonts w:ascii="Arial" w:hAnsi="Arial" w:cs="Arial"/>
                <w:sz w:val="22"/>
                <w:szCs w:val="22"/>
              </w:rPr>
            </w:pPr>
            <w:r w:rsidRPr="00FD70ED">
              <w:rPr>
                <w:rFonts w:ascii="Arial" w:hAnsi="Arial" w:cs="Arial"/>
                <w:sz w:val="22"/>
                <w:szCs w:val="22"/>
              </w:rPr>
              <w:t>£1,000</w:t>
            </w:r>
          </w:p>
          <w:p w:rsidR="00644EC9" w:rsidRPr="00FD70ED" w:rsidRDefault="00644EC9" w:rsidP="00E24587">
            <w:pPr>
              <w:jc w:val="both"/>
              <w:rPr>
                <w:rFonts w:cs="Arial"/>
                <w:szCs w:val="22"/>
              </w:rPr>
            </w:pPr>
          </w:p>
        </w:tc>
      </w:tr>
    </w:tbl>
    <w:p w:rsidR="00644EC9" w:rsidRDefault="00644EC9" w:rsidP="00315E5C">
      <w:pPr>
        <w:spacing w:line="276" w:lineRule="auto"/>
        <w:rPr>
          <w:rFonts w:ascii="Arial" w:hAnsi="Arial" w:cs="Arial"/>
          <w:sz w:val="22"/>
          <w:szCs w:val="22"/>
        </w:rPr>
      </w:pPr>
    </w:p>
    <w:p w:rsidR="000F223A" w:rsidRPr="000F223A" w:rsidRDefault="000F223A" w:rsidP="000F223A">
      <w:pPr>
        <w:spacing w:after="0" w:line="240" w:lineRule="auto"/>
        <w:rPr>
          <w:rFonts w:ascii="Arial" w:eastAsia="Times New Roman" w:hAnsi="Arial" w:cs="Arial"/>
          <w:color w:val="000000"/>
          <w:sz w:val="22"/>
          <w:szCs w:val="22"/>
          <w:lang w:val="en-GB"/>
        </w:rPr>
      </w:pPr>
      <w:r w:rsidRPr="000F223A">
        <w:rPr>
          <w:rFonts w:ascii="Arial" w:eastAsia="Times New Roman" w:hAnsi="Arial" w:cs="Arial"/>
          <w:color w:val="000000"/>
          <w:sz w:val="22"/>
          <w:szCs w:val="22"/>
          <w:lang w:val="en-GB"/>
        </w:rPr>
        <w:t xml:space="preserve">This is a competitive process and all grant awards will be determined on the basis of merit.  Applicants are advised that organisations that have been successful in securing Council funding in the past will not automatically be guaranteed funding in the future.  Council reserves the right to reduce the amount of funding awarded if we do not consider that the amount applied for represents value for money.  </w:t>
      </w:r>
    </w:p>
    <w:p w:rsidR="000F223A" w:rsidRDefault="000F223A" w:rsidP="00315E5C">
      <w:pPr>
        <w:spacing w:line="276" w:lineRule="auto"/>
        <w:rPr>
          <w:rFonts w:ascii="Arial" w:hAnsi="Arial" w:cs="Arial"/>
          <w:sz w:val="22"/>
          <w:szCs w:val="22"/>
        </w:rPr>
      </w:pPr>
    </w:p>
    <w:p w:rsidR="00315E5C" w:rsidRPr="00315E5C" w:rsidRDefault="00315E5C" w:rsidP="00315E5C">
      <w:pPr>
        <w:spacing w:line="276" w:lineRule="auto"/>
        <w:rPr>
          <w:rFonts w:ascii="Arial" w:hAnsi="Arial" w:cs="Arial"/>
          <w:sz w:val="22"/>
          <w:szCs w:val="22"/>
        </w:rPr>
      </w:pPr>
      <w:r w:rsidRPr="00315E5C">
        <w:rPr>
          <w:rFonts w:ascii="Arial" w:hAnsi="Arial" w:cs="Arial"/>
          <w:sz w:val="22"/>
          <w:szCs w:val="22"/>
        </w:rPr>
        <w:t>Please note:</w:t>
      </w:r>
      <w:r w:rsidR="000F223A">
        <w:rPr>
          <w:rFonts w:ascii="Arial" w:hAnsi="Arial" w:cs="Arial"/>
          <w:sz w:val="22"/>
          <w:szCs w:val="22"/>
        </w:rPr>
        <w:t xml:space="preserve">  </w:t>
      </w:r>
      <w:r w:rsidRPr="00315E5C">
        <w:rPr>
          <w:rFonts w:ascii="Arial" w:hAnsi="Arial" w:cs="Arial"/>
          <w:sz w:val="22"/>
          <w:szCs w:val="22"/>
        </w:rPr>
        <w:t>Groups may not receive more than one funding award in any financial year.</w:t>
      </w:r>
    </w:p>
    <w:p w:rsidR="002037C4" w:rsidRDefault="00315E5C" w:rsidP="00315E5C">
      <w:pPr>
        <w:spacing w:line="276" w:lineRule="auto"/>
        <w:rPr>
          <w:rFonts w:ascii="Arial" w:hAnsi="Arial" w:cs="Arial"/>
          <w:sz w:val="22"/>
          <w:szCs w:val="22"/>
        </w:rPr>
      </w:pPr>
      <w:r w:rsidRPr="00315E5C">
        <w:rPr>
          <w:rFonts w:ascii="Arial" w:hAnsi="Arial" w:cs="Arial"/>
          <w:sz w:val="22"/>
          <w:szCs w:val="22"/>
        </w:rPr>
        <w:t xml:space="preserve">Groups will have to provide all evidence requested once the project expenditure is complete.  This may include receipts, bank statements, or any other documentation deemed necessary.  If requested documentation is not supplied, </w:t>
      </w:r>
      <w:r w:rsidRPr="009F7DAE">
        <w:rPr>
          <w:rFonts w:ascii="Arial" w:hAnsi="Arial" w:cs="Arial"/>
          <w:sz w:val="22"/>
          <w:szCs w:val="22"/>
        </w:rPr>
        <w:t xml:space="preserve">then </w:t>
      </w:r>
      <w:r w:rsidR="005705E9" w:rsidRPr="009F7DAE">
        <w:rPr>
          <w:rFonts w:ascii="Arial" w:hAnsi="Arial" w:cs="Arial"/>
          <w:sz w:val="22"/>
          <w:szCs w:val="22"/>
        </w:rPr>
        <w:t>payment cannot be made</w:t>
      </w:r>
      <w:r w:rsidRPr="009F7DAE">
        <w:rPr>
          <w:rFonts w:ascii="Arial" w:hAnsi="Arial" w:cs="Arial"/>
          <w:sz w:val="22"/>
          <w:szCs w:val="22"/>
        </w:rPr>
        <w:t xml:space="preserve">.  </w:t>
      </w:r>
      <w:r w:rsidRPr="00315E5C">
        <w:rPr>
          <w:rFonts w:ascii="Arial" w:hAnsi="Arial" w:cs="Arial"/>
          <w:sz w:val="22"/>
          <w:szCs w:val="22"/>
        </w:rPr>
        <w:t>Please do not apply for funding if you cannot supply these items</w:t>
      </w:r>
      <w:r w:rsidR="00C91C80">
        <w:rPr>
          <w:rFonts w:ascii="Arial" w:hAnsi="Arial" w:cs="Arial"/>
          <w:sz w:val="22"/>
          <w:szCs w:val="22"/>
        </w:rPr>
        <w:t>.</w:t>
      </w:r>
    </w:p>
    <w:p w:rsidR="00585167" w:rsidRDefault="00585167" w:rsidP="00C91C80">
      <w:pPr>
        <w:rPr>
          <w:rFonts w:ascii="Arial" w:hAnsi="Arial" w:cs="Arial"/>
          <w:bCs/>
          <w:iCs/>
          <w:color w:val="00000A"/>
          <w:sz w:val="22"/>
          <w:szCs w:val="22"/>
        </w:rPr>
      </w:pPr>
    </w:p>
    <w:p w:rsidR="000F223A" w:rsidRPr="000F223A" w:rsidRDefault="000F223A" w:rsidP="000F223A">
      <w:pPr>
        <w:spacing w:after="0" w:line="240" w:lineRule="auto"/>
        <w:jc w:val="both"/>
        <w:rPr>
          <w:rFonts w:ascii="Arial" w:eastAsia="Times New Roman" w:hAnsi="Arial" w:cs="Arial"/>
          <w:b/>
          <w:color w:val="000000"/>
          <w:sz w:val="22"/>
          <w:szCs w:val="22"/>
          <w:lang w:val="en-GB"/>
        </w:rPr>
      </w:pPr>
      <w:r w:rsidRPr="000F223A">
        <w:rPr>
          <w:rFonts w:ascii="Arial" w:eastAsia="Times New Roman" w:hAnsi="Arial" w:cs="Arial"/>
          <w:b/>
          <w:color w:val="000000"/>
          <w:sz w:val="22"/>
          <w:szCs w:val="22"/>
          <w:lang w:val="en-GB"/>
        </w:rPr>
        <w:t xml:space="preserve">1.4 General Principles </w:t>
      </w:r>
    </w:p>
    <w:p w:rsidR="000F223A" w:rsidRPr="000F223A" w:rsidRDefault="000F223A" w:rsidP="000F223A">
      <w:pPr>
        <w:spacing w:after="0" w:line="240" w:lineRule="auto"/>
        <w:jc w:val="both"/>
        <w:rPr>
          <w:rFonts w:ascii="Arial" w:eastAsia="Times New Roman" w:hAnsi="Arial" w:cs="Arial"/>
          <w:color w:val="000000"/>
          <w:sz w:val="22"/>
          <w:szCs w:val="22"/>
          <w:lang w:val="en-GB"/>
        </w:rPr>
      </w:pPr>
    </w:p>
    <w:p w:rsidR="000F223A" w:rsidRPr="000F223A" w:rsidRDefault="000F223A" w:rsidP="000F223A">
      <w:pPr>
        <w:spacing w:after="0" w:line="240" w:lineRule="auto"/>
        <w:jc w:val="both"/>
        <w:rPr>
          <w:rFonts w:ascii="Arial" w:eastAsia="Times New Roman" w:hAnsi="Arial" w:cs="Arial"/>
          <w:color w:val="000000"/>
          <w:sz w:val="22"/>
          <w:szCs w:val="22"/>
          <w:lang w:val="en-GB"/>
        </w:rPr>
      </w:pPr>
      <w:r w:rsidRPr="000F223A">
        <w:rPr>
          <w:rFonts w:ascii="Arial" w:eastAsia="Times New Roman" w:hAnsi="Arial" w:cs="Arial"/>
          <w:color w:val="000000"/>
          <w:sz w:val="22"/>
          <w:szCs w:val="22"/>
          <w:lang w:val="en-GB"/>
        </w:rPr>
        <w:t>In line with Council’s Grant Funding Policy the overarching principle for all Council grant funding is that of meeting local needs which have been identified and prioritised by Council or by others but acknowledged by Council.  Any activity that cannot be shown to meet the following basic requirements will not be provided with funding:</w:t>
      </w:r>
    </w:p>
    <w:p w:rsidR="000F223A" w:rsidRPr="000F223A" w:rsidRDefault="000F223A" w:rsidP="000F223A">
      <w:pPr>
        <w:spacing w:after="0" w:line="240" w:lineRule="auto"/>
        <w:jc w:val="both"/>
        <w:rPr>
          <w:rFonts w:ascii="Arial" w:eastAsia="Times New Roman" w:hAnsi="Arial" w:cs="Arial"/>
          <w:color w:val="000000"/>
          <w:sz w:val="22"/>
          <w:szCs w:val="22"/>
          <w:lang w:val="en-GB"/>
        </w:rPr>
      </w:pPr>
    </w:p>
    <w:p w:rsidR="000F223A" w:rsidRPr="00052520" w:rsidRDefault="000F223A" w:rsidP="00052520">
      <w:pPr>
        <w:pStyle w:val="ListParagraph"/>
        <w:numPr>
          <w:ilvl w:val="0"/>
          <w:numId w:val="36"/>
        </w:numPr>
        <w:spacing w:after="0" w:line="240" w:lineRule="auto"/>
        <w:ind w:left="284" w:hanging="284"/>
        <w:jc w:val="both"/>
        <w:rPr>
          <w:rFonts w:ascii="Arial" w:eastAsia="Times New Roman" w:hAnsi="Arial" w:cs="Arial"/>
          <w:color w:val="000000"/>
          <w:sz w:val="22"/>
          <w:szCs w:val="22"/>
          <w:lang w:val="en-GB"/>
        </w:rPr>
      </w:pPr>
      <w:r w:rsidRPr="00052520">
        <w:rPr>
          <w:rFonts w:ascii="Arial" w:eastAsia="Times New Roman" w:hAnsi="Arial" w:cs="Arial"/>
          <w:color w:val="000000"/>
          <w:sz w:val="22"/>
          <w:szCs w:val="22"/>
          <w:lang w:val="en-GB"/>
        </w:rPr>
        <w:t>Have a clearly identified need.</w:t>
      </w:r>
    </w:p>
    <w:p w:rsidR="00052520" w:rsidRPr="000F223A" w:rsidRDefault="00052520" w:rsidP="00052520">
      <w:pPr>
        <w:spacing w:after="0" w:line="240" w:lineRule="auto"/>
        <w:ind w:left="284"/>
        <w:jc w:val="both"/>
        <w:rPr>
          <w:rFonts w:ascii="Arial" w:eastAsia="Times New Roman" w:hAnsi="Arial" w:cs="Arial"/>
          <w:color w:val="000000"/>
          <w:sz w:val="22"/>
          <w:szCs w:val="22"/>
          <w:lang w:val="en-GB"/>
        </w:rPr>
      </w:pPr>
    </w:p>
    <w:p w:rsidR="000F223A" w:rsidRPr="00052520" w:rsidRDefault="000F223A" w:rsidP="00052520">
      <w:pPr>
        <w:pStyle w:val="ListParagraph"/>
        <w:numPr>
          <w:ilvl w:val="0"/>
          <w:numId w:val="36"/>
        </w:numPr>
        <w:spacing w:after="0" w:line="240" w:lineRule="auto"/>
        <w:ind w:left="284" w:hanging="284"/>
        <w:jc w:val="both"/>
        <w:rPr>
          <w:rFonts w:ascii="Arial" w:eastAsia="Times New Roman" w:hAnsi="Arial" w:cs="Arial"/>
          <w:color w:val="000000"/>
          <w:sz w:val="22"/>
          <w:szCs w:val="22"/>
          <w:lang w:val="en-GB"/>
        </w:rPr>
      </w:pPr>
      <w:r w:rsidRPr="00052520">
        <w:rPr>
          <w:rFonts w:ascii="Arial" w:eastAsia="Times New Roman" w:hAnsi="Arial" w:cs="Arial"/>
          <w:color w:val="000000"/>
          <w:sz w:val="22"/>
          <w:szCs w:val="22"/>
          <w:lang w:val="en-GB"/>
        </w:rPr>
        <w:t>Can deliver outcomes which meet this need.</w:t>
      </w:r>
    </w:p>
    <w:p w:rsidR="00052520" w:rsidRPr="000F223A" w:rsidRDefault="00052520" w:rsidP="00052520">
      <w:pPr>
        <w:spacing w:after="0" w:line="240" w:lineRule="auto"/>
        <w:ind w:left="284"/>
        <w:jc w:val="both"/>
        <w:rPr>
          <w:rFonts w:ascii="Arial" w:eastAsia="Times New Roman" w:hAnsi="Arial" w:cs="Arial"/>
          <w:color w:val="000000"/>
          <w:sz w:val="22"/>
          <w:szCs w:val="22"/>
          <w:lang w:val="en-GB"/>
        </w:rPr>
      </w:pPr>
    </w:p>
    <w:p w:rsidR="000F223A" w:rsidRPr="00052520" w:rsidRDefault="000F223A" w:rsidP="00052520">
      <w:pPr>
        <w:pStyle w:val="ListParagraph"/>
        <w:numPr>
          <w:ilvl w:val="0"/>
          <w:numId w:val="36"/>
        </w:numPr>
        <w:spacing w:after="0" w:line="240" w:lineRule="auto"/>
        <w:ind w:left="284" w:hanging="284"/>
        <w:jc w:val="both"/>
        <w:rPr>
          <w:rFonts w:ascii="Arial" w:eastAsia="Times New Roman" w:hAnsi="Arial" w:cs="Arial"/>
          <w:color w:val="000000"/>
          <w:sz w:val="22"/>
          <w:szCs w:val="22"/>
          <w:lang w:val="en-GB"/>
        </w:rPr>
      </w:pPr>
      <w:r w:rsidRPr="00052520">
        <w:rPr>
          <w:rFonts w:ascii="Arial" w:eastAsia="Times New Roman" w:hAnsi="Arial" w:cs="Arial"/>
          <w:color w:val="000000"/>
          <w:sz w:val="22"/>
          <w:szCs w:val="22"/>
          <w:lang w:val="en-GB"/>
        </w:rPr>
        <w:t>Deliver cost effective and quality service provision, fitting with the purpose and remit of the funding.</w:t>
      </w:r>
    </w:p>
    <w:p w:rsidR="00052520" w:rsidRPr="000F223A" w:rsidRDefault="00052520" w:rsidP="00052520">
      <w:pPr>
        <w:spacing w:after="0" w:line="240" w:lineRule="auto"/>
        <w:ind w:left="284"/>
        <w:jc w:val="both"/>
        <w:rPr>
          <w:rFonts w:ascii="Arial" w:eastAsia="Times New Roman" w:hAnsi="Arial" w:cs="Arial"/>
          <w:color w:val="000000"/>
          <w:sz w:val="22"/>
          <w:szCs w:val="22"/>
          <w:lang w:val="en-GB"/>
        </w:rPr>
      </w:pPr>
    </w:p>
    <w:p w:rsidR="000F223A" w:rsidRPr="00052520" w:rsidRDefault="000F223A" w:rsidP="00052520">
      <w:pPr>
        <w:pStyle w:val="ListParagraph"/>
        <w:numPr>
          <w:ilvl w:val="0"/>
          <w:numId w:val="36"/>
        </w:numPr>
        <w:spacing w:after="0" w:line="240" w:lineRule="auto"/>
        <w:ind w:left="284" w:hanging="284"/>
        <w:jc w:val="both"/>
        <w:rPr>
          <w:rFonts w:ascii="Arial" w:eastAsia="Times New Roman" w:hAnsi="Arial" w:cs="Arial"/>
          <w:color w:val="000000"/>
          <w:sz w:val="22"/>
          <w:szCs w:val="22"/>
          <w:lang w:val="en-GB"/>
        </w:rPr>
      </w:pPr>
      <w:r w:rsidRPr="00052520">
        <w:rPr>
          <w:rFonts w:ascii="Arial" w:eastAsia="Times New Roman" w:hAnsi="Arial" w:cs="Arial"/>
          <w:color w:val="000000"/>
          <w:sz w:val="22"/>
          <w:szCs w:val="22"/>
          <w:lang w:val="en-GB"/>
        </w:rPr>
        <w:t>Be delivered by a credible organisation with the capacity to deliver the project as stated.</w:t>
      </w:r>
    </w:p>
    <w:p w:rsidR="00052520" w:rsidRPr="000F223A" w:rsidRDefault="00052520" w:rsidP="00052520">
      <w:pPr>
        <w:spacing w:after="0" w:line="240" w:lineRule="auto"/>
        <w:jc w:val="both"/>
        <w:rPr>
          <w:rFonts w:ascii="Arial" w:eastAsia="Times New Roman" w:hAnsi="Arial" w:cs="Arial"/>
          <w:color w:val="000000"/>
          <w:sz w:val="22"/>
          <w:szCs w:val="22"/>
          <w:lang w:val="en-GB"/>
        </w:rPr>
      </w:pPr>
    </w:p>
    <w:p w:rsidR="000F223A" w:rsidRPr="00052520" w:rsidRDefault="000F223A" w:rsidP="00052520">
      <w:pPr>
        <w:pStyle w:val="ListParagraph"/>
        <w:numPr>
          <w:ilvl w:val="0"/>
          <w:numId w:val="36"/>
        </w:numPr>
        <w:tabs>
          <w:tab w:val="num" w:pos="1080"/>
        </w:tabs>
        <w:spacing w:after="0" w:line="240" w:lineRule="auto"/>
        <w:ind w:left="284" w:hanging="284"/>
        <w:jc w:val="both"/>
        <w:rPr>
          <w:rFonts w:ascii="Arial" w:eastAsia="Times New Roman" w:hAnsi="Arial" w:cs="Arial"/>
          <w:color w:val="000000"/>
          <w:sz w:val="22"/>
          <w:szCs w:val="22"/>
          <w:lang w:val="en-GB"/>
        </w:rPr>
      </w:pPr>
      <w:r w:rsidRPr="00052520">
        <w:rPr>
          <w:rFonts w:ascii="Arial" w:eastAsia="Times New Roman" w:hAnsi="Arial" w:cs="Arial"/>
          <w:color w:val="000000"/>
          <w:sz w:val="22"/>
          <w:szCs w:val="22"/>
          <w:lang w:val="en-GB"/>
        </w:rPr>
        <w:lastRenderedPageBreak/>
        <w:t xml:space="preserve">Reflect the statutory remit of Causeway Coast and Glens Borough Council, aligning with Council’s Corporate Plan, the relevant Service plan and that they can meet the specific criteria of the fund, in this instance the </w:t>
      </w:r>
      <w:r w:rsidR="008B1732" w:rsidRPr="00052520">
        <w:rPr>
          <w:rFonts w:ascii="Arial" w:eastAsia="Times New Roman" w:hAnsi="Arial" w:cs="Arial"/>
          <w:color w:val="000000"/>
          <w:sz w:val="22"/>
          <w:szCs w:val="22"/>
          <w:lang w:val="en-GB"/>
        </w:rPr>
        <w:t xml:space="preserve">Cultural, Arts and Heritage </w:t>
      </w:r>
      <w:r w:rsidRPr="00052520">
        <w:rPr>
          <w:rFonts w:ascii="Arial" w:eastAsia="Times New Roman" w:hAnsi="Arial" w:cs="Arial"/>
          <w:color w:val="000000"/>
          <w:sz w:val="22"/>
          <w:szCs w:val="22"/>
          <w:lang w:val="en-GB"/>
        </w:rPr>
        <w:t xml:space="preserve">Fund criteria. </w:t>
      </w:r>
    </w:p>
    <w:p w:rsidR="00052520" w:rsidRPr="000F223A" w:rsidRDefault="00052520" w:rsidP="00052520">
      <w:pPr>
        <w:tabs>
          <w:tab w:val="num" w:pos="1080"/>
        </w:tabs>
        <w:spacing w:after="0" w:line="240" w:lineRule="auto"/>
        <w:jc w:val="both"/>
        <w:rPr>
          <w:rFonts w:ascii="Arial" w:eastAsia="Times New Roman" w:hAnsi="Arial" w:cs="Arial"/>
          <w:color w:val="000000"/>
          <w:sz w:val="22"/>
          <w:szCs w:val="22"/>
          <w:lang w:val="en-GB"/>
        </w:rPr>
      </w:pPr>
    </w:p>
    <w:p w:rsidR="000F223A" w:rsidRPr="00052520" w:rsidRDefault="000F223A" w:rsidP="00052520">
      <w:pPr>
        <w:pStyle w:val="ListParagraph"/>
        <w:numPr>
          <w:ilvl w:val="0"/>
          <w:numId w:val="36"/>
        </w:numPr>
        <w:tabs>
          <w:tab w:val="num" w:pos="1080"/>
        </w:tabs>
        <w:spacing w:after="0" w:line="240" w:lineRule="auto"/>
        <w:ind w:left="284" w:hanging="284"/>
        <w:jc w:val="both"/>
        <w:rPr>
          <w:rFonts w:ascii="Arial" w:eastAsia="Times New Roman" w:hAnsi="Arial" w:cs="Arial"/>
          <w:color w:val="000000"/>
          <w:sz w:val="22"/>
          <w:szCs w:val="22"/>
          <w:lang w:val="en-GB"/>
        </w:rPr>
      </w:pPr>
      <w:r w:rsidRPr="00052520">
        <w:rPr>
          <w:rFonts w:ascii="Arial" w:eastAsia="Times New Roman" w:hAnsi="Arial" w:cs="Arial"/>
          <w:color w:val="000000"/>
          <w:sz w:val="22"/>
          <w:szCs w:val="22"/>
          <w:lang w:val="en-GB"/>
        </w:rPr>
        <w:t>Applicants must demonstrate their commitment to promoting Good Relations and Equality of Opportunity.</w:t>
      </w:r>
    </w:p>
    <w:p w:rsidR="00052520" w:rsidRPr="000F223A" w:rsidRDefault="00052520" w:rsidP="00052520">
      <w:pPr>
        <w:tabs>
          <w:tab w:val="num" w:pos="1080"/>
        </w:tabs>
        <w:spacing w:after="0" w:line="240" w:lineRule="auto"/>
        <w:ind w:left="284"/>
        <w:jc w:val="both"/>
        <w:rPr>
          <w:rFonts w:ascii="Arial" w:eastAsia="Times New Roman" w:hAnsi="Arial" w:cs="Arial"/>
          <w:color w:val="000000"/>
          <w:sz w:val="22"/>
          <w:szCs w:val="22"/>
          <w:lang w:val="en-GB"/>
        </w:rPr>
      </w:pPr>
    </w:p>
    <w:p w:rsidR="000F223A" w:rsidRDefault="000F223A" w:rsidP="00052520">
      <w:pPr>
        <w:pStyle w:val="ListParagraph"/>
        <w:numPr>
          <w:ilvl w:val="0"/>
          <w:numId w:val="36"/>
        </w:numPr>
        <w:tabs>
          <w:tab w:val="num" w:pos="1080"/>
        </w:tabs>
        <w:spacing w:after="0" w:line="240" w:lineRule="auto"/>
        <w:ind w:left="284" w:hanging="284"/>
        <w:jc w:val="both"/>
        <w:rPr>
          <w:rFonts w:ascii="Arial" w:eastAsia="Times New Roman" w:hAnsi="Arial" w:cs="Arial"/>
          <w:color w:val="000000"/>
          <w:sz w:val="22"/>
          <w:szCs w:val="22"/>
          <w:lang w:val="en-GB"/>
        </w:rPr>
      </w:pPr>
      <w:r w:rsidRPr="00052520">
        <w:rPr>
          <w:rFonts w:ascii="Arial" w:eastAsia="Times New Roman" w:hAnsi="Arial" w:cs="Arial"/>
          <w:color w:val="000000"/>
          <w:sz w:val="22"/>
          <w:szCs w:val="22"/>
          <w:lang w:val="en-GB"/>
        </w:rPr>
        <w:t>In the interests of transparency, equality and accountability all applicants will have a right of appeal should their application be rejected.</w:t>
      </w:r>
    </w:p>
    <w:p w:rsidR="00585167" w:rsidRPr="00585167" w:rsidRDefault="00585167" w:rsidP="00585167">
      <w:pPr>
        <w:pStyle w:val="ListParagraph"/>
        <w:rPr>
          <w:rFonts w:ascii="Arial" w:eastAsia="Times New Roman" w:hAnsi="Arial" w:cs="Arial"/>
          <w:color w:val="000000"/>
          <w:sz w:val="22"/>
          <w:szCs w:val="22"/>
          <w:lang w:val="en-GB"/>
        </w:rPr>
      </w:pPr>
    </w:p>
    <w:p w:rsidR="002037C4" w:rsidRPr="00CB752E" w:rsidRDefault="002A4D77">
      <w:pPr>
        <w:jc w:val="both"/>
        <w:rPr>
          <w:rFonts w:ascii="Arial" w:hAnsi="Arial" w:cs="Arial"/>
          <w:b/>
          <w:sz w:val="22"/>
          <w:szCs w:val="22"/>
        </w:rPr>
      </w:pPr>
      <w:r w:rsidRPr="00CB752E">
        <w:rPr>
          <w:rFonts w:ascii="Arial" w:hAnsi="Arial" w:cs="Arial"/>
          <w:b/>
          <w:sz w:val="22"/>
          <w:szCs w:val="22"/>
        </w:rPr>
        <w:t>1.</w:t>
      </w:r>
      <w:r w:rsidR="00C26BF9">
        <w:rPr>
          <w:rFonts w:ascii="Arial" w:hAnsi="Arial" w:cs="Arial"/>
          <w:b/>
          <w:sz w:val="22"/>
          <w:szCs w:val="22"/>
        </w:rPr>
        <w:t>5</w:t>
      </w:r>
      <w:r w:rsidRPr="00CB752E">
        <w:rPr>
          <w:rFonts w:ascii="Arial" w:hAnsi="Arial" w:cs="Arial"/>
          <w:b/>
          <w:sz w:val="22"/>
          <w:szCs w:val="22"/>
        </w:rPr>
        <w:t xml:space="preserve"> Who Can Apply?</w:t>
      </w:r>
    </w:p>
    <w:p w:rsidR="00B4712C" w:rsidRPr="00CB752E" w:rsidRDefault="002A4D77" w:rsidP="00B4712C">
      <w:pPr>
        <w:spacing w:line="276" w:lineRule="auto"/>
        <w:jc w:val="both"/>
        <w:rPr>
          <w:rFonts w:ascii="Arial" w:eastAsia="Arial Unicode MS" w:hAnsi="Arial" w:cs="Arial"/>
          <w:sz w:val="22"/>
          <w:szCs w:val="22"/>
        </w:rPr>
      </w:pPr>
      <w:proofErr w:type="spellStart"/>
      <w:r w:rsidRPr="00CB752E">
        <w:rPr>
          <w:rFonts w:ascii="Arial" w:hAnsi="Arial" w:cs="Arial"/>
          <w:sz w:val="22"/>
          <w:szCs w:val="22"/>
        </w:rPr>
        <w:t>Organisations</w:t>
      </w:r>
      <w:proofErr w:type="spellEnd"/>
      <w:r w:rsidRPr="00CB752E">
        <w:rPr>
          <w:rFonts w:ascii="Arial" w:hAnsi="Arial" w:cs="Arial"/>
          <w:sz w:val="22"/>
          <w:szCs w:val="22"/>
        </w:rPr>
        <w:t xml:space="preserve"> must be from within the Causeway Coast and Glens Borough Council area. </w:t>
      </w:r>
      <w:r w:rsidR="00B4712C" w:rsidRPr="00CB752E">
        <w:rPr>
          <w:rFonts w:ascii="Arial" w:eastAsia="Arial Unicode MS" w:hAnsi="Arial" w:cs="Arial"/>
          <w:sz w:val="22"/>
          <w:szCs w:val="22"/>
        </w:rPr>
        <w:t xml:space="preserve">To be eligible for grant-aid, you will have to show that your </w:t>
      </w:r>
      <w:proofErr w:type="spellStart"/>
      <w:r w:rsidR="00B4712C" w:rsidRPr="00CB752E">
        <w:rPr>
          <w:rFonts w:ascii="Arial" w:eastAsia="Arial Unicode MS" w:hAnsi="Arial" w:cs="Arial"/>
          <w:sz w:val="22"/>
          <w:szCs w:val="22"/>
        </w:rPr>
        <w:t>organisation</w:t>
      </w:r>
      <w:proofErr w:type="spellEnd"/>
      <w:r w:rsidR="00B4712C" w:rsidRPr="00CB752E">
        <w:rPr>
          <w:rFonts w:ascii="Arial" w:eastAsia="Arial Unicode MS" w:hAnsi="Arial" w:cs="Arial"/>
          <w:sz w:val="22"/>
          <w:szCs w:val="22"/>
        </w:rPr>
        <w:t xml:space="preserve"> is a bona fide </w:t>
      </w:r>
      <w:proofErr w:type="spellStart"/>
      <w:r w:rsidR="00B4712C" w:rsidRPr="00CB752E">
        <w:rPr>
          <w:rFonts w:ascii="Arial" w:eastAsia="Arial Unicode MS" w:hAnsi="Arial" w:cs="Arial"/>
          <w:sz w:val="22"/>
          <w:szCs w:val="22"/>
        </w:rPr>
        <w:t>organisation</w:t>
      </w:r>
      <w:proofErr w:type="spellEnd"/>
      <w:r w:rsidR="00B4712C" w:rsidRPr="00CB752E">
        <w:rPr>
          <w:rFonts w:ascii="Arial" w:eastAsia="Arial Unicode MS" w:hAnsi="Arial" w:cs="Arial"/>
          <w:sz w:val="22"/>
          <w:szCs w:val="22"/>
        </w:rPr>
        <w:t xml:space="preserve"> that is well run and that it:</w:t>
      </w:r>
    </w:p>
    <w:p w:rsidR="000F223A" w:rsidRPr="000F223A" w:rsidRDefault="00B4712C" w:rsidP="00052520">
      <w:pPr>
        <w:numPr>
          <w:ilvl w:val="0"/>
          <w:numId w:val="34"/>
        </w:numPr>
        <w:tabs>
          <w:tab w:val="num" w:pos="1080"/>
        </w:tabs>
        <w:spacing w:after="0" w:line="240" w:lineRule="auto"/>
        <w:ind w:left="284"/>
        <w:jc w:val="both"/>
        <w:rPr>
          <w:rFonts w:ascii="Arial" w:eastAsia="Times New Roman" w:hAnsi="Arial" w:cs="Arial"/>
          <w:color w:val="000000"/>
          <w:sz w:val="22"/>
          <w:szCs w:val="22"/>
          <w:lang w:val="en-GB"/>
        </w:rPr>
      </w:pPr>
      <w:r w:rsidRPr="00CB752E">
        <w:rPr>
          <w:rFonts w:ascii="Arial" w:eastAsia="Arial Unicode MS" w:hAnsi="Arial" w:cs="Arial"/>
          <w:sz w:val="22"/>
          <w:szCs w:val="22"/>
        </w:rPr>
        <w:t>Has a properly adopted “Governing Document” such as a constitution or memorandum and articles of association which clearly show that it is non-profit making and taking.</w:t>
      </w:r>
      <w:r w:rsidR="000F223A">
        <w:rPr>
          <w:rFonts w:ascii="Arial" w:eastAsia="Arial Unicode MS" w:hAnsi="Arial" w:cs="Arial"/>
          <w:sz w:val="22"/>
          <w:szCs w:val="22"/>
        </w:rPr>
        <w:t xml:space="preserve">  </w:t>
      </w:r>
      <w:r w:rsidR="000F223A" w:rsidRPr="000F223A">
        <w:rPr>
          <w:rFonts w:ascii="Arial" w:eastAsia="Times New Roman" w:hAnsi="Arial" w:cs="Arial"/>
          <w:color w:val="000000"/>
          <w:sz w:val="22"/>
          <w:szCs w:val="22"/>
          <w:lang w:val="en-GB"/>
        </w:rPr>
        <w:t xml:space="preserve">Evidence that a constitution has been formally adopted must be supplied. </w:t>
      </w:r>
    </w:p>
    <w:p w:rsidR="00E57629" w:rsidRDefault="00E57629" w:rsidP="002F3A96">
      <w:pPr>
        <w:pStyle w:val="ListParagraph"/>
        <w:spacing w:after="0" w:line="240" w:lineRule="auto"/>
        <w:ind w:left="284"/>
        <w:rPr>
          <w:rFonts w:ascii="Arial" w:hAnsi="Arial" w:cs="Arial"/>
          <w:sz w:val="22"/>
          <w:szCs w:val="22"/>
        </w:rPr>
      </w:pPr>
    </w:p>
    <w:p w:rsidR="002F3A96" w:rsidRPr="002F3A96" w:rsidRDefault="002F3A96" w:rsidP="002F3A96">
      <w:pPr>
        <w:spacing w:after="0" w:line="276" w:lineRule="auto"/>
        <w:jc w:val="both"/>
        <w:rPr>
          <w:rFonts w:ascii="Arial" w:eastAsia="Times New Roman" w:hAnsi="Arial" w:cs="Arial"/>
          <w:color w:val="000000"/>
          <w:sz w:val="22"/>
          <w:szCs w:val="22"/>
          <w:lang w:val="en-GB"/>
        </w:rPr>
      </w:pPr>
      <w:r w:rsidRPr="002F3A96">
        <w:rPr>
          <w:rFonts w:ascii="Arial" w:eastAsia="Times New Roman" w:hAnsi="Arial" w:cs="Arial"/>
          <w:color w:val="000000"/>
          <w:sz w:val="22"/>
          <w:szCs w:val="22"/>
          <w:lang w:val="en-GB"/>
        </w:rPr>
        <w:t xml:space="preserve">For the purposes of this programme only formally constituted organisations which are not-for-profit organisations that are open, accountable and representative of the geographical area in which they service, promote and support </w:t>
      </w:r>
      <w:r w:rsidR="008067B3">
        <w:rPr>
          <w:rFonts w:ascii="Arial" w:eastAsia="Times New Roman" w:hAnsi="Arial" w:cs="Arial"/>
          <w:color w:val="000000"/>
          <w:sz w:val="22"/>
          <w:szCs w:val="22"/>
          <w:lang w:val="en-GB"/>
        </w:rPr>
        <w:t xml:space="preserve">the </w:t>
      </w:r>
      <w:r>
        <w:rPr>
          <w:rFonts w:ascii="Arial" w:eastAsia="Times New Roman" w:hAnsi="Arial" w:cs="Arial"/>
          <w:color w:val="000000"/>
          <w:sz w:val="22"/>
          <w:szCs w:val="22"/>
          <w:lang w:val="en-GB"/>
        </w:rPr>
        <w:t xml:space="preserve">Culture, Arts and Heritage </w:t>
      </w:r>
      <w:r w:rsidR="008067B3">
        <w:rPr>
          <w:rFonts w:ascii="Arial" w:eastAsia="Times New Roman" w:hAnsi="Arial" w:cs="Arial"/>
          <w:color w:val="000000"/>
          <w:sz w:val="22"/>
          <w:szCs w:val="22"/>
          <w:lang w:val="en-GB"/>
        </w:rPr>
        <w:t xml:space="preserve">sector </w:t>
      </w:r>
      <w:r w:rsidRPr="002F3A96">
        <w:rPr>
          <w:rFonts w:ascii="Arial" w:eastAsia="Times New Roman" w:hAnsi="Arial" w:cs="Arial"/>
          <w:color w:val="000000"/>
          <w:sz w:val="22"/>
          <w:szCs w:val="22"/>
          <w:lang w:val="en-GB"/>
        </w:rPr>
        <w:t xml:space="preserve">can apply. </w:t>
      </w:r>
      <w:r w:rsidR="000F223A">
        <w:rPr>
          <w:rFonts w:ascii="Arial" w:eastAsia="Times New Roman" w:hAnsi="Arial" w:cs="Arial"/>
          <w:color w:val="000000"/>
          <w:sz w:val="22"/>
          <w:szCs w:val="22"/>
          <w:lang w:val="en-GB"/>
        </w:rPr>
        <w:t>Such as:</w:t>
      </w:r>
    </w:p>
    <w:p w:rsidR="000F223A" w:rsidRDefault="000F223A" w:rsidP="000F223A">
      <w:pPr>
        <w:pStyle w:val="ListParagraph"/>
        <w:spacing w:after="0" w:line="240" w:lineRule="auto"/>
        <w:ind w:left="284"/>
        <w:jc w:val="both"/>
        <w:rPr>
          <w:rFonts w:ascii="Arial" w:hAnsi="Arial" w:cs="Arial"/>
          <w:color w:val="00000A"/>
          <w:sz w:val="22"/>
          <w:szCs w:val="22"/>
        </w:rPr>
      </w:pPr>
    </w:p>
    <w:p w:rsidR="002037C4" w:rsidRDefault="002A4D77" w:rsidP="007C1621">
      <w:pPr>
        <w:pStyle w:val="ListParagraph"/>
        <w:numPr>
          <w:ilvl w:val="0"/>
          <w:numId w:val="7"/>
        </w:numPr>
        <w:spacing w:after="0" w:line="240" w:lineRule="auto"/>
        <w:ind w:left="284" w:hanging="284"/>
        <w:jc w:val="both"/>
        <w:rPr>
          <w:rFonts w:ascii="Arial" w:hAnsi="Arial" w:cs="Arial"/>
          <w:color w:val="00000A"/>
          <w:sz w:val="22"/>
          <w:szCs w:val="22"/>
        </w:rPr>
      </w:pPr>
      <w:r w:rsidRPr="008067B3">
        <w:rPr>
          <w:rFonts w:ascii="Arial" w:hAnsi="Arial" w:cs="Arial"/>
          <w:color w:val="00000A"/>
          <w:sz w:val="22"/>
          <w:szCs w:val="22"/>
        </w:rPr>
        <w:t>Cultu</w:t>
      </w:r>
      <w:r w:rsidR="00D048AB" w:rsidRPr="008067B3">
        <w:rPr>
          <w:rFonts w:ascii="Arial" w:hAnsi="Arial" w:cs="Arial"/>
          <w:color w:val="00000A"/>
          <w:sz w:val="22"/>
          <w:szCs w:val="22"/>
        </w:rPr>
        <w:t>ral, Arts and Heritage groups e</w:t>
      </w:r>
      <w:r w:rsidR="00B4712C" w:rsidRPr="008067B3">
        <w:rPr>
          <w:rFonts w:ascii="Arial" w:hAnsi="Arial" w:cs="Arial"/>
          <w:color w:val="00000A"/>
          <w:sz w:val="22"/>
          <w:szCs w:val="22"/>
        </w:rPr>
        <w:t>.</w:t>
      </w:r>
      <w:r w:rsidR="003C6712" w:rsidRPr="008067B3">
        <w:rPr>
          <w:rFonts w:ascii="Arial" w:hAnsi="Arial" w:cs="Arial"/>
          <w:color w:val="00000A"/>
          <w:sz w:val="22"/>
          <w:szCs w:val="22"/>
        </w:rPr>
        <w:t>g</w:t>
      </w:r>
      <w:r w:rsidR="00B4712C" w:rsidRPr="008067B3">
        <w:rPr>
          <w:rFonts w:ascii="Arial" w:hAnsi="Arial" w:cs="Arial"/>
          <w:color w:val="00000A"/>
          <w:sz w:val="22"/>
          <w:szCs w:val="22"/>
        </w:rPr>
        <w:t>.</w:t>
      </w:r>
      <w:r w:rsidR="003C6712" w:rsidRPr="008067B3">
        <w:rPr>
          <w:rFonts w:ascii="Arial" w:hAnsi="Arial" w:cs="Arial"/>
          <w:color w:val="00000A"/>
          <w:sz w:val="22"/>
          <w:szCs w:val="22"/>
        </w:rPr>
        <w:t xml:space="preserve"> drama groups, historical s</w:t>
      </w:r>
      <w:r w:rsidRPr="008067B3">
        <w:rPr>
          <w:rFonts w:ascii="Arial" w:hAnsi="Arial" w:cs="Arial"/>
          <w:color w:val="00000A"/>
          <w:sz w:val="22"/>
          <w:szCs w:val="22"/>
        </w:rPr>
        <w:t xml:space="preserve">ocieties, </w:t>
      </w:r>
      <w:r w:rsidR="003C6712" w:rsidRPr="008067B3">
        <w:rPr>
          <w:rFonts w:ascii="Arial" w:hAnsi="Arial" w:cs="Arial"/>
          <w:color w:val="00000A"/>
          <w:sz w:val="22"/>
          <w:szCs w:val="22"/>
        </w:rPr>
        <w:t>photographic c</w:t>
      </w:r>
      <w:r w:rsidR="00D048AB" w:rsidRPr="008067B3">
        <w:rPr>
          <w:rFonts w:ascii="Arial" w:hAnsi="Arial" w:cs="Arial"/>
          <w:color w:val="00000A"/>
          <w:sz w:val="22"/>
          <w:szCs w:val="22"/>
        </w:rPr>
        <w:t xml:space="preserve">lubs </w:t>
      </w:r>
      <w:r w:rsidR="007C1621" w:rsidRPr="008067B3">
        <w:rPr>
          <w:rFonts w:ascii="Arial" w:hAnsi="Arial" w:cs="Arial"/>
          <w:color w:val="00000A"/>
          <w:sz w:val="22"/>
          <w:szCs w:val="22"/>
        </w:rPr>
        <w:t>etc.</w:t>
      </w:r>
    </w:p>
    <w:p w:rsidR="007C1621" w:rsidRPr="008067B3" w:rsidRDefault="007C1621" w:rsidP="007C1621">
      <w:pPr>
        <w:pStyle w:val="ListParagraph"/>
        <w:spacing w:after="0" w:line="240" w:lineRule="auto"/>
        <w:ind w:left="284"/>
        <w:jc w:val="both"/>
        <w:rPr>
          <w:rFonts w:ascii="Arial" w:hAnsi="Arial" w:cs="Arial"/>
          <w:color w:val="00000A"/>
          <w:sz w:val="22"/>
          <w:szCs w:val="22"/>
        </w:rPr>
      </w:pPr>
    </w:p>
    <w:p w:rsidR="002037C4" w:rsidRDefault="00D048AB" w:rsidP="00FD29E9">
      <w:pPr>
        <w:pStyle w:val="ListParagraph"/>
        <w:numPr>
          <w:ilvl w:val="0"/>
          <w:numId w:val="7"/>
        </w:numPr>
        <w:spacing w:after="0" w:line="240" w:lineRule="auto"/>
        <w:ind w:left="284" w:hanging="284"/>
        <w:jc w:val="both"/>
        <w:rPr>
          <w:rFonts w:ascii="Arial" w:hAnsi="Arial" w:cs="Arial"/>
          <w:color w:val="00000A"/>
          <w:sz w:val="22"/>
          <w:szCs w:val="22"/>
        </w:rPr>
      </w:pPr>
      <w:r w:rsidRPr="008067B3">
        <w:rPr>
          <w:rFonts w:ascii="Arial" w:hAnsi="Arial" w:cs="Arial"/>
          <w:color w:val="00000A"/>
          <w:sz w:val="22"/>
          <w:szCs w:val="22"/>
        </w:rPr>
        <w:t>Community development groups</w:t>
      </w:r>
    </w:p>
    <w:p w:rsidR="007C1621" w:rsidRPr="007C1621" w:rsidRDefault="007C1621" w:rsidP="007C1621">
      <w:pPr>
        <w:pStyle w:val="ListParagraph"/>
        <w:rPr>
          <w:rFonts w:ascii="Arial" w:hAnsi="Arial" w:cs="Arial"/>
          <w:color w:val="00000A"/>
          <w:sz w:val="22"/>
          <w:szCs w:val="22"/>
        </w:rPr>
      </w:pPr>
    </w:p>
    <w:p w:rsidR="002037C4" w:rsidRDefault="002A4D77" w:rsidP="00FD29E9">
      <w:pPr>
        <w:pStyle w:val="ListParagraph"/>
        <w:numPr>
          <w:ilvl w:val="0"/>
          <w:numId w:val="7"/>
        </w:numPr>
        <w:spacing w:after="0" w:line="240" w:lineRule="auto"/>
        <w:ind w:left="284" w:hanging="284"/>
        <w:jc w:val="both"/>
        <w:rPr>
          <w:rFonts w:ascii="Arial" w:hAnsi="Arial" w:cs="Arial"/>
          <w:color w:val="00000A"/>
          <w:sz w:val="22"/>
          <w:szCs w:val="22"/>
        </w:rPr>
      </w:pPr>
      <w:r w:rsidRPr="008067B3">
        <w:rPr>
          <w:rFonts w:ascii="Arial" w:hAnsi="Arial" w:cs="Arial"/>
          <w:color w:val="00000A"/>
          <w:sz w:val="22"/>
          <w:szCs w:val="22"/>
        </w:rPr>
        <w:t xml:space="preserve">Other </w:t>
      </w:r>
      <w:proofErr w:type="spellStart"/>
      <w:r w:rsidRPr="008067B3">
        <w:rPr>
          <w:rFonts w:ascii="Arial" w:hAnsi="Arial" w:cs="Arial"/>
          <w:color w:val="00000A"/>
          <w:sz w:val="22"/>
          <w:szCs w:val="22"/>
        </w:rPr>
        <w:t>organisations</w:t>
      </w:r>
      <w:proofErr w:type="spellEnd"/>
      <w:r w:rsidRPr="008067B3">
        <w:rPr>
          <w:rFonts w:ascii="Arial" w:hAnsi="Arial" w:cs="Arial"/>
          <w:color w:val="00000A"/>
          <w:sz w:val="22"/>
          <w:szCs w:val="22"/>
        </w:rPr>
        <w:t xml:space="preserve"> involved in Culture, Arts or Heritage development work  </w:t>
      </w:r>
    </w:p>
    <w:p w:rsidR="007C1621" w:rsidRPr="007C1621" w:rsidRDefault="007C1621" w:rsidP="007C1621">
      <w:pPr>
        <w:pStyle w:val="ListParagraph"/>
        <w:rPr>
          <w:rFonts w:ascii="Arial" w:hAnsi="Arial" w:cs="Arial"/>
          <w:color w:val="00000A"/>
          <w:sz w:val="22"/>
          <w:szCs w:val="22"/>
        </w:rPr>
      </w:pPr>
    </w:p>
    <w:p w:rsidR="002037C4" w:rsidRPr="008067B3" w:rsidRDefault="002A4D77" w:rsidP="00FD29E9">
      <w:pPr>
        <w:pStyle w:val="ListParagraph"/>
        <w:numPr>
          <w:ilvl w:val="0"/>
          <w:numId w:val="7"/>
        </w:numPr>
        <w:spacing w:after="0" w:line="240" w:lineRule="auto"/>
        <w:ind w:left="284" w:hanging="284"/>
        <w:jc w:val="both"/>
        <w:rPr>
          <w:rFonts w:ascii="Arial" w:hAnsi="Arial" w:cs="Arial"/>
          <w:color w:val="00000A"/>
          <w:sz w:val="22"/>
          <w:szCs w:val="22"/>
        </w:rPr>
      </w:pPr>
      <w:r w:rsidRPr="008067B3">
        <w:rPr>
          <w:rFonts w:ascii="Arial" w:hAnsi="Arial" w:cs="Arial"/>
          <w:color w:val="00000A"/>
          <w:sz w:val="22"/>
          <w:szCs w:val="22"/>
        </w:rPr>
        <w:t xml:space="preserve">Umbrella </w:t>
      </w:r>
      <w:proofErr w:type="spellStart"/>
      <w:r w:rsidRPr="008067B3">
        <w:rPr>
          <w:rFonts w:ascii="Arial" w:hAnsi="Arial" w:cs="Arial"/>
          <w:color w:val="00000A"/>
          <w:sz w:val="22"/>
          <w:szCs w:val="22"/>
        </w:rPr>
        <w:t>organisations</w:t>
      </w:r>
      <w:proofErr w:type="spellEnd"/>
      <w:r w:rsidRPr="008067B3">
        <w:rPr>
          <w:rFonts w:ascii="Arial" w:hAnsi="Arial" w:cs="Arial"/>
          <w:color w:val="00000A"/>
          <w:sz w:val="22"/>
          <w:szCs w:val="22"/>
        </w:rPr>
        <w:t xml:space="preserve"> provided that their wo</w:t>
      </w:r>
      <w:r w:rsidR="00D048AB" w:rsidRPr="008067B3">
        <w:rPr>
          <w:rFonts w:ascii="Arial" w:hAnsi="Arial" w:cs="Arial"/>
          <w:color w:val="00000A"/>
          <w:sz w:val="22"/>
          <w:szCs w:val="22"/>
        </w:rPr>
        <w:t>rk takes place at a local level</w:t>
      </w:r>
    </w:p>
    <w:p w:rsidR="002037C4" w:rsidRDefault="002037C4">
      <w:pPr>
        <w:spacing w:line="276" w:lineRule="auto"/>
        <w:jc w:val="both"/>
        <w:rPr>
          <w:rFonts w:ascii="Arial" w:hAnsi="Arial" w:cs="Arial"/>
          <w:b/>
          <w:sz w:val="22"/>
          <w:szCs w:val="22"/>
        </w:rPr>
      </w:pPr>
    </w:p>
    <w:p w:rsidR="000F223A" w:rsidRPr="000F223A" w:rsidRDefault="000F223A" w:rsidP="000F223A">
      <w:pPr>
        <w:spacing w:after="0" w:line="240" w:lineRule="auto"/>
        <w:jc w:val="both"/>
        <w:rPr>
          <w:rFonts w:ascii="Arial" w:eastAsia="Times New Roman" w:hAnsi="Arial" w:cs="Arial"/>
          <w:color w:val="000000"/>
          <w:sz w:val="22"/>
          <w:szCs w:val="22"/>
          <w:lang w:val="en-GB"/>
        </w:rPr>
      </w:pPr>
      <w:r w:rsidRPr="000F223A">
        <w:rPr>
          <w:rFonts w:ascii="Arial" w:eastAsia="Times New Roman" w:hAnsi="Arial" w:cs="Arial"/>
          <w:color w:val="000000"/>
          <w:sz w:val="22"/>
          <w:szCs w:val="22"/>
          <w:lang w:val="en-GB"/>
        </w:rPr>
        <w:t xml:space="preserve">Groups must demonstrate that they are well run and that they </w:t>
      </w:r>
      <w:del w:id="71" w:author="Margaret Edgar" w:date="2019-08-06T13:23:00Z">
        <w:r w:rsidRPr="000F223A" w:rsidDel="0093519A">
          <w:rPr>
            <w:rFonts w:ascii="Arial" w:eastAsia="Times New Roman" w:hAnsi="Arial" w:cs="Arial"/>
            <w:color w:val="000000"/>
            <w:sz w:val="22"/>
            <w:szCs w:val="22"/>
            <w:lang w:val="en-GB"/>
          </w:rPr>
          <w:delText xml:space="preserve">provide a voice for </w:delText>
        </w:r>
      </w:del>
      <w:del w:id="72" w:author="Margaret Edgar" w:date="2019-08-06T13:24:00Z">
        <w:r w:rsidRPr="000F223A" w:rsidDel="0093519A">
          <w:rPr>
            <w:rFonts w:ascii="Arial" w:eastAsia="Times New Roman" w:hAnsi="Arial" w:cs="Arial"/>
            <w:color w:val="000000"/>
            <w:sz w:val="22"/>
            <w:szCs w:val="22"/>
            <w:lang w:val="en-GB"/>
          </w:rPr>
          <w:delText>local concerns</w:delText>
        </w:r>
      </w:del>
      <w:ins w:id="73" w:author="Margaret Edgar" w:date="2019-08-06T13:24:00Z">
        <w:r w:rsidR="0093519A">
          <w:rPr>
            <w:rFonts w:ascii="Arial" w:eastAsia="Times New Roman" w:hAnsi="Arial" w:cs="Arial"/>
            <w:color w:val="000000"/>
            <w:sz w:val="22"/>
            <w:szCs w:val="22"/>
            <w:lang w:val="en-GB"/>
          </w:rPr>
          <w:t>reflect the needs of local communities</w:t>
        </w:r>
      </w:ins>
      <w:r w:rsidRPr="000F223A">
        <w:rPr>
          <w:rFonts w:ascii="Arial" w:eastAsia="Times New Roman" w:hAnsi="Arial" w:cs="Arial"/>
          <w:color w:val="000000"/>
          <w:sz w:val="22"/>
          <w:szCs w:val="22"/>
          <w:lang w:val="en-GB"/>
        </w:rPr>
        <w:t xml:space="preserve">. The initiatives in which they are seeking funding for must be </w:t>
      </w:r>
      <w:r>
        <w:rPr>
          <w:rFonts w:ascii="Arial" w:eastAsia="Times New Roman" w:hAnsi="Arial" w:cs="Arial"/>
          <w:color w:val="000000"/>
          <w:sz w:val="22"/>
          <w:szCs w:val="22"/>
          <w:lang w:val="en-GB"/>
        </w:rPr>
        <w:t xml:space="preserve">inclusive, open to the whole community and </w:t>
      </w:r>
      <w:r w:rsidRPr="000F223A">
        <w:rPr>
          <w:rFonts w:ascii="Arial" w:eastAsia="Times New Roman" w:hAnsi="Arial" w:cs="Arial"/>
          <w:color w:val="000000"/>
          <w:sz w:val="22"/>
          <w:szCs w:val="22"/>
          <w:lang w:val="en-GB"/>
        </w:rPr>
        <w:t>a</w:t>
      </w:r>
      <w:r>
        <w:rPr>
          <w:rFonts w:ascii="Arial" w:eastAsia="Times New Roman" w:hAnsi="Arial" w:cs="Arial"/>
          <w:color w:val="000000"/>
          <w:sz w:val="22"/>
          <w:szCs w:val="22"/>
          <w:lang w:val="en-GB"/>
        </w:rPr>
        <w:t>dhere to democratic principles.</w:t>
      </w:r>
    </w:p>
    <w:p w:rsidR="000F223A" w:rsidRDefault="000F223A">
      <w:pPr>
        <w:spacing w:line="276" w:lineRule="auto"/>
        <w:jc w:val="both"/>
        <w:rPr>
          <w:rFonts w:ascii="Arial" w:hAnsi="Arial" w:cs="Arial"/>
          <w:b/>
          <w:sz w:val="22"/>
          <w:szCs w:val="22"/>
        </w:rPr>
      </w:pPr>
    </w:p>
    <w:p w:rsidR="000F223A" w:rsidRDefault="000F223A" w:rsidP="000F223A">
      <w:pPr>
        <w:spacing w:after="0" w:line="276" w:lineRule="auto"/>
        <w:jc w:val="both"/>
        <w:rPr>
          <w:rFonts w:ascii="Arial" w:hAnsi="Arial" w:cs="Arial"/>
          <w:b/>
          <w:sz w:val="22"/>
          <w:szCs w:val="22"/>
        </w:rPr>
      </w:pPr>
      <w:r w:rsidRPr="000F223A">
        <w:rPr>
          <w:rFonts w:ascii="Arial" w:eastAsia="Times New Roman" w:hAnsi="Arial" w:cs="Arial"/>
          <w:b/>
          <w:color w:val="000000"/>
          <w:sz w:val="22"/>
          <w:szCs w:val="22"/>
          <w:lang w:val="en-GB"/>
        </w:rPr>
        <w:t xml:space="preserve">Only groups which meet these criteria can apply to the </w:t>
      </w:r>
      <w:r w:rsidRPr="000F223A">
        <w:rPr>
          <w:rFonts w:ascii="Arial" w:hAnsi="Arial" w:cs="Arial"/>
          <w:b/>
          <w:sz w:val="22"/>
          <w:szCs w:val="22"/>
        </w:rPr>
        <w:t>Culture Arts and Heritage grant scheme</w:t>
      </w:r>
    </w:p>
    <w:p w:rsidR="000F223A" w:rsidRPr="000F223A" w:rsidRDefault="000F223A" w:rsidP="000F223A">
      <w:pPr>
        <w:spacing w:after="0" w:line="276" w:lineRule="auto"/>
        <w:jc w:val="both"/>
        <w:rPr>
          <w:rFonts w:ascii="Arial" w:hAnsi="Arial" w:cs="Arial"/>
          <w:b/>
          <w:sz w:val="22"/>
          <w:szCs w:val="22"/>
        </w:rPr>
      </w:pPr>
    </w:p>
    <w:p w:rsidR="002037C4" w:rsidRPr="00CB752E" w:rsidRDefault="002A4D77">
      <w:pPr>
        <w:rPr>
          <w:rFonts w:ascii="Arial" w:hAnsi="Arial" w:cs="Arial"/>
          <w:bCs/>
          <w:sz w:val="22"/>
          <w:szCs w:val="22"/>
        </w:rPr>
      </w:pPr>
      <w:r w:rsidRPr="00CB752E">
        <w:rPr>
          <w:rFonts w:ascii="Arial" w:hAnsi="Arial" w:cs="Arial"/>
          <w:bCs/>
          <w:sz w:val="22"/>
          <w:szCs w:val="22"/>
        </w:rPr>
        <w:t xml:space="preserve">If an </w:t>
      </w:r>
      <w:proofErr w:type="spellStart"/>
      <w:r w:rsidRPr="00CB752E">
        <w:rPr>
          <w:rFonts w:ascii="Arial" w:hAnsi="Arial" w:cs="Arial"/>
          <w:bCs/>
          <w:sz w:val="22"/>
          <w:szCs w:val="22"/>
        </w:rPr>
        <w:t>organisation</w:t>
      </w:r>
      <w:proofErr w:type="spellEnd"/>
      <w:r w:rsidRPr="00CB752E">
        <w:rPr>
          <w:rFonts w:ascii="Arial" w:hAnsi="Arial" w:cs="Arial"/>
          <w:bCs/>
          <w:sz w:val="22"/>
          <w:szCs w:val="22"/>
        </w:rPr>
        <w:t xml:space="preserve"> is satisfied that it is an eligible formally constituted </w:t>
      </w:r>
      <w:proofErr w:type="spellStart"/>
      <w:r w:rsidRPr="00CB752E">
        <w:rPr>
          <w:rFonts w:ascii="Arial" w:hAnsi="Arial" w:cs="Arial"/>
          <w:bCs/>
          <w:sz w:val="22"/>
          <w:szCs w:val="22"/>
        </w:rPr>
        <w:t>organisation</w:t>
      </w:r>
      <w:proofErr w:type="spellEnd"/>
      <w:r w:rsidRPr="00CB752E">
        <w:rPr>
          <w:rFonts w:ascii="Arial" w:hAnsi="Arial" w:cs="Arial"/>
          <w:bCs/>
          <w:sz w:val="22"/>
          <w:szCs w:val="22"/>
        </w:rPr>
        <w:t xml:space="preserve"> as outlined it </w:t>
      </w:r>
      <w:r w:rsidRPr="00CB752E">
        <w:rPr>
          <w:rFonts w:ascii="Arial" w:hAnsi="Arial" w:cs="Arial"/>
          <w:b/>
          <w:bCs/>
          <w:sz w:val="22"/>
          <w:szCs w:val="22"/>
          <w:u w:val="single"/>
        </w:rPr>
        <w:t>MUST</w:t>
      </w:r>
      <w:r w:rsidRPr="00CB752E">
        <w:rPr>
          <w:rFonts w:ascii="Arial" w:hAnsi="Arial" w:cs="Arial"/>
          <w:bCs/>
          <w:sz w:val="22"/>
          <w:szCs w:val="22"/>
        </w:rPr>
        <w:t xml:space="preserve"> be in a position to meet the following criteria:</w:t>
      </w:r>
    </w:p>
    <w:p w:rsidR="002037C4" w:rsidRPr="00F84FD2" w:rsidRDefault="002A4D77" w:rsidP="008067B3">
      <w:pPr>
        <w:numPr>
          <w:ilvl w:val="0"/>
          <w:numId w:val="3"/>
        </w:numPr>
        <w:spacing w:after="0" w:line="240" w:lineRule="auto"/>
        <w:ind w:left="284" w:hanging="284"/>
        <w:rPr>
          <w:rFonts w:ascii="Arial" w:hAnsi="Arial" w:cs="Arial"/>
          <w:bCs/>
          <w:sz w:val="22"/>
          <w:szCs w:val="22"/>
        </w:rPr>
      </w:pPr>
      <w:r w:rsidRPr="00CB752E">
        <w:rPr>
          <w:rFonts w:ascii="Arial" w:hAnsi="Arial" w:cs="Arial"/>
          <w:bCs/>
          <w:sz w:val="22"/>
          <w:szCs w:val="22"/>
        </w:rPr>
        <w:t xml:space="preserve">Be </w:t>
      </w:r>
      <w:r w:rsidRPr="00CB752E">
        <w:rPr>
          <w:rFonts w:ascii="Arial" w:hAnsi="Arial" w:cs="Arial"/>
          <w:sz w:val="22"/>
          <w:szCs w:val="22"/>
        </w:rPr>
        <w:t>based in the Causeway Coast and Glens Council area or have their main activities based in the Causeway Coast and Glens Council area.</w:t>
      </w:r>
    </w:p>
    <w:p w:rsidR="00F84FD2" w:rsidRPr="007C1621" w:rsidRDefault="00F84FD2" w:rsidP="00F84FD2">
      <w:pPr>
        <w:spacing w:after="0" w:line="240" w:lineRule="auto"/>
        <w:ind w:left="284"/>
        <w:rPr>
          <w:rFonts w:ascii="Arial" w:hAnsi="Arial" w:cs="Arial"/>
          <w:bCs/>
          <w:sz w:val="22"/>
          <w:szCs w:val="22"/>
        </w:rPr>
      </w:pPr>
    </w:p>
    <w:p w:rsidR="002037C4" w:rsidRDefault="002A4D77" w:rsidP="008067B3">
      <w:pPr>
        <w:numPr>
          <w:ilvl w:val="0"/>
          <w:numId w:val="3"/>
        </w:numPr>
        <w:spacing w:after="0" w:line="240" w:lineRule="auto"/>
        <w:ind w:left="284" w:hanging="284"/>
        <w:jc w:val="both"/>
        <w:rPr>
          <w:rFonts w:ascii="Arial" w:hAnsi="Arial" w:cs="Arial"/>
          <w:sz w:val="22"/>
          <w:szCs w:val="22"/>
        </w:rPr>
      </w:pPr>
      <w:r w:rsidRPr="00CB752E">
        <w:rPr>
          <w:rFonts w:ascii="Arial" w:hAnsi="Arial" w:cs="Arial"/>
          <w:sz w:val="22"/>
          <w:szCs w:val="22"/>
        </w:rPr>
        <w:t xml:space="preserve">Be committed to Equal Opportunities in terms of </w:t>
      </w:r>
      <w:proofErr w:type="spellStart"/>
      <w:r w:rsidRPr="00CB752E">
        <w:rPr>
          <w:rFonts w:ascii="Arial" w:hAnsi="Arial" w:cs="Arial"/>
          <w:sz w:val="22"/>
          <w:szCs w:val="22"/>
        </w:rPr>
        <w:t>organisational</w:t>
      </w:r>
      <w:proofErr w:type="spellEnd"/>
      <w:r w:rsidRPr="00CB752E">
        <w:rPr>
          <w:rFonts w:ascii="Arial" w:hAnsi="Arial" w:cs="Arial"/>
          <w:sz w:val="22"/>
          <w:szCs w:val="22"/>
        </w:rPr>
        <w:t xml:space="preserve"> policies and the delivery of services to those being served or represented.</w:t>
      </w:r>
    </w:p>
    <w:p w:rsidR="007C1621" w:rsidRDefault="007C1621" w:rsidP="007C1621">
      <w:pPr>
        <w:spacing w:after="0" w:line="240" w:lineRule="auto"/>
        <w:ind w:left="284"/>
        <w:jc w:val="both"/>
        <w:rPr>
          <w:rFonts w:ascii="Arial" w:hAnsi="Arial" w:cs="Arial"/>
          <w:sz w:val="22"/>
          <w:szCs w:val="22"/>
        </w:rPr>
      </w:pPr>
    </w:p>
    <w:p w:rsidR="002037C4" w:rsidRPr="007C1621" w:rsidRDefault="002A4D77" w:rsidP="008067B3">
      <w:pPr>
        <w:numPr>
          <w:ilvl w:val="0"/>
          <w:numId w:val="3"/>
        </w:numPr>
        <w:spacing w:after="0" w:line="240" w:lineRule="auto"/>
        <w:ind w:left="284" w:hanging="284"/>
        <w:rPr>
          <w:rFonts w:ascii="Arial" w:hAnsi="Arial" w:cs="Arial"/>
          <w:bCs/>
          <w:sz w:val="22"/>
          <w:szCs w:val="22"/>
        </w:rPr>
      </w:pPr>
      <w:r w:rsidRPr="00CB752E">
        <w:rPr>
          <w:rFonts w:ascii="Arial" w:hAnsi="Arial" w:cs="Arial"/>
          <w:sz w:val="22"/>
          <w:szCs w:val="22"/>
        </w:rPr>
        <w:t>Be non-party political and open to the full range of local opinion.</w:t>
      </w:r>
    </w:p>
    <w:p w:rsidR="007C1621" w:rsidRPr="008067B3" w:rsidRDefault="007C1621" w:rsidP="007C1621">
      <w:pPr>
        <w:spacing w:after="0" w:line="240" w:lineRule="auto"/>
        <w:ind w:left="284"/>
        <w:rPr>
          <w:rFonts w:ascii="Arial" w:hAnsi="Arial" w:cs="Arial"/>
          <w:bCs/>
          <w:sz w:val="22"/>
          <w:szCs w:val="22"/>
        </w:rPr>
      </w:pPr>
    </w:p>
    <w:p w:rsidR="002037C4" w:rsidRPr="007C1621" w:rsidRDefault="002A4D77" w:rsidP="008067B3">
      <w:pPr>
        <w:numPr>
          <w:ilvl w:val="0"/>
          <w:numId w:val="3"/>
        </w:numPr>
        <w:spacing w:after="0" w:line="240" w:lineRule="auto"/>
        <w:ind w:left="284" w:hanging="284"/>
        <w:rPr>
          <w:rFonts w:ascii="Arial" w:hAnsi="Arial" w:cs="Arial"/>
          <w:bCs/>
          <w:sz w:val="22"/>
          <w:szCs w:val="22"/>
        </w:rPr>
      </w:pPr>
      <w:r w:rsidRPr="00CB752E">
        <w:rPr>
          <w:rFonts w:ascii="Arial" w:hAnsi="Arial" w:cs="Arial"/>
          <w:sz w:val="22"/>
          <w:szCs w:val="22"/>
        </w:rPr>
        <w:lastRenderedPageBreak/>
        <w:t>Be able to demonstrate a fair and equitable ethos through established aims and objectives in accordance with Section 75 of the Northern Ireland Act (1998).</w:t>
      </w:r>
    </w:p>
    <w:p w:rsidR="007C1621" w:rsidRPr="008067B3" w:rsidRDefault="007C1621" w:rsidP="007C1621">
      <w:pPr>
        <w:spacing w:after="0" w:line="240" w:lineRule="auto"/>
        <w:ind w:left="284"/>
        <w:rPr>
          <w:rFonts w:ascii="Arial" w:hAnsi="Arial" w:cs="Arial"/>
          <w:bCs/>
          <w:sz w:val="22"/>
          <w:szCs w:val="22"/>
        </w:rPr>
      </w:pPr>
    </w:p>
    <w:p w:rsidR="002037C4" w:rsidRPr="007C1621" w:rsidRDefault="002A4D77" w:rsidP="008067B3">
      <w:pPr>
        <w:numPr>
          <w:ilvl w:val="0"/>
          <w:numId w:val="3"/>
        </w:numPr>
        <w:spacing w:after="0" w:line="240" w:lineRule="auto"/>
        <w:ind w:left="284" w:hanging="284"/>
        <w:rPr>
          <w:rFonts w:ascii="Arial" w:hAnsi="Arial" w:cs="Arial"/>
          <w:bCs/>
          <w:sz w:val="22"/>
          <w:szCs w:val="22"/>
        </w:rPr>
      </w:pPr>
      <w:r w:rsidRPr="00CB752E">
        <w:rPr>
          <w:rFonts w:ascii="Arial" w:hAnsi="Arial" w:cs="Arial"/>
          <w:sz w:val="22"/>
          <w:szCs w:val="22"/>
        </w:rPr>
        <w:t>Be able</w:t>
      </w:r>
      <w:r w:rsidR="00395CB4">
        <w:rPr>
          <w:rFonts w:ascii="Arial" w:hAnsi="Arial" w:cs="Arial"/>
          <w:sz w:val="22"/>
          <w:szCs w:val="22"/>
        </w:rPr>
        <w:t>,</w:t>
      </w:r>
      <w:r w:rsidRPr="00CB752E">
        <w:rPr>
          <w:rFonts w:ascii="Arial" w:hAnsi="Arial" w:cs="Arial"/>
          <w:sz w:val="22"/>
          <w:szCs w:val="22"/>
        </w:rPr>
        <w:t xml:space="preserve"> without prejudice to the obligations of Section 75 of the Northern Ireland Act (1998), to demonstrate regard to the desirability of promoting Good Relations between persons of different religious belief, political belief, political opinion or racial group.</w:t>
      </w:r>
    </w:p>
    <w:p w:rsidR="007C1621" w:rsidRPr="008067B3" w:rsidRDefault="007C1621" w:rsidP="007C1621">
      <w:pPr>
        <w:spacing w:after="0" w:line="240" w:lineRule="auto"/>
        <w:ind w:left="284"/>
        <w:rPr>
          <w:rFonts w:ascii="Arial" w:hAnsi="Arial" w:cs="Arial"/>
          <w:bCs/>
          <w:sz w:val="22"/>
          <w:szCs w:val="22"/>
        </w:rPr>
      </w:pPr>
    </w:p>
    <w:p w:rsidR="002037C4" w:rsidRPr="007C1621" w:rsidRDefault="002A4D77" w:rsidP="008067B3">
      <w:pPr>
        <w:numPr>
          <w:ilvl w:val="0"/>
          <w:numId w:val="3"/>
        </w:numPr>
        <w:spacing w:after="0" w:line="240" w:lineRule="auto"/>
        <w:ind w:left="284" w:hanging="284"/>
        <w:rPr>
          <w:rFonts w:ascii="Arial" w:hAnsi="Arial" w:cs="Arial"/>
          <w:bCs/>
          <w:sz w:val="22"/>
          <w:szCs w:val="22"/>
        </w:rPr>
      </w:pPr>
      <w:r w:rsidRPr="0073157D">
        <w:rPr>
          <w:rFonts w:ascii="Arial" w:hAnsi="Arial" w:cs="Arial"/>
          <w:sz w:val="22"/>
          <w:szCs w:val="22"/>
        </w:rPr>
        <w:t>Have membership open to all those residing in the area that they seek to represent, regardless of ethnic origin, gender, religious or political belief.</w:t>
      </w:r>
    </w:p>
    <w:p w:rsidR="007C1621" w:rsidRPr="0073157D" w:rsidRDefault="007C1621" w:rsidP="007C1621">
      <w:pPr>
        <w:spacing w:after="0" w:line="240" w:lineRule="auto"/>
        <w:ind w:left="284"/>
        <w:rPr>
          <w:rFonts w:ascii="Arial" w:hAnsi="Arial" w:cs="Arial"/>
          <w:bCs/>
          <w:sz w:val="22"/>
          <w:szCs w:val="22"/>
        </w:rPr>
      </w:pPr>
    </w:p>
    <w:p w:rsidR="002037C4" w:rsidRPr="007C1621" w:rsidRDefault="002A4D77" w:rsidP="008067B3">
      <w:pPr>
        <w:numPr>
          <w:ilvl w:val="0"/>
          <w:numId w:val="3"/>
        </w:numPr>
        <w:spacing w:after="0" w:line="240" w:lineRule="auto"/>
        <w:ind w:left="284" w:hanging="284"/>
        <w:rPr>
          <w:rFonts w:ascii="Arial" w:hAnsi="Arial" w:cs="Arial"/>
          <w:bCs/>
          <w:sz w:val="22"/>
          <w:szCs w:val="22"/>
        </w:rPr>
      </w:pPr>
      <w:r w:rsidRPr="00CB752E">
        <w:rPr>
          <w:rFonts w:ascii="Arial" w:hAnsi="Arial" w:cs="Arial"/>
          <w:sz w:val="22"/>
          <w:szCs w:val="22"/>
        </w:rPr>
        <w:t>Be accountable to local people through an established constitution, open membership, committee elections, accounting procedures and Annual General Meetings. The Office Bearing positions of Chairman, Secretary and Treasurer should be held as a minimum.</w:t>
      </w:r>
    </w:p>
    <w:p w:rsidR="007C1621" w:rsidRPr="008067B3" w:rsidRDefault="007C1621" w:rsidP="007C1621">
      <w:pPr>
        <w:spacing w:after="0" w:line="240" w:lineRule="auto"/>
        <w:ind w:left="284"/>
        <w:rPr>
          <w:rFonts w:ascii="Arial" w:hAnsi="Arial" w:cs="Arial"/>
          <w:bCs/>
          <w:sz w:val="22"/>
          <w:szCs w:val="22"/>
        </w:rPr>
      </w:pPr>
    </w:p>
    <w:p w:rsidR="002037C4" w:rsidRPr="007C1621" w:rsidRDefault="002A4D77" w:rsidP="008067B3">
      <w:pPr>
        <w:numPr>
          <w:ilvl w:val="0"/>
          <w:numId w:val="3"/>
        </w:numPr>
        <w:spacing w:after="0" w:line="240" w:lineRule="auto"/>
        <w:ind w:left="284" w:hanging="284"/>
        <w:rPr>
          <w:rFonts w:ascii="Arial" w:hAnsi="Arial" w:cs="Arial"/>
          <w:bCs/>
          <w:sz w:val="22"/>
          <w:szCs w:val="22"/>
        </w:rPr>
      </w:pPr>
      <w:r w:rsidRPr="00CB752E">
        <w:rPr>
          <w:rFonts w:ascii="Arial" w:hAnsi="Arial" w:cs="Arial"/>
          <w:sz w:val="22"/>
          <w:szCs w:val="22"/>
        </w:rPr>
        <w:t xml:space="preserve">Have appropriate and adequate insurance cover for all activities and all actions proceeding such as costs, claims, demands and liabilities whatsoever, arising from all or any of the group activities. To also ensure that any individuals or </w:t>
      </w:r>
      <w:proofErr w:type="spellStart"/>
      <w:r w:rsidRPr="00CB752E">
        <w:rPr>
          <w:rFonts w:ascii="Arial" w:hAnsi="Arial" w:cs="Arial"/>
          <w:sz w:val="22"/>
          <w:szCs w:val="22"/>
        </w:rPr>
        <w:t>organisations</w:t>
      </w:r>
      <w:proofErr w:type="spellEnd"/>
      <w:r w:rsidRPr="00CB752E">
        <w:rPr>
          <w:rFonts w:ascii="Arial" w:hAnsi="Arial" w:cs="Arial"/>
          <w:sz w:val="22"/>
          <w:szCs w:val="22"/>
        </w:rPr>
        <w:t xml:space="preserve"> worked with are properly insured.</w:t>
      </w:r>
    </w:p>
    <w:p w:rsidR="007C1621" w:rsidRPr="008067B3" w:rsidRDefault="007C1621" w:rsidP="007C1621">
      <w:pPr>
        <w:spacing w:after="0" w:line="240" w:lineRule="auto"/>
        <w:ind w:left="284"/>
        <w:rPr>
          <w:rFonts w:ascii="Arial" w:hAnsi="Arial" w:cs="Arial"/>
          <w:bCs/>
          <w:sz w:val="22"/>
          <w:szCs w:val="22"/>
        </w:rPr>
      </w:pPr>
    </w:p>
    <w:p w:rsidR="002037C4" w:rsidRPr="007C1621" w:rsidRDefault="002A4D77" w:rsidP="008067B3">
      <w:pPr>
        <w:numPr>
          <w:ilvl w:val="0"/>
          <w:numId w:val="3"/>
        </w:numPr>
        <w:spacing w:after="0" w:line="240" w:lineRule="auto"/>
        <w:ind w:left="284" w:hanging="284"/>
        <w:rPr>
          <w:rFonts w:ascii="Arial" w:hAnsi="Arial" w:cs="Arial"/>
          <w:bCs/>
          <w:sz w:val="22"/>
          <w:szCs w:val="22"/>
        </w:rPr>
      </w:pPr>
      <w:r w:rsidRPr="00CB752E">
        <w:rPr>
          <w:rFonts w:ascii="Arial" w:hAnsi="Arial" w:cs="Arial"/>
          <w:sz w:val="22"/>
          <w:szCs w:val="22"/>
        </w:rPr>
        <w:t>Ensure that all group activities abide by the law and that the necessary permissions are obtained for activities from the appropriate body/authority.</w:t>
      </w:r>
    </w:p>
    <w:p w:rsidR="007C1621" w:rsidRDefault="007C1621" w:rsidP="007C1621">
      <w:pPr>
        <w:pStyle w:val="ListParagraph"/>
        <w:rPr>
          <w:rFonts w:ascii="Arial" w:hAnsi="Arial" w:cs="Arial"/>
          <w:bCs/>
          <w:sz w:val="22"/>
          <w:szCs w:val="22"/>
        </w:rPr>
      </w:pPr>
    </w:p>
    <w:p w:rsidR="002037C4" w:rsidRPr="007C1621" w:rsidRDefault="002A4D77" w:rsidP="008067B3">
      <w:pPr>
        <w:numPr>
          <w:ilvl w:val="0"/>
          <w:numId w:val="3"/>
        </w:numPr>
        <w:spacing w:after="0" w:line="240" w:lineRule="auto"/>
        <w:ind w:left="284" w:hanging="284"/>
        <w:rPr>
          <w:rFonts w:ascii="Arial" w:hAnsi="Arial" w:cs="Arial"/>
          <w:bCs/>
          <w:sz w:val="22"/>
          <w:szCs w:val="22"/>
        </w:rPr>
      </w:pPr>
      <w:r w:rsidRPr="00CB752E">
        <w:rPr>
          <w:rFonts w:ascii="Arial" w:hAnsi="Arial" w:cs="Arial"/>
          <w:sz w:val="22"/>
          <w:szCs w:val="22"/>
        </w:rPr>
        <w:t>Ensure that Child Protection Policy / Vulnerable Adults Policy and Procedures are in place and adhered to as and where appropriate.</w:t>
      </w:r>
    </w:p>
    <w:p w:rsidR="007C1621" w:rsidRDefault="007C1621" w:rsidP="007C1621">
      <w:pPr>
        <w:pStyle w:val="ListParagraph"/>
        <w:rPr>
          <w:rFonts w:ascii="Arial" w:hAnsi="Arial" w:cs="Arial"/>
          <w:bCs/>
          <w:sz w:val="22"/>
          <w:szCs w:val="22"/>
        </w:rPr>
      </w:pPr>
    </w:p>
    <w:p w:rsidR="002037C4" w:rsidRPr="007C1621" w:rsidRDefault="002A4D77" w:rsidP="008067B3">
      <w:pPr>
        <w:numPr>
          <w:ilvl w:val="0"/>
          <w:numId w:val="3"/>
        </w:numPr>
        <w:spacing w:after="0" w:line="240" w:lineRule="auto"/>
        <w:ind w:left="284" w:hanging="284"/>
        <w:rPr>
          <w:rFonts w:ascii="Arial" w:hAnsi="Arial" w:cs="Arial"/>
          <w:bCs/>
          <w:sz w:val="22"/>
          <w:szCs w:val="22"/>
        </w:rPr>
      </w:pPr>
      <w:r w:rsidRPr="00CB752E">
        <w:rPr>
          <w:rFonts w:ascii="Arial" w:hAnsi="Arial" w:cs="Arial"/>
          <w:sz w:val="22"/>
          <w:szCs w:val="22"/>
        </w:rPr>
        <w:t>Have a bank/building society account and keep a proper record of group accounts.</w:t>
      </w:r>
    </w:p>
    <w:p w:rsidR="007C1621" w:rsidRDefault="007C1621" w:rsidP="007C1621">
      <w:pPr>
        <w:pStyle w:val="ListParagraph"/>
        <w:rPr>
          <w:rFonts w:ascii="Arial" w:hAnsi="Arial" w:cs="Arial"/>
          <w:bCs/>
          <w:sz w:val="22"/>
          <w:szCs w:val="22"/>
        </w:rPr>
      </w:pPr>
    </w:p>
    <w:p w:rsidR="002037C4" w:rsidRPr="007C1621" w:rsidRDefault="002A4D77" w:rsidP="008067B3">
      <w:pPr>
        <w:numPr>
          <w:ilvl w:val="0"/>
          <w:numId w:val="3"/>
        </w:numPr>
        <w:spacing w:after="0" w:line="240" w:lineRule="auto"/>
        <w:ind w:left="284" w:hanging="284"/>
        <w:rPr>
          <w:rFonts w:ascii="Arial" w:hAnsi="Arial" w:cs="Arial"/>
          <w:bCs/>
          <w:sz w:val="22"/>
          <w:szCs w:val="22"/>
        </w:rPr>
      </w:pPr>
      <w:r w:rsidRPr="00CB752E">
        <w:rPr>
          <w:rFonts w:ascii="Arial" w:hAnsi="Arial" w:cs="Arial"/>
          <w:sz w:val="22"/>
          <w:szCs w:val="22"/>
        </w:rPr>
        <w:t>Be able to produce an annual statement of independently audited or certified accounts, or be able to present a bank statement in the case of newly established groups.</w:t>
      </w:r>
    </w:p>
    <w:p w:rsidR="007C1621" w:rsidRDefault="007C1621" w:rsidP="007C1621">
      <w:pPr>
        <w:pStyle w:val="ListParagraph"/>
        <w:rPr>
          <w:rFonts w:ascii="Arial" w:hAnsi="Arial" w:cs="Arial"/>
          <w:bCs/>
          <w:sz w:val="22"/>
          <w:szCs w:val="22"/>
        </w:rPr>
      </w:pPr>
    </w:p>
    <w:p w:rsidR="002037C4" w:rsidRPr="007C1621" w:rsidRDefault="002A4D77" w:rsidP="008067B3">
      <w:pPr>
        <w:pStyle w:val="ListParagraph"/>
        <w:numPr>
          <w:ilvl w:val="0"/>
          <w:numId w:val="3"/>
        </w:numPr>
        <w:spacing w:after="0" w:line="240" w:lineRule="auto"/>
        <w:ind w:left="284" w:hanging="284"/>
        <w:rPr>
          <w:rFonts w:ascii="Arial" w:hAnsi="Arial" w:cs="Arial"/>
          <w:bCs/>
          <w:sz w:val="22"/>
          <w:szCs w:val="22"/>
        </w:rPr>
      </w:pPr>
      <w:r w:rsidRPr="00CB752E">
        <w:rPr>
          <w:rFonts w:ascii="Arial" w:hAnsi="Arial" w:cs="Arial"/>
          <w:sz w:val="22"/>
          <w:szCs w:val="22"/>
        </w:rPr>
        <w:t>Have arrangements in place for dispersing the group’s funds if they dissolve/end.</w:t>
      </w:r>
    </w:p>
    <w:p w:rsidR="007C1621" w:rsidRPr="007C1621" w:rsidRDefault="007C1621" w:rsidP="007C1621">
      <w:pPr>
        <w:pStyle w:val="ListParagraph"/>
        <w:rPr>
          <w:rFonts w:ascii="Arial" w:hAnsi="Arial" w:cs="Arial"/>
          <w:bCs/>
          <w:sz w:val="22"/>
          <w:szCs w:val="22"/>
        </w:rPr>
      </w:pPr>
    </w:p>
    <w:p w:rsidR="002037C4" w:rsidRDefault="002A4D77" w:rsidP="008067B3">
      <w:pPr>
        <w:numPr>
          <w:ilvl w:val="0"/>
          <w:numId w:val="3"/>
        </w:numPr>
        <w:spacing w:after="0" w:line="240" w:lineRule="auto"/>
        <w:ind w:left="284" w:hanging="284"/>
        <w:jc w:val="both"/>
        <w:rPr>
          <w:rFonts w:ascii="Arial" w:hAnsi="Arial" w:cs="Arial"/>
          <w:sz w:val="22"/>
          <w:szCs w:val="22"/>
        </w:rPr>
      </w:pPr>
      <w:r w:rsidRPr="00CB752E">
        <w:rPr>
          <w:rFonts w:ascii="Arial" w:hAnsi="Arial" w:cs="Arial"/>
          <w:sz w:val="22"/>
          <w:szCs w:val="22"/>
        </w:rPr>
        <w:t>Agree to Causeway Coast and Glens Council's promotion, monitoring, evaluation, and training procedures as required.</w:t>
      </w:r>
    </w:p>
    <w:p w:rsidR="00585167" w:rsidRDefault="00585167" w:rsidP="00585167">
      <w:pPr>
        <w:pStyle w:val="ListParagraph"/>
        <w:rPr>
          <w:rFonts w:ascii="Arial" w:hAnsi="Arial" w:cs="Arial"/>
          <w:sz w:val="22"/>
          <w:szCs w:val="22"/>
        </w:rPr>
      </w:pPr>
    </w:p>
    <w:p w:rsidR="00315E5C" w:rsidRDefault="00315E5C" w:rsidP="008067B3">
      <w:pPr>
        <w:jc w:val="both"/>
        <w:rPr>
          <w:rFonts w:ascii="Arial" w:hAnsi="Arial" w:cs="Arial"/>
          <w:b/>
          <w:bCs/>
          <w:sz w:val="22"/>
          <w:szCs w:val="22"/>
        </w:rPr>
      </w:pPr>
      <w:r>
        <w:rPr>
          <w:rFonts w:ascii="Arial" w:hAnsi="Arial" w:cs="Arial"/>
          <w:b/>
          <w:bCs/>
          <w:sz w:val="22"/>
          <w:szCs w:val="22"/>
        </w:rPr>
        <w:t>1.</w:t>
      </w:r>
      <w:r w:rsidR="00C26BF9">
        <w:rPr>
          <w:rFonts w:ascii="Arial" w:hAnsi="Arial" w:cs="Arial"/>
          <w:b/>
          <w:bCs/>
          <w:sz w:val="22"/>
          <w:szCs w:val="22"/>
        </w:rPr>
        <w:t>6</w:t>
      </w:r>
      <w:r>
        <w:rPr>
          <w:rFonts w:ascii="Arial" w:hAnsi="Arial" w:cs="Arial"/>
          <w:b/>
          <w:bCs/>
          <w:sz w:val="22"/>
          <w:szCs w:val="22"/>
        </w:rPr>
        <w:t xml:space="preserve"> What can be funded? </w:t>
      </w:r>
    </w:p>
    <w:p w:rsidR="008067B3" w:rsidRPr="008067B3" w:rsidRDefault="008067B3" w:rsidP="008067B3">
      <w:pPr>
        <w:spacing w:line="276" w:lineRule="auto"/>
        <w:jc w:val="both"/>
        <w:rPr>
          <w:rFonts w:ascii="Arial" w:hAnsi="Arial" w:cs="Arial"/>
          <w:sz w:val="22"/>
          <w:szCs w:val="22"/>
        </w:rPr>
      </w:pPr>
      <w:r w:rsidRPr="008067B3">
        <w:rPr>
          <w:rFonts w:ascii="Arial" w:hAnsi="Arial" w:cs="Arial"/>
          <w:sz w:val="22"/>
          <w:szCs w:val="22"/>
        </w:rPr>
        <w:t>Examples of the types of projects which can be funded:</w:t>
      </w:r>
    </w:p>
    <w:p w:rsidR="008067B3" w:rsidRDefault="008067B3" w:rsidP="008067B3">
      <w:pPr>
        <w:pStyle w:val="ListParagraph"/>
        <w:numPr>
          <w:ilvl w:val="0"/>
          <w:numId w:val="10"/>
        </w:numPr>
        <w:spacing w:after="0" w:line="240" w:lineRule="auto"/>
        <w:ind w:left="284" w:hanging="284"/>
        <w:jc w:val="both"/>
        <w:rPr>
          <w:rFonts w:ascii="Arial" w:hAnsi="Arial" w:cs="Arial"/>
          <w:sz w:val="22"/>
          <w:szCs w:val="22"/>
        </w:rPr>
      </w:pPr>
      <w:r w:rsidRPr="00CB752E">
        <w:rPr>
          <w:rFonts w:ascii="Arial" w:hAnsi="Arial" w:cs="Arial"/>
          <w:sz w:val="22"/>
          <w:szCs w:val="22"/>
        </w:rPr>
        <w:t xml:space="preserve">Training and skills development </w:t>
      </w:r>
      <w:proofErr w:type="spellStart"/>
      <w:r w:rsidRPr="00CB752E">
        <w:rPr>
          <w:rFonts w:ascii="Arial" w:hAnsi="Arial" w:cs="Arial"/>
          <w:sz w:val="22"/>
          <w:szCs w:val="22"/>
        </w:rPr>
        <w:t>programmes</w:t>
      </w:r>
      <w:proofErr w:type="spellEnd"/>
      <w:r>
        <w:rPr>
          <w:rFonts w:ascii="Arial" w:hAnsi="Arial" w:cs="Arial"/>
          <w:sz w:val="22"/>
          <w:szCs w:val="22"/>
        </w:rPr>
        <w:t>.</w:t>
      </w:r>
    </w:p>
    <w:p w:rsidR="007C1621" w:rsidRDefault="007C1621" w:rsidP="007C1621">
      <w:pPr>
        <w:pStyle w:val="ListParagraph"/>
        <w:spacing w:after="0" w:line="240" w:lineRule="auto"/>
        <w:ind w:left="284"/>
        <w:jc w:val="both"/>
        <w:rPr>
          <w:rFonts w:ascii="Arial" w:hAnsi="Arial" w:cs="Arial"/>
          <w:sz w:val="22"/>
          <w:szCs w:val="22"/>
        </w:rPr>
      </w:pPr>
    </w:p>
    <w:p w:rsidR="008067B3" w:rsidRDefault="008067B3" w:rsidP="008067B3">
      <w:pPr>
        <w:pStyle w:val="ListParagraph"/>
        <w:numPr>
          <w:ilvl w:val="0"/>
          <w:numId w:val="10"/>
        </w:numPr>
        <w:spacing w:after="0" w:line="240" w:lineRule="auto"/>
        <w:ind w:left="284" w:hanging="284"/>
        <w:jc w:val="both"/>
        <w:rPr>
          <w:rFonts w:ascii="Arial" w:hAnsi="Arial" w:cs="Arial"/>
          <w:sz w:val="22"/>
          <w:szCs w:val="22"/>
        </w:rPr>
      </w:pPr>
      <w:r w:rsidRPr="00CB752E">
        <w:rPr>
          <w:rFonts w:ascii="Arial" w:hAnsi="Arial" w:cs="Arial"/>
          <w:sz w:val="22"/>
          <w:szCs w:val="22"/>
        </w:rPr>
        <w:t>Projects and events which develop arts and heritage at a local level and make them more accessible for all</w:t>
      </w:r>
      <w:r w:rsidR="007C1621">
        <w:rPr>
          <w:rFonts w:ascii="Arial" w:hAnsi="Arial" w:cs="Arial"/>
          <w:sz w:val="22"/>
          <w:szCs w:val="22"/>
        </w:rPr>
        <w:t>.</w:t>
      </w:r>
    </w:p>
    <w:p w:rsidR="007C1621" w:rsidRPr="007C1621" w:rsidRDefault="007C1621" w:rsidP="007C1621">
      <w:pPr>
        <w:pStyle w:val="ListParagraph"/>
        <w:rPr>
          <w:rFonts w:ascii="Arial" w:hAnsi="Arial" w:cs="Arial"/>
          <w:sz w:val="22"/>
          <w:szCs w:val="22"/>
        </w:rPr>
      </w:pPr>
    </w:p>
    <w:p w:rsidR="008067B3" w:rsidRDefault="008067B3" w:rsidP="008067B3">
      <w:pPr>
        <w:pStyle w:val="ListParagraph"/>
        <w:numPr>
          <w:ilvl w:val="0"/>
          <w:numId w:val="10"/>
        </w:numPr>
        <w:spacing w:after="0" w:line="240" w:lineRule="auto"/>
        <w:ind w:left="284" w:hanging="284"/>
        <w:jc w:val="both"/>
        <w:rPr>
          <w:rFonts w:ascii="Arial" w:hAnsi="Arial" w:cs="Arial"/>
          <w:sz w:val="22"/>
          <w:szCs w:val="22"/>
        </w:rPr>
      </w:pPr>
      <w:r w:rsidRPr="00CB752E">
        <w:rPr>
          <w:rFonts w:ascii="Arial" w:hAnsi="Arial" w:cs="Arial"/>
          <w:sz w:val="22"/>
          <w:szCs w:val="22"/>
        </w:rPr>
        <w:t>Learning activities which are not</w:t>
      </w:r>
      <w:r w:rsidR="0026285C">
        <w:rPr>
          <w:rFonts w:ascii="Arial" w:hAnsi="Arial" w:cs="Arial"/>
          <w:sz w:val="22"/>
          <w:szCs w:val="22"/>
        </w:rPr>
        <w:t>-</w:t>
      </w:r>
      <w:r w:rsidRPr="00CB752E">
        <w:rPr>
          <w:rFonts w:ascii="Arial" w:hAnsi="Arial" w:cs="Arial"/>
          <w:sz w:val="22"/>
          <w:szCs w:val="22"/>
        </w:rPr>
        <w:t>for</w:t>
      </w:r>
      <w:r w:rsidR="0026285C">
        <w:rPr>
          <w:rFonts w:ascii="Arial" w:hAnsi="Arial" w:cs="Arial"/>
          <w:sz w:val="22"/>
          <w:szCs w:val="22"/>
        </w:rPr>
        <w:t>-</w:t>
      </w:r>
      <w:r w:rsidRPr="00CB752E">
        <w:rPr>
          <w:rFonts w:ascii="Arial" w:hAnsi="Arial" w:cs="Arial"/>
          <w:sz w:val="22"/>
          <w:szCs w:val="22"/>
        </w:rPr>
        <w:t xml:space="preserve">profit and </w:t>
      </w:r>
      <w:proofErr w:type="spellStart"/>
      <w:r w:rsidRPr="00CB752E">
        <w:rPr>
          <w:rFonts w:ascii="Arial" w:hAnsi="Arial" w:cs="Arial"/>
          <w:sz w:val="22"/>
          <w:szCs w:val="22"/>
        </w:rPr>
        <w:t>organised</w:t>
      </w:r>
      <w:proofErr w:type="spellEnd"/>
      <w:r w:rsidRPr="00CB752E">
        <w:rPr>
          <w:rFonts w:ascii="Arial" w:hAnsi="Arial" w:cs="Arial"/>
          <w:sz w:val="22"/>
          <w:szCs w:val="22"/>
        </w:rPr>
        <w:t xml:space="preserve"> by groups for the community e.g</w:t>
      </w:r>
      <w:r w:rsidR="0026285C">
        <w:rPr>
          <w:rFonts w:ascii="Arial" w:hAnsi="Arial" w:cs="Arial"/>
          <w:sz w:val="22"/>
          <w:szCs w:val="22"/>
        </w:rPr>
        <w:t>.</w:t>
      </w:r>
      <w:r w:rsidRPr="00CB752E">
        <w:rPr>
          <w:rFonts w:ascii="Arial" w:hAnsi="Arial" w:cs="Arial"/>
          <w:sz w:val="22"/>
          <w:szCs w:val="22"/>
        </w:rPr>
        <w:t xml:space="preserve"> talks, courses, seminars</w:t>
      </w:r>
      <w:r w:rsidR="007C1621">
        <w:rPr>
          <w:rFonts w:ascii="Arial" w:hAnsi="Arial" w:cs="Arial"/>
          <w:sz w:val="22"/>
          <w:szCs w:val="22"/>
        </w:rPr>
        <w:t>.</w:t>
      </w:r>
    </w:p>
    <w:p w:rsidR="007C1621" w:rsidRPr="007C1621" w:rsidRDefault="007C1621" w:rsidP="007C1621">
      <w:pPr>
        <w:pStyle w:val="ListParagraph"/>
        <w:rPr>
          <w:rFonts w:ascii="Arial" w:hAnsi="Arial" w:cs="Arial"/>
          <w:sz w:val="22"/>
          <w:szCs w:val="22"/>
        </w:rPr>
      </w:pPr>
    </w:p>
    <w:p w:rsidR="008067B3" w:rsidRPr="00CB752E" w:rsidRDefault="008067B3" w:rsidP="008067B3">
      <w:pPr>
        <w:pStyle w:val="ListParagraph"/>
        <w:numPr>
          <w:ilvl w:val="0"/>
          <w:numId w:val="10"/>
        </w:numPr>
        <w:spacing w:after="0" w:line="240" w:lineRule="auto"/>
        <w:ind w:left="284" w:hanging="284"/>
        <w:jc w:val="both"/>
        <w:rPr>
          <w:rFonts w:ascii="Arial" w:hAnsi="Arial" w:cs="Arial"/>
          <w:sz w:val="22"/>
          <w:szCs w:val="22"/>
        </w:rPr>
      </w:pPr>
      <w:r w:rsidRPr="00CB752E">
        <w:rPr>
          <w:rFonts w:ascii="Arial" w:hAnsi="Arial" w:cs="Arial"/>
          <w:sz w:val="22"/>
          <w:szCs w:val="22"/>
        </w:rPr>
        <w:t>Cultural resources including publication, exhibitions, trails, digital resources</w:t>
      </w:r>
      <w:r w:rsidR="0026285C">
        <w:rPr>
          <w:rFonts w:ascii="Arial" w:hAnsi="Arial" w:cs="Arial"/>
          <w:sz w:val="22"/>
          <w:szCs w:val="22"/>
        </w:rPr>
        <w:t>.</w:t>
      </w:r>
    </w:p>
    <w:p w:rsidR="008067B3" w:rsidRDefault="008067B3">
      <w:pPr>
        <w:pStyle w:val="TextBodyIndent"/>
        <w:ind w:left="0"/>
        <w:rPr>
          <w:rFonts w:ascii="Arial" w:hAnsi="Arial" w:cs="Arial"/>
          <w:b/>
          <w:bCs/>
          <w:sz w:val="22"/>
          <w:szCs w:val="22"/>
        </w:rPr>
      </w:pPr>
    </w:p>
    <w:p w:rsidR="00585167" w:rsidRDefault="00585167" w:rsidP="00585167">
      <w:pPr>
        <w:pStyle w:val="TextBodyIndent"/>
        <w:spacing w:after="0" w:line="240" w:lineRule="auto"/>
        <w:ind w:left="284"/>
        <w:rPr>
          <w:rFonts w:ascii="Arial" w:hAnsi="Arial" w:cs="Arial"/>
          <w:bCs/>
          <w:sz w:val="22"/>
          <w:szCs w:val="22"/>
        </w:rPr>
      </w:pPr>
    </w:p>
    <w:p w:rsidR="00585167" w:rsidRDefault="00585167" w:rsidP="00585167">
      <w:pPr>
        <w:pStyle w:val="TextBodyIndent"/>
        <w:spacing w:after="0" w:line="240" w:lineRule="auto"/>
        <w:ind w:left="284"/>
        <w:rPr>
          <w:rFonts w:ascii="Arial" w:hAnsi="Arial" w:cs="Arial"/>
          <w:bCs/>
          <w:sz w:val="22"/>
          <w:szCs w:val="22"/>
        </w:rPr>
      </w:pPr>
    </w:p>
    <w:p w:rsidR="00FD29E9" w:rsidRDefault="008067B3" w:rsidP="00585167">
      <w:pPr>
        <w:pStyle w:val="TextBodyIndent"/>
        <w:spacing w:after="0" w:line="240" w:lineRule="auto"/>
        <w:ind w:left="0"/>
        <w:rPr>
          <w:rFonts w:ascii="Arial" w:hAnsi="Arial" w:cs="Arial"/>
          <w:bCs/>
          <w:sz w:val="22"/>
          <w:szCs w:val="22"/>
        </w:rPr>
      </w:pPr>
      <w:r>
        <w:rPr>
          <w:rFonts w:ascii="Arial" w:hAnsi="Arial" w:cs="Arial"/>
          <w:bCs/>
          <w:sz w:val="22"/>
          <w:szCs w:val="22"/>
        </w:rPr>
        <w:lastRenderedPageBreak/>
        <w:t>E</w:t>
      </w:r>
      <w:r w:rsidR="00FD29E9" w:rsidRPr="00FD29E9">
        <w:rPr>
          <w:rFonts w:ascii="Arial" w:hAnsi="Arial" w:cs="Arial"/>
          <w:bCs/>
          <w:sz w:val="22"/>
          <w:szCs w:val="22"/>
        </w:rPr>
        <w:t>xamples of eligible expenditure:</w:t>
      </w:r>
    </w:p>
    <w:p w:rsidR="007C1621" w:rsidRDefault="007C1621" w:rsidP="00FD29E9">
      <w:pPr>
        <w:pStyle w:val="TextBodyIndent"/>
        <w:spacing w:after="0" w:line="240" w:lineRule="auto"/>
        <w:ind w:left="284" w:hanging="284"/>
        <w:rPr>
          <w:rFonts w:ascii="Arial" w:hAnsi="Arial" w:cs="Arial"/>
          <w:bCs/>
          <w:sz w:val="22"/>
          <w:szCs w:val="22"/>
        </w:rPr>
      </w:pPr>
    </w:p>
    <w:p w:rsidR="00FD29E9" w:rsidRDefault="00FD29E9" w:rsidP="007C1621">
      <w:pPr>
        <w:pStyle w:val="TextBodyIndent"/>
        <w:numPr>
          <w:ilvl w:val="0"/>
          <w:numId w:val="12"/>
        </w:numPr>
        <w:spacing w:after="0" w:line="480" w:lineRule="auto"/>
        <w:ind w:left="284" w:hanging="284"/>
        <w:rPr>
          <w:rFonts w:ascii="Arial" w:hAnsi="Arial" w:cs="Arial"/>
          <w:bCs/>
          <w:sz w:val="22"/>
          <w:szCs w:val="22"/>
        </w:rPr>
      </w:pPr>
      <w:r w:rsidRPr="00FD29E9">
        <w:rPr>
          <w:rFonts w:ascii="Arial" w:hAnsi="Arial" w:cs="Arial"/>
          <w:bCs/>
          <w:sz w:val="22"/>
          <w:szCs w:val="22"/>
        </w:rPr>
        <w:t>Venue hire</w:t>
      </w:r>
    </w:p>
    <w:p w:rsidR="003F31EF" w:rsidRDefault="003F31EF" w:rsidP="007C1621">
      <w:pPr>
        <w:pStyle w:val="TextBodyIndent"/>
        <w:numPr>
          <w:ilvl w:val="0"/>
          <w:numId w:val="12"/>
        </w:numPr>
        <w:spacing w:after="0" w:line="480" w:lineRule="auto"/>
        <w:ind w:left="284" w:hanging="284"/>
        <w:rPr>
          <w:rFonts w:ascii="Arial" w:hAnsi="Arial" w:cs="Arial"/>
          <w:bCs/>
          <w:sz w:val="22"/>
          <w:szCs w:val="22"/>
        </w:rPr>
      </w:pPr>
      <w:r>
        <w:rPr>
          <w:rFonts w:ascii="Arial" w:hAnsi="Arial" w:cs="Arial"/>
          <w:bCs/>
          <w:sz w:val="22"/>
          <w:szCs w:val="22"/>
        </w:rPr>
        <w:t>Hire of equipment</w:t>
      </w:r>
    </w:p>
    <w:p w:rsidR="00FD29E9" w:rsidRDefault="00FD29E9" w:rsidP="007C1621">
      <w:pPr>
        <w:pStyle w:val="TextBodyIndent"/>
        <w:numPr>
          <w:ilvl w:val="0"/>
          <w:numId w:val="12"/>
        </w:numPr>
        <w:spacing w:after="0" w:line="480" w:lineRule="auto"/>
        <w:ind w:left="284" w:hanging="284"/>
        <w:rPr>
          <w:rFonts w:ascii="Arial" w:hAnsi="Arial" w:cs="Arial"/>
          <w:bCs/>
          <w:sz w:val="22"/>
          <w:szCs w:val="22"/>
        </w:rPr>
      </w:pPr>
      <w:r w:rsidRPr="00FD29E9">
        <w:rPr>
          <w:rFonts w:ascii="Arial" w:hAnsi="Arial" w:cs="Arial"/>
          <w:bCs/>
          <w:sz w:val="22"/>
          <w:szCs w:val="22"/>
        </w:rPr>
        <w:t>Tutors (we will only fund a maximum of £25 per hour)</w:t>
      </w:r>
    </w:p>
    <w:p w:rsidR="00FD29E9" w:rsidRDefault="00FD29E9" w:rsidP="007C1621">
      <w:pPr>
        <w:pStyle w:val="TextBodyIndent"/>
        <w:numPr>
          <w:ilvl w:val="0"/>
          <w:numId w:val="12"/>
        </w:numPr>
        <w:spacing w:after="0" w:line="480" w:lineRule="auto"/>
        <w:ind w:left="284" w:hanging="284"/>
        <w:rPr>
          <w:rFonts w:ascii="Arial" w:hAnsi="Arial" w:cs="Arial"/>
          <w:bCs/>
          <w:sz w:val="22"/>
          <w:szCs w:val="22"/>
        </w:rPr>
      </w:pPr>
      <w:r w:rsidRPr="00FD29E9">
        <w:rPr>
          <w:rFonts w:ascii="Arial" w:hAnsi="Arial" w:cs="Arial"/>
          <w:bCs/>
          <w:sz w:val="22"/>
          <w:szCs w:val="22"/>
        </w:rPr>
        <w:t>Performance fees</w:t>
      </w:r>
    </w:p>
    <w:p w:rsidR="00FD29E9" w:rsidRDefault="00FD29E9" w:rsidP="007C1621">
      <w:pPr>
        <w:pStyle w:val="TextBodyIndent"/>
        <w:numPr>
          <w:ilvl w:val="0"/>
          <w:numId w:val="12"/>
        </w:numPr>
        <w:spacing w:after="0" w:line="480" w:lineRule="auto"/>
        <w:ind w:left="284" w:hanging="284"/>
        <w:rPr>
          <w:rFonts w:ascii="Arial" w:hAnsi="Arial" w:cs="Arial"/>
          <w:bCs/>
          <w:sz w:val="22"/>
          <w:szCs w:val="22"/>
        </w:rPr>
      </w:pPr>
      <w:r w:rsidRPr="00FD29E9">
        <w:rPr>
          <w:rFonts w:ascii="Arial" w:hAnsi="Arial" w:cs="Arial"/>
          <w:bCs/>
          <w:sz w:val="22"/>
          <w:szCs w:val="22"/>
        </w:rPr>
        <w:t>Materials</w:t>
      </w:r>
    </w:p>
    <w:p w:rsidR="00FD29E9" w:rsidRDefault="00FD29E9" w:rsidP="007C1621">
      <w:pPr>
        <w:pStyle w:val="TextBodyIndent"/>
        <w:numPr>
          <w:ilvl w:val="0"/>
          <w:numId w:val="12"/>
        </w:numPr>
        <w:spacing w:after="0" w:line="480" w:lineRule="auto"/>
        <w:ind w:left="284" w:hanging="284"/>
        <w:rPr>
          <w:rFonts w:ascii="Arial" w:hAnsi="Arial" w:cs="Arial"/>
          <w:bCs/>
          <w:sz w:val="22"/>
          <w:szCs w:val="22"/>
        </w:rPr>
      </w:pPr>
      <w:r w:rsidRPr="00FD29E9">
        <w:rPr>
          <w:rFonts w:ascii="Arial" w:hAnsi="Arial" w:cs="Arial"/>
          <w:bCs/>
          <w:sz w:val="22"/>
          <w:szCs w:val="22"/>
        </w:rPr>
        <w:t>Insurance</w:t>
      </w:r>
    </w:p>
    <w:p w:rsidR="00FD29E9" w:rsidRDefault="00FD29E9" w:rsidP="007C1621">
      <w:pPr>
        <w:pStyle w:val="TextBodyIndent"/>
        <w:numPr>
          <w:ilvl w:val="0"/>
          <w:numId w:val="12"/>
        </w:numPr>
        <w:spacing w:after="0" w:line="480" w:lineRule="auto"/>
        <w:ind w:left="284" w:hanging="284"/>
        <w:rPr>
          <w:rFonts w:ascii="Arial" w:hAnsi="Arial" w:cs="Arial"/>
          <w:bCs/>
          <w:sz w:val="22"/>
          <w:szCs w:val="22"/>
        </w:rPr>
      </w:pPr>
      <w:r w:rsidRPr="00FD29E9">
        <w:rPr>
          <w:rFonts w:ascii="Arial" w:hAnsi="Arial" w:cs="Arial"/>
          <w:bCs/>
          <w:sz w:val="22"/>
          <w:szCs w:val="22"/>
        </w:rPr>
        <w:t>Marketing and publicity</w:t>
      </w:r>
    </w:p>
    <w:p w:rsidR="00FD29E9" w:rsidRDefault="00FD29E9" w:rsidP="007C1621">
      <w:pPr>
        <w:pStyle w:val="TextBodyIndent"/>
        <w:numPr>
          <w:ilvl w:val="0"/>
          <w:numId w:val="12"/>
        </w:numPr>
        <w:spacing w:after="0" w:line="480" w:lineRule="auto"/>
        <w:ind w:left="284" w:hanging="284"/>
        <w:rPr>
          <w:rFonts w:ascii="Arial" w:hAnsi="Arial" w:cs="Arial"/>
          <w:bCs/>
          <w:sz w:val="22"/>
          <w:szCs w:val="22"/>
        </w:rPr>
      </w:pPr>
      <w:r w:rsidRPr="00FD29E9">
        <w:rPr>
          <w:rFonts w:ascii="Arial" w:hAnsi="Arial" w:cs="Arial"/>
          <w:bCs/>
          <w:sz w:val="22"/>
          <w:szCs w:val="22"/>
        </w:rPr>
        <w:t>Travel</w:t>
      </w:r>
      <w:ins w:id="74" w:author="Margaret Edgar" w:date="2019-08-06T13:24:00Z">
        <w:r w:rsidR="0093519A">
          <w:rPr>
            <w:rFonts w:ascii="Arial" w:hAnsi="Arial" w:cs="Arial"/>
            <w:bCs/>
            <w:sz w:val="22"/>
            <w:szCs w:val="22"/>
          </w:rPr>
          <w:t xml:space="preserve"> may be considered if the applicant can demonstrate that it is an integral part of the project</w:t>
        </w:r>
      </w:ins>
    </w:p>
    <w:p w:rsidR="00AD1904" w:rsidRDefault="00AD1904">
      <w:pPr>
        <w:pStyle w:val="TextBodyIndent"/>
        <w:ind w:left="0"/>
        <w:rPr>
          <w:rFonts w:ascii="Arial" w:hAnsi="Arial" w:cs="Arial"/>
          <w:b/>
          <w:bCs/>
          <w:sz w:val="22"/>
          <w:szCs w:val="22"/>
        </w:rPr>
      </w:pPr>
    </w:p>
    <w:p w:rsidR="00315E5C" w:rsidRDefault="00796209">
      <w:pPr>
        <w:pStyle w:val="TextBodyIndent"/>
        <w:ind w:left="0"/>
        <w:rPr>
          <w:rFonts w:ascii="Arial" w:hAnsi="Arial" w:cs="Arial"/>
          <w:b/>
          <w:bCs/>
          <w:sz w:val="22"/>
          <w:szCs w:val="22"/>
        </w:rPr>
      </w:pPr>
      <w:r>
        <w:rPr>
          <w:rFonts w:ascii="Arial" w:hAnsi="Arial" w:cs="Arial"/>
          <w:b/>
          <w:bCs/>
          <w:sz w:val="22"/>
          <w:szCs w:val="22"/>
        </w:rPr>
        <w:t>1.</w:t>
      </w:r>
      <w:r w:rsidR="00C26BF9">
        <w:rPr>
          <w:rFonts w:ascii="Arial" w:hAnsi="Arial" w:cs="Arial"/>
          <w:b/>
          <w:bCs/>
          <w:sz w:val="22"/>
          <w:szCs w:val="22"/>
        </w:rPr>
        <w:t>7</w:t>
      </w:r>
      <w:r w:rsidR="003B5FDE">
        <w:rPr>
          <w:rFonts w:ascii="Arial" w:hAnsi="Arial" w:cs="Arial"/>
          <w:b/>
          <w:bCs/>
          <w:sz w:val="22"/>
          <w:szCs w:val="22"/>
        </w:rPr>
        <w:t xml:space="preserve"> What cannot be funded? </w:t>
      </w:r>
    </w:p>
    <w:p w:rsidR="00644EC9" w:rsidRPr="00CB752E" w:rsidRDefault="00644EC9" w:rsidP="00644EC9">
      <w:pPr>
        <w:spacing w:line="276" w:lineRule="auto"/>
        <w:jc w:val="both"/>
        <w:rPr>
          <w:rFonts w:ascii="Arial" w:hAnsi="Arial" w:cs="Arial"/>
          <w:sz w:val="22"/>
          <w:szCs w:val="22"/>
        </w:rPr>
      </w:pPr>
      <w:r w:rsidRPr="00CB752E">
        <w:rPr>
          <w:rFonts w:ascii="Arial" w:hAnsi="Arial" w:cs="Arial"/>
          <w:sz w:val="22"/>
          <w:szCs w:val="22"/>
        </w:rPr>
        <w:t>In general, the following will not normally be eligible for funding</w:t>
      </w:r>
      <w:r w:rsidR="00D24B97">
        <w:rPr>
          <w:rFonts w:ascii="Arial" w:hAnsi="Arial" w:cs="Arial"/>
          <w:sz w:val="22"/>
          <w:szCs w:val="22"/>
        </w:rPr>
        <w:t xml:space="preserve"> through the Culture Arts and Heritage grant scheme</w:t>
      </w:r>
      <w:r w:rsidRPr="00CB752E">
        <w:rPr>
          <w:rFonts w:ascii="Arial" w:hAnsi="Arial" w:cs="Arial"/>
          <w:sz w:val="22"/>
          <w:szCs w:val="22"/>
        </w:rPr>
        <w:t>:</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Proposals that do not directly benefit Causeway Coast &amp; Glens Council residents</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 xml:space="preserve">Applications for funding which are considered to be the responsibility of another statutory </w:t>
      </w:r>
      <w:proofErr w:type="spellStart"/>
      <w:r w:rsidRPr="00CB752E">
        <w:rPr>
          <w:rFonts w:ascii="Arial" w:hAnsi="Arial" w:cs="Arial"/>
          <w:sz w:val="22"/>
          <w:szCs w:val="22"/>
        </w:rPr>
        <w:t>organisation</w:t>
      </w:r>
      <w:proofErr w:type="spellEnd"/>
      <w:r w:rsidRPr="00CB752E">
        <w:rPr>
          <w:rFonts w:ascii="Arial" w:hAnsi="Arial" w:cs="Arial"/>
          <w:sz w:val="22"/>
          <w:szCs w:val="22"/>
        </w:rPr>
        <w:t xml:space="preserve"> or Council fund</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Retrospective expenditure where projects have started or services/items have already been obtained and paid</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Applications received after the closing date specified in the promotional literature</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 xml:space="preserve">Applications where a committee member </w:t>
      </w:r>
      <w:r w:rsidR="003F31EF">
        <w:rPr>
          <w:rFonts w:ascii="Arial" w:hAnsi="Arial" w:cs="Arial"/>
          <w:sz w:val="22"/>
          <w:szCs w:val="22"/>
        </w:rPr>
        <w:t xml:space="preserve">or trustee </w:t>
      </w:r>
      <w:r w:rsidRPr="00CB752E">
        <w:rPr>
          <w:rFonts w:ascii="Arial" w:hAnsi="Arial" w:cs="Arial"/>
          <w:sz w:val="22"/>
          <w:szCs w:val="22"/>
        </w:rPr>
        <w:t>will have a personal financial benefit</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Costs that are not auditable e.g. cash payments unsupported by an approved petty cash system</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Costs towards ongoing running costs (</w:t>
      </w:r>
      <w:r w:rsidR="008067B3" w:rsidRPr="00CB752E">
        <w:rPr>
          <w:rFonts w:ascii="Arial" w:hAnsi="Arial" w:cs="Arial"/>
          <w:sz w:val="22"/>
          <w:szCs w:val="22"/>
        </w:rPr>
        <w:t>e.g.</w:t>
      </w:r>
      <w:r w:rsidRPr="00CB752E">
        <w:rPr>
          <w:rFonts w:ascii="Arial" w:hAnsi="Arial" w:cs="Arial"/>
          <w:sz w:val="22"/>
          <w:szCs w:val="22"/>
        </w:rPr>
        <w:t xml:space="preserve"> electricity, rent, insurance</w:t>
      </w:r>
      <w:r w:rsidR="0026285C">
        <w:rPr>
          <w:rFonts w:ascii="Arial" w:hAnsi="Arial" w:cs="Arial"/>
          <w:sz w:val="22"/>
          <w:szCs w:val="22"/>
        </w:rPr>
        <w:t>,</w:t>
      </w:r>
      <w:r w:rsidRPr="00CB752E">
        <w:rPr>
          <w:rFonts w:ascii="Arial" w:hAnsi="Arial" w:cs="Arial"/>
          <w:sz w:val="22"/>
          <w:szCs w:val="22"/>
        </w:rPr>
        <w:t xml:space="preserve"> </w:t>
      </w:r>
      <w:r w:rsidR="008067B3" w:rsidRPr="00CB752E">
        <w:rPr>
          <w:rFonts w:ascii="Arial" w:hAnsi="Arial" w:cs="Arial"/>
          <w:sz w:val="22"/>
          <w:szCs w:val="22"/>
        </w:rPr>
        <w:t>etc.</w:t>
      </w:r>
      <w:r w:rsidRPr="00CB752E">
        <w:rPr>
          <w:rFonts w:ascii="Arial" w:hAnsi="Arial" w:cs="Arial"/>
          <w:sz w:val="22"/>
          <w:szCs w:val="22"/>
        </w:rPr>
        <w:t>)</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Building costs, capital expenditure or equipment</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Costs towards banking charges and/or repayment of debt</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Costs that can be claimed back from elsewhere e.g. VAT</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Community Festivals (there is a separate fund for this)</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Carnivals/fun days</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General Appeals</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Religious services where only one section of the community is represented</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Buying or leasing musical instruments, uniforms or sporting equipment</w:t>
      </w:r>
    </w:p>
    <w:p w:rsidR="00644EC9" w:rsidRPr="00CB752E"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lastRenderedPageBreak/>
        <w:t>Activities which are party-political in intention, use or presentation</w:t>
      </w:r>
    </w:p>
    <w:p w:rsidR="00644EC9" w:rsidRPr="00CB752E" w:rsidRDefault="008067B3" w:rsidP="00644EC9">
      <w:pPr>
        <w:numPr>
          <w:ilvl w:val="0"/>
          <w:numId w:val="2"/>
        </w:numPr>
        <w:spacing w:line="276" w:lineRule="auto"/>
        <w:jc w:val="both"/>
        <w:rPr>
          <w:rFonts w:ascii="Arial" w:hAnsi="Arial" w:cs="Arial"/>
          <w:sz w:val="22"/>
          <w:szCs w:val="22"/>
        </w:rPr>
      </w:pPr>
      <w:r>
        <w:rPr>
          <w:rFonts w:ascii="Arial" w:hAnsi="Arial" w:cs="Arial"/>
          <w:sz w:val="22"/>
          <w:szCs w:val="22"/>
        </w:rPr>
        <w:t>S</w:t>
      </w:r>
      <w:r w:rsidR="00644EC9" w:rsidRPr="00CB752E">
        <w:rPr>
          <w:rFonts w:ascii="Arial" w:hAnsi="Arial" w:cs="Arial"/>
          <w:sz w:val="22"/>
          <w:szCs w:val="22"/>
        </w:rPr>
        <w:t>alary costs.</w:t>
      </w:r>
    </w:p>
    <w:p w:rsidR="00644EC9" w:rsidRPr="00CB752E" w:rsidRDefault="008067B3" w:rsidP="00644EC9">
      <w:pPr>
        <w:numPr>
          <w:ilvl w:val="0"/>
          <w:numId w:val="2"/>
        </w:numPr>
        <w:spacing w:line="276" w:lineRule="auto"/>
        <w:jc w:val="both"/>
        <w:rPr>
          <w:rFonts w:ascii="Arial" w:hAnsi="Arial" w:cs="Arial"/>
          <w:sz w:val="22"/>
          <w:szCs w:val="22"/>
        </w:rPr>
      </w:pPr>
      <w:r>
        <w:rPr>
          <w:rFonts w:ascii="Arial" w:hAnsi="Arial" w:cs="Arial"/>
          <w:sz w:val="22"/>
          <w:szCs w:val="22"/>
        </w:rPr>
        <w:t>A</w:t>
      </w:r>
      <w:r w:rsidR="00644EC9" w:rsidRPr="00CB752E">
        <w:rPr>
          <w:rFonts w:ascii="Arial" w:hAnsi="Arial" w:cs="Arial"/>
          <w:sz w:val="22"/>
          <w:szCs w:val="22"/>
        </w:rPr>
        <w:t>lcohol costs</w:t>
      </w:r>
    </w:p>
    <w:p w:rsidR="00644EC9" w:rsidRPr="00CB752E" w:rsidRDefault="008067B3" w:rsidP="00644EC9">
      <w:pPr>
        <w:numPr>
          <w:ilvl w:val="0"/>
          <w:numId w:val="2"/>
        </w:numPr>
        <w:spacing w:line="276" w:lineRule="auto"/>
        <w:jc w:val="both"/>
        <w:rPr>
          <w:rFonts w:ascii="Arial" w:hAnsi="Arial" w:cs="Arial"/>
          <w:sz w:val="22"/>
          <w:szCs w:val="22"/>
        </w:rPr>
      </w:pPr>
      <w:r>
        <w:rPr>
          <w:rFonts w:ascii="Arial" w:hAnsi="Arial" w:cs="Arial"/>
          <w:sz w:val="22"/>
          <w:szCs w:val="22"/>
        </w:rPr>
        <w:t>G</w:t>
      </w:r>
      <w:r w:rsidR="00644EC9" w:rsidRPr="00CB752E">
        <w:rPr>
          <w:rFonts w:ascii="Arial" w:hAnsi="Arial" w:cs="Arial"/>
          <w:sz w:val="22"/>
          <w:szCs w:val="22"/>
        </w:rPr>
        <w:t>ratuities, gifts and prizes</w:t>
      </w:r>
    </w:p>
    <w:p w:rsidR="00644EC9" w:rsidRDefault="00644EC9" w:rsidP="00644EC9">
      <w:pPr>
        <w:numPr>
          <w:ilvl w:val="0"/>
          <w:numId w:val="2"/>
        </w:numPr>
        <w:spacing w:line="276" w:lineRule="auto"/>
        <w:jc w:val="both"/>
        <w:rPr>
          <w:rFonts w:ascii="Arial" w:hAnsi="Arial" w:cs="Arial"/>
          <w:sz w:val="22"/>
          <w:szCs w:val="22"/>
        </w:rPr>
      </w:pPr>
      <w:r w:rsidRPr="00CB752E">
        <w:rPr>
          <w:rFonts w:ascii="Arial" w:hAnsi="Arial" w:cs="Arial"/>
          <w:sz w:val="22"/>
          <w:szCs w:val="22"/>
        </w:rPr>
        <w:t>In some instances there may be an agreed hospitality allocation of funds, which must not exceed 1</w:t>
      </w:r>
      <w:r w:rsidR="004E2663">
        <w:rPr>
          <w:rFonts w:ascii="Arial" w:hAnsi="Arial" w:cs="Arial"/>
          <w:sz w:val="22"/>
          <w:szCs w:val="22"/>
        </w:rPr>
        <w:t>0</w:t>
      </w:r>
      <w:r w:rsidRPr="00CB752E">
        <w:rPr>
          <w:rFonts w:ascii="Arial" w:hAnsi="Arial" w:cs="Arial"/>
          <w:sz w:val="22"/>
          <w:szCs w:val="22"/>
        </w:rPr>
        <w:t>% of the total Council grant</w:t>
      </w:r>
      <w:r w:rsidR="007C1621">
        <w:rPr>
          <w:rFonts w:ascii="Arial" w:hAnsi="Arial" w:cs="Arial"/>
          <w:sz w:val="22"/>
          <w:szCs w:val="22"/>
        </w:rPr>
        <w:t>.</w:t>
      </w:r>
    </w:p>
    <w:p w:rsidR="007C1621" w:rsidRPr="00CB752E" w:rsidRDefault="007C1621" w:rsidP="007C1621">
      <w:pPr>
        <w:spacing w:line="276" w:lineRule="auto"/>
        <w:ind w:left="284"/>
        <w:jc w:val="both"/>
        <w:rPr>
          <w:rFonts w:ascii="Arial" w:hAnsi="Arial" w:cs="Arial"/>
          <w:sz w:val="22"/>
          <w:szCs w:val="22"/>
        </w:rPr>
      </w:pPr>
    </w:p>
    <w:p w:rsidR="00796209" w:rsidRPr="00796209" w:rsidRDefault="00796209" w:rsidP="00796209">
      <w:pPr>
        <w:jc w:val="both"/>
        <w:rPr>
          <w:rFonts w:ascii="Arial" w:hAnsi="Arial" w:cs="Arial"/>
          <w:color w:val="FF0000"/>
          <w:sz w:val="22"/>
          <w:szCs w:val="22"/>
        </w:rPr>
      </w:pPr>
      <w:r w:rsidRPr="00052D4F">
        <w:rPr>
          <w:rFonts w:ascii="Arial" w:hAnsi="Arial" w:cs="Arial"/>
          <w:b/>
          <w:sz w:val="22"/>
          <w:szCs w:val="22"/>
        </w:rPr>
        <w:t>1.</w:t>
      </w:r>
      <w:r w:rsidR="00C26BF9">
        <w:rPr>
          <w:rFonts w:ascii="Arial" w:hAnsi="Arial" w:cs="Arial"/>
          <w:b/>
          <w:sz w:val="22"/>
          <w:szCs w:val="22"/>
        </w:rPr>
        <w:t>8</w:t>
      </w:r>
      <w:r w:rsidRPr="00052D4F">
        <w:rPr>
          <w:rFonts w:ascii="Arial" w:hAnsi="Arial" w:cs="Arial"/>
          <w:b/>
          <w:sz w:val="22"/>
          <w:szCs w:val="22"/>
        </w:rPr>
        <w:t xml:space="preserve"> Exclusions  </w:t>
      </w:r>
      <w:r w:rsidRPr="00796209">
        <w:rPr>
          <w:rFonts w:ascii="Arial" w:hAnsi="Arial" w:cs="Arial"/>
          <w:color w:val="FF0000"/>
          <w:sz w:val="22"/>
          <w:szCs w:val="22"/>
        </w:rPr>
        <w:t xml:space="preserve"> </w:t>
      </w:r>
    </w:p>
    <w:p w:rsidR="00796209" w:rsidRPr="00796209" w:rsidRDefault="00796209" w:rsidP="00796209">
      <w:pPr>
        <w:spacing w:line="276" w:lineRule="auto"/>
        <w:jc w:val="both"/>
        <w:rPr>
          <w:rFonts w:ascii="Arial" w:hAnsi="Arial" w:cs="Arial"/>
          <w:sz w:val="22"/>
          <w:szCs w:val="22"/>
        </w:rPr>
      </w:pPr>
      <w:r w:rsidRPr="00796209">
        <w:rPr>
          <w:rFonts w:ascii="Arial" w:hAnsi="Arial" w:cs="Arial"/>
          <w:sz w:val="22"/>
          <w:szCs w:val="22"/>
        </w:rPr>
        <w:t xml:space="preserve">In general, it is important to note that this funding </w:t>
      </w:r>
      <w:proofErr w:type="spellStart"/>
      <w:r w:rsidRPr="00796209">
        <w:rPr>
          <w:rFonts w:ascii="Arial" w:hAnsi="Arial" w:cs="Arial"/>
          <w:sz w:val="22"/>
          <w:szCs w:val="22"/>
        </w:rPr>
        <w:t>programme</w:t>
      </w:r>
      <w:proofErr w:type="spellEnd"/>
      <w:r w:rsidRPr="00796209">
        <w:rPr>
          <w:rFonts w:ascii="Arial" w:hAnsi="Arial" w:cs="Arial"/>
          <w:sz w:val="22"/>
          <w:szCs w:val="22"/>
        </w:rPr>
        <w:t xml:space="preserve"> will not normally award grants to the following:</w:t>
      </w:r>
    </w:p>
    <w:p w:rsidR="00796209" w:rsidRPr="00796209" w:rsidRDefault="00796209" w:rsidP="005A1F91">
      <w:pPr>
        <w:numPr>
          <w:ilvl w:val="0"/>
          <w:numId w:val="34"/>
        </w:numPr>
        <w:spacing w:line="276" w:lineRule="auto"/>
        <w:jc w:val="both"/>
        <w:rPr>
          <w:rFonts w:ascii="Arial" w:hAnsi="Arial" w:cs="Arial"/>
          <w:sz w:val="22"/>
          <w:szCs w:val="22"/>
        </w:rPr>
      </w:pPr>
      <w:r w:rsidRPr="00796209">
        <w:rPr>
          <w:rFonts w:ascii="Arial" w:hAnsi="Arial" w:cs="Arial"/>
          <w:sz w:val="22"/>
          <w:szCs w:val="22"/>
        </w:rPr>
        <w:t>Individuals</w:t>
      </w:r>
    </w:p>
    <w:p w:rsidR="00796209" w:rsidRPr="00796209" w:rsidRDefault="00796209" w:rsidP="005A1F91">
      <w:pPr>
        <w:numPr>
          <w:ilvl w:val="0"/>
          <w:numId w:val="34"/>
        </w:numPr>
        <w:spacing w:line="276" w:lineRule="auto"/>
        <w:jc w:val="both"/>
        <w:rPr>
          <w:rFonts w:ascii="Arial" w:hAnsi="Arial" w:cs="Arial"/>
          <w:sz w:val="22"/>
          <w:szCs w:val="22"/>
        </w:rPr>
      </w:pPr>
      <w:r w:rsidRPr="00796209">
        <w:rPr>
          <w:rFonts w:ascii="Arial" w:hAnsi="Arial" w:cs="Arial"/>
          <w:sz w:val="22"/>
          <w:szCs w:val="22"/>
        </w:rPr>
        <w:t>Groups operating outside the Causeway Coast and Glens Council area</w:t>
      </w:r>
      <w:r w:rsidR="001079A2">
        <w:rPr>
          <w:rFonts w:ascii="Arial" w:hAnsi="Arial" w:cs="Arial"/>
          <w:sz w:val="22"/>
          <w:szCs w:val="22"/>
        </w:rPr>
        <w:t xml:space="preserve"> unless the project/event takes place in the council area and directly benefits those who live in it (see 1.5).</w:t>
      </w:r>
    </w:p>
    <w:p w:rsidR="00796209" w:rsidRPr="005A1F91" w:rsidRDefault="00796209" w:rsidP="005A1F91">
      <w:pPr>
        <w:pStyle w:val="ListParagraph"/>
        <w:numPr>
          <w:ilvl w:val="0"/>
          <w:numId w:val="34"/>
        </w:numPr>
        <w:rPr>
          <w:rFonts w:ascii="Arial" w:hAnsi="Arial" w:cs="Arial"/>
          <w:sz w:val="22"/>
          <w:szCs w:val="22"/>
        </w:rPr>
      </w:pPr>
      <w:proofErr w:type="spellStart"/>
      <w:r w:rsidRPr="005A1F91">
        <w:rPr>
          <w:rFonts w:ascii="Arial" w:hAnsi="Arial" w:cs="Arial"/>
          <w:sz w:val="22"/>
          <w:szCs w:val="22"/>
        </w:rPr>
        <w:t>Organisations</w:t>
      </w:r>
      <w:proofErr w:type="spellEnd"/>
      <w:r w:rsidRPr="005A1F91">
        <w:rPr>
          <w:rFonts w:ascii="Arial" w:hAnsi="Arial" w:cs="Arial"/>
          <w:sz w:val="22"/>
          <w:szCs w:val="22"/>
        </w:rPr>
        <w:t xml:space="preserve"> </w:t>
      </w:r>
      <w:r w:rsidR="00E56CB5" w:rsidRPr="005A1F91">
        <w:rPr>
          <w:rFonts w:ascii="Arial" w:hAnsi="Arial" w:cs="Arial"/>
          <w:sz w:val="22"/>
          <w:szCs w:val="22"/>
        </w:rPr>
        <w:t xml:space="preserve">and events </w:t>
      </w:r>
      <w:r w:rsidRPr="005A1F91">
        <w:rPr>
          <w:rFonts w:ascii="Arial" w:hAnsi="Arial" w:cs="Arial"/>
          <w:sz w:val="22"/>
          <w:szCs w:val="22"/>
        </w:rPr>
        <w:t xml:space="preserve">with charitable fundraising as their </w:t>
      </w:r>
      <w:r w:rsidR="001E4EB1" w:rsidRPr="005A1F91">
        <w:rPr>
          <w:rFonts w:ascii="Arial" w:hAnsi="Arial" w:cs="Arial"/>
          <w:sz w:val="22"/>
          <w:szCs w:val="22"/>
        </w:rPr>
        <w:t>main</w:t>
      </w:r>
      <w:r w:rsidR="00E56CB5" w:rsidRPr="005A1F91">
        <w:rPr>
          <w:rFonts w:ascii="Arial" w:hAnsi="Arial" w:cs="Arial"/>
          <w:sz w:val="22"/>
          <w:szCs w:val="22"/>
        </w:rPr>
        <w:t xml:space="preserve"> or partial  focus</w:t>
      </w:r>
    </w:p>
    <w:p w:rsidR="00D24B97" w:rsidRPr="00796209" w:rsidRDefault="00D24B97" w:rsidP="005A1F91">
      <w:pPr>
        <w:numPr>
          <w:ilvl w:val="0"/>
          <w:numId w:val="34"/>
        </w:numPr>
        <w:spacing w:line="276" w:lineRule="auto"/>
        <w:jc w:val="both"/>
        <w:rPr>
          <w:rFonts w:ascii="Arial" w:hAnsi="Arial" w:cs="Arial"/>
          <w:sz w:val="22"/>
          <w:szCs w:val="22"/>
        </w:rPr>
      </w:pPr>
      <w:proofErr w:type="spellStart"/>
      <w:r>
        <w:rPr>
          <w:rFonts w:ascii="Arial" w:hAnsi="Arial" w:cs="Arial"/>
          <w:sz w:val="22"/>
          <w:szCs w:val="22"/>
        </w:rPr>
        <w:t>Organisations</w:t>
      </w:r>
      <w:proofErr w:type="spellEnd"/>
      <w:r>
        <w:rPr>
          <w:rFonts w:ascii="Arial" w:hAnsi="Arial" w:cs="Arial"/>
          <w:sz w:val="22"/>
          <w:szCs w:val="22"/>
        </w:rPr>
        <w:t xml:space="preserve"> who have substantial demonstrable reserves</w:t>
      </w:r>
    </w:p>
    <w:p w:rsidR="00796209" w:rsidRPr="00796209" w:rsidRDefault="00796209" w:rsidP="005A1F91">
      <w:pPr>
        <w:numPr>
          <w:ilvl w:val="0"/>
          <w:numId w:val="34"/>
        </w:numPr>
        <w:spacing w:line="276" w:lineRule="auto"/>
        <w:jc w:val="both"/>
        <w:rPr>
          <w:rFonts w:ascii="Arial" w:hAnsi="Arial" w:cs="Arial"/>
          <w:sz w:val="22"/>
          <w:szCs w:val="22"/>
        </w:rPr>
      </w:pPr>
      <w:r w:rsidRPr="00796209">
        <w:rPr>
          <w:rFonts w:ascii="Arial" w:hAnsi="Arial" w:cs="Arial"/>
          <w:sz w:val="22"/>
          <w:szCs w:val="22"/>
        </w:rPr>
        <w:t xml:space="preserve">Political </w:t>
      </w:r>
      <w:proofErr w:type="spellStart"/>
      <w:r w:rsidRPr="00796209">
        <w:rPr>
          <w:rFonts w:ascii="Arial" w:hAnsi="Arial" w:cs="Arial"/>
          <w:sz w:val="22"/>
          <w:szCs w:val="22"/>
        </w:rPr>
        <w:t>Organisations</w:t>
      </w:r>
      <w:proofErr w:type="spellEnd"/>
    </w:p>
    <w:p w:rsidR="00796209" w:rsidRDefault="00796209">
      <w:pPr>
        <w:pStyle w:val="TextBodyIndent"/>
        <w:ind w:left="0"/>
        <w:rPr>
          <w:rFonts w:ascii="Arial" w:hAnsi="Arial" w:cs="Arial"/>
          <w:b/>
          <w:bCs/>
          <w:sz w:val="22"/>
          <w:szCs w:val="22"/>
        </w:rPr>
      </w:pPr>
    </w:p>
    <w:p w:rsidR="00796209" w:rsidRDefault="00FD70ED">
      <w:pPr>
        <w:spacing w:line="276" w:lineRule="auto"/>
        <w:jc w:val="both"/>
        <w:rPr>
          <w:rFonts w:ascii="Arial" w:hAnsi="Arial" w:cs="Arial"/>
          <w:b/>
          <w:sz w:val="22"/>
          <w:szCs w:val="22"/>
          <w:lang w:eastAsia="en-GB"/>
        </w:rPr>
      </w:pPr>
      <w:r>
        <w:rPr>
          <w:rFonts w:ascii="Arial" w:hAnsi="Arial" w:cs="Arial"/>
          <w:b/>
          <w:sz w:val="22"/>
          <w:szCs w:val="22"/>
          <w:lang w:eastAsia="en-GB"/>
        </w:rPr>
        <w:t>2.0</w:t>
      </w:r>
      <w:r w:rsidR="00796209" w:rsidRPr="00796209">
        <w:rPr>
          <w:rFonts w:ascii="Arial" w:hAnsi="Arial" w:cs="Arial"/>
          <w:b/>
          <w:sz w:val="22"/>
          <w:szCs w:val="22"/>
          <w:lang w:eastAsia="en-GB"/>
        </w:rPr>
        <w:t xml:space="preserve"> How to answer the questions</w:t>
      </w:r>
    </w:p>
    <w:p w:rsidR="00D81791" w:rsidRPr="00D81791" w:rsidRDefault="00D81791" w:rsidP="00D81791">
      <w:pPr>
        <w:spacing w:after="0" w:line="276" w:lineRule="auto"/>
        <w:rPr>
          <w:rFonts w:ascii="Arial" w:eastAsia="Times New Roman" w:hAnsi="Arial" w:cs="Arial"/>
          <w:sz w:val="22"/>
          <w:szCs w:val="22"/>
        </w:rPr>
      </w:pPr>
      <w:r w:rsidRPr="00D81791">
        <w:rPr>
          <w:rFonts w:ascii="Arial" w:eastAsia="Times New Roman" w:hAnsi="Arial" w:cs="Arial"/>
          <w:sz w:val="22"/>
          <w:szCs w:val="22"/>
        </w:rPr>
        <w:t xml:space="preserve">Applications for financial assistance from Causeway Coast and Glens for </w:t>
      </w:r>
      <w:r w:rsidR="006B7936" w:rsidRPr="001E4EB1">
        <w:rPr>
          <w:rFonts w:ascii="Arial" w:eastAsia="Times New Roman" w:hAnsi="Arial" w:cs="Arial"/>
          <w:sz w:val="22"/>
          <w:szCs w:val="22"/>
        </w:rPr>
        <w:t>20</w:t>
      </w:r>
      <w:del w:id="75" w:author="Margaret Edgar" w:date="2019-08-06T13:25:00Z">
        <w:r w:rsidR="00DB7FCF" w:rsidDel="000A5367">
          <w:rPr>
            <w:rFonts w:ascii="Arial" w:eastAsia="Times New Roman" w:hAnsi="Arial" w:cs="Arial"/>
            <w:sz w:val="22"/>
            <w:szCs w:val="22"/>
          </w:rPr>
          <w:delText>19-</w:delText>
        </w:r>
      </w:del>
      <w:r w:rsidR="00DB7FCF">
        <w:rPr>
          <w:rFonts w:ascii="Arial" w:eastAsia="Times New Roman" w:hAnsi="Arial" w:cs="Arial"/>
          <w:sz w:val="22"/>
          <w:szCs w:val="22"/>
        </w:rPr>
        <w:t>20</w:t>
      </w:r>
      <w:ins w:id="76" w:author="Margaret Edgar" w:date="2019-08-06T13:25:00Z">
        <w:r w:rsidR="000A5367">
          <w:rPr>
            <w:rFonts w:ascii="Arial" w:eastAsia="Times New Roman" w:hAnsi="Arial" w:cs="Arial"/>
            <w:sz w:val="22"/>
            <w:szCs w:val="22"/>
          </w:rPr>
          <w:t>-21</w:t>
        </w:r>
      </w:ins>
      <w:r w:rsidRPr="001E4EB1">
        <w:rPr>
          <w:rFonts w:ascii="Arial" w:eastAsia="Times New Roman" w:hAnsi="Arial" w:cs="Arial"/>
          <w:sz w:val="22"/>
          <w:szCs w:val="22"/>
        </w:rPr>
        <w:t xml:space="preserve"> </w:t>
      </w:r>
      <w:r w:rsidRPr="00D81791">
        <w:rPr>
          <w:rFonts w:ascii="Arial" w:eastAsia="Times New Roman" w:hAnsi="Arial" w:cs="Arial"/>
          <w:sz w:val="22"/>
          <w:szCs w:val="22"/>
        </w:rPr>
        <w:t xml:space="preserve">should be submitted online at </w:t>
      </w:r>
      <w:hyperlink r:id="rId11" w:history="1">
        <w:r w:rsidRPr="00D81791">
          <w:rPr>
            <w:rFonts w:ascii="Arial" w:eastAsia="Times New Roman" w:hAnsi="Arial" w:cs="Arial"/>
            <w:color w:val="0000FF"/>
            <w:sz w:val="22"/>
            <w:szCs w:val="22"/>
            <w:u w:val="single"/>
          </w:rPr>
          <w:t>www.causewaycoastandglens.gov.uk</w:t>
        </w:r>
      </w:hyperlink>
      <w:r w:rsidRPr="00D81791">
        <w:rPr>
          <w:rFonts w:ascii="Arial" w:eastAsia="Times New Roman" w:hAnsi="Arial" w:cs="Arial"/>
          <w:sz w:val="22"/>
          <w:szCs w:val="22"/>
        </w:rPr>
        <w:t xml:space="preserve"> </w:t>
      </w:r>
    </w:p>
    <w:p w:rsidR="00D81791" w:rsidRPr="00D81791" w:rsidRDefault="00D81791" w:rsidP="00D81791">
      <w:pPr>
        <w:spacing w:after="0" w:line="276" w:lineRule="auto"/>
        <w:rPr>
          <w:rFonts w:ascii="Arial" w:eastAsia="Times New Roman" w:hAnsi="Arial" w:cs="Arial"/>
          <w:sz w:val="22"/>
          <w:szCs w:val="22"/>
        </w:rPr>
      </w:pPr>
      <w:r w:rsidRPr="00D81791">
        <w:rPr>
          <w:rFonts w:ascii="Arial" w:eastAsia="Times New Roman" w:hAnsi="Arial" w:cs="Arial"/>
          <w:sz w:val="22"/>
          <w:szCs w:val="22"/>
        </w:rPr>
        <w:t xml:space="preserve">Guidance on completing the application online is provided on the web-site link. </w:t>
      </w:r>
    </w:p>
    <w:p w:rsidR="00D81791" w:rsidRPr="00D81791" w:rsidRDefault="00D81791" w:rsidP="00D81791">
      <w:pPr>
        <w:spacing w:after="0" w:line="276" w:lineRule="auto"/>
        <w:rPr>
          <w:rFonts w:ascii="Arial" w:eastAsia="Times New Roman" w:hAnsi="Arial" w:cs="Arial"/>
          <w:color w:val="FF0000"/>
          <w:sz w:val="22"/>
          <w:szCs w:val="22"/>
        </w:rPr>
      </w:pPr>
      <w:r w:rsidRPr="00D81791">
        <w:rPr>
          <w:rFonts w:ascii="Arial" w:eastAsia="Times New Roman" w:hAnsi="Arial" w:cs="Arial"/>
          <w:sz w:val="22"/>
          <w:szCs w:val="22"/>
        </w:rPr>
        <w:t>Hard copies can be made available. Please contact the Central Funding Unit on email</w:t>
      </w:r>
      <w:r w:rsidRPr="00D81791">
        <w:rPr>
          <w:rFonts w:ascii="Arial" w:eastAsia="Times New Roman" w:hAnsi="Arial" w:cs="Arial"/>
          <w:color w:val="FF0000"/>
          <w:sz w:val="22"/>
          <w:szCs w:val="22"/>
        </w:rPr>
        <w:t xml:space="preserve"> </w:t>
      </w:r>
      <w:hyperlink r:id="rId12" w:history="1">
        <w:r w:rsidRPr="00D81791">
          <w:rPr>
            <w:rFonts w:ascii="Arial" w:eastAsia="Times New Roman" w:hAnsi="Arial" w:cs="Arial"/>
            <w:color w:val="0000FF"/>
            <w:sz w:val="22"/>
            <w:szCs w:val="22"/>
            <w:u w:val="single"/>
          </w:rPr>
          <w:t>grants@causewaycoastandglens.gov.uk</w:t>
        </w:r>
      </w:hyperlink>
      <w:r w:rsidRPr="00D81791">
        <w:rPr>
          <w:rFonts w:ascii="Arial" w:eastAsia="Times New Roman" w:hAnsi="Arial" w:cs="Arial"/>
          <w:color w:val="FF0000"/>
          <w:sz w:val="22"/>
          <w:szCs w:val="22"/>
        </w:rPr>
        <w:t xml:space="preserve">  </w:t>
      </w:r>
    </w:p>
    <w:p w:rsidR="00B41E8E" w:rsidRDefault="00B41E8E">
      <w:pPr>
        <w:spacing w:line="276" w:lineRule="auto"/>
        <w:jc w:val="both"/>
        <w:rPr>
          <w:rFonts w:ascii="Arial" w:hAnsi="Arial" w:cs="Arial"/>
          <w:sz w:val="22"/>
          <w:szCs w:val="22"/>
          <w:lang w:eastAsia="en-GB"/>
        </w:rPr>
      </w:pPr>
    </w:p>
    <w:p w:rsidR="002037C4" w:rsidRPr="00CB752E" w:rsidRDefault="002A4D77">
      <w:pPr>
        <w:spacing w:line="276" w:lineRule="auto"/>
        <w:jc w:val="both"/>
        <w:rPr>
          <w:rFonts w:ascii="Arial" w:hAnsi="Arial" w:cs="Arial"/>
          <w:b/>
          <w:sz w:val="22"/>
          <w:szCs w:val="22"/>
        </w:rPr>
      </w:pPr>
      <w:r w:rsidRPr="00CB752E">
        <w:rPr>
          <w:rFonts w:ascii="Arial" w:hAnsi="Arial" w:cs="Arial"/>
          <w:sz w:val="22"/>
          <w:szCs w:val="22"/>
          <w:lang w:eastAsia="en-GB"/>
        </w:rPr>
        <w:t xml:space="preserve">Applications will not be scored against how many aims the </w:t>
      </w:r>
      <w:proofErr w:type="spellStart"/>
      <w:r w:rsidRPr="00CB752E">
        <w:rPr>
          <w:rFonts w:ascii="Arial" w:hAnsi="Arial" w:cs="Arial"/>
          <w:sz w:val="22"/>
          <w:szCs w:val="22"/>
          <w:lang w:eastAsia="en-GB"/>
        </w:rPr>
        <w:t>Organisation</w:t>
      </w:r>
      <w:proofErr w:type="spellEnd"/>
      <w:r w:rsidRPr="00CB752E">
        <w:rPr>
          <w:rFonts w:ascii="Arial" w:hAnsi="Arial" w:cs="Arial"/>
          <w:sz w:val="22"/>
          <w:szCs w:val="22"/>
          <w:lang w:eastAsia="en-GB"/>
        </w:rPr>
        <w:t xml:space="preserve"> contributes to, but rather on how robustly the need was identified, what extent and how well the application addresses Culture, Arts and Heritage issues in their area.</w:t>
      </w:r>
    </w:p>
    <w:p w:rsidR="00D24B97" w:rsidRDefault="00D24B97" w:rsidP="0054253D">
      <w:pPr>
        <w:tabs>
          <w:tab w:val="left" w:pos="6804"/>
        </w:tabs>
        <w:spacing w:line="276" w:lineRule="auto"/>
        <w:rPr>
          <w:rFonts w:ascii="Arial" w:hAnsi="Arial" w:cs="Arial"/>
          <w:sz w:val="22"/>
          <w:szCs w:val="22"/>
        </w:rPr>
      </w:pPr>
    </w:p>
    <w:p w:rsidR="0054253D" w:rsidRPr="00D24B97" w:rsidRDefault="0054253D" w:rsidP="0054253D">
      <w:pPr>
        <w:tabs>
          <w:tab w:val="left" w:pos="6804"/>
        </w:tabs>
        <w:spacing w:line="276" w:lineRule="auto"/>
        <w:rPr>
          <w:rFonts w:ascii="Arial" w:hAnsi="Arial" w:cs="Arial"/>
          <w:b/>
          <w:sz w:val="22"/>
          <w:szCs w:val="22"/>
        </w:rPr>
      </w:pPr>
      <w:r w:rsidRPr="00D24B97">
        <w:rPr>
          <w:rFonts w:ascii="Arial" w:hAnsi="Arial" w:cs="Arial"/>
          <w:b/>
          <w:sz w:val="22"/>
          <w:szCs w:val="22"/>
        </w:rPr>
        <w:t>All questions must be completed as fully and concisely as possible. Please see below for help in completing your application:</w:t>
      </w:r>
    </w:p>
    <w:p w:rsidR="0054253D" w:rsidRPr="00D24B97" w:rsidRDefault="0054253D" w:rsidP="00D24B97">
      <w:pPr>
        <w:spacing w:after="0" w:line="240" w:lineRule="auto"/>
        <w:rPr>
          <w:rFonts w:ascii="Arial" w:hAnsi="Arial" w:cs="Arial"/>
          <w:sz w:val="22"/>
          <w:szCs w:val="22"/>
        </w:rPr>
      </w:pPr>
      <w:r w:rsidRPr="00D24B97">
        <w:rPr>
          <w:rFonts w:ascii="Arial" w:hAnsi="Arial" w:cs="Arial"/>
          <w:b/>
          <w:sz w:val="22"/>
          <w:szCs w:val="22"/>
        </w:rPr>
        <w:t>Q1</w:t>
      </w:r>
      <w:r w:rsidRPr="00D24B97">
        <w:rPr>
          <w:rFonts w:ascii="Arial" w:hAnsi="Arial" w:cs="Arial"/>
          <w:sz w:val="22"/>
          <w:szCs w:val="22"/>
        </w:rPr>
        <w:t xml:space="preserve"> – Please give a clear and concise description of your project and include the following:</w:t>
      </w:r>
    </w:p>
    <w:p w:rsidR="00B37CCC" w:rsidRPr="00CB752E" w:rsidRDefault="00B37CCC" w:rsidP="00B37CCC">
      <w:pPr>
        <w:pStyle w:val="ListParagraph"/>
        <w:spacing w:after="0" w:line="240" w:lineRule="auto"/>
        <w:ind w:left="284"/>
        <w:rPr>
          <w:rFonts w:ascii="Arial" w:hAnsi="Arial" w:cs="Arial"/>
          <w:sz w:val="22"/>
          <w:szCs w:val="22"/>
        </w:rPr>
      </w:pPr>
    </w:p>
    <w:p w:rsidR="0054253D" w:rsidRDefault="0054253D" w:rsidP="00B37CCC">
      <w:pPr>
        <w:pStyle w:val="ListParagraph"/>
        <w:numPr>
          <w:ilvl w:val="0"/>
          <w:numId w:val="8"/>
        </w:numPr>
        <w:spacing w:after="0" w:line="240" w:lineRule="auto"/>
        <w:ind w:left="284" w:hanging="284"/>
        <w:contextualSpacing w:val="0"/>
        <w:rPr>
          <w:rFonts w:ascii="Arial" w:hAnsi="Arial" w:cs="Arial"/>
          <w:sz w:val="22"/>
          <w:szCs w:val="22"/>
        </w:rPr>
      </w:pPr>
      <w:r w:rsidRPr="00CB752E">
        <w:rPr>
          <w:rFonts w:ascii="Arial" w:hAnsi="Arial" w:cs="Arial"/>
          <w:sz w:val="22"/>
          <w:szCs w:val="22"/>
        </w:rPr>
        <w:t xml:space="preserve">Detailed </w:t>
      </w:r>
      <w:proofErr w:type="spellStart"/>
      <w:r w:rsidRPr="00CB752E">
        <w:rPr>
          <w:rFonts w:ascii="Arial" w:hAnsi="Arial" w:cs="Arial"/>
          <w:sz w:val="22"/>
          <w:szCs w:val="22"/>
        </w:rPr>
        <w:t>programme</w:t>
      </w:r>
      <w:proofErr w:type="spellEnd"/>
      <w:r w:rsidRPr="00CB752E">
        <w:rPr>
          <w:rFonts w:ascii="Arial" w:hAnsi="Arial" w:cs="Arial"/>
          <w:sz w:val="22"/>
          <w:szCs w:val="22"/>
        </w:rPr>
        <w:t xml:space="preserve">/activities </w:t>
      </w:r>
      <w:r w:rsidR="003B3FD0">
        <w:rPr>
          <w:rFonts w:ascii="Arial" w:hAnsi="Arial" w:cs="Arial"/>
          <w:sz w:val="22"/>
          <w:szCs w:val="22"/>
        </w:rPr>
        <w:t>including timescales</w:t>
      </w:r>
    </w:p>
    <w:p w:rsidR="007C1621" w:rsidRPr="00CB752E" w:rsidRDefault="007C1621" w:rsidP="007C1621">
      <w:pPr>
        <w:pStyle w:val="ListParagraph"/>
        <w:spacing w:after="0" w:line="240" w:lineRule="auto"/>
        <w:ind w:left="284"/>
        <w:contextualSpacing w:val="0"/>
        <w:rPr>
          <w:rFonts w:ascii="Arial" w:hAnsi="Arial" w:cs="Arial"/>
          <w:sz w:val="22"/>
          <w:szCs w:val="22"/>
        </w:rPr>
      </w:pPr>
    </w:p>
    <w:p w:rsidR="0054253D" w:rsidRDefault="0054253D" w:rsidP="00B37CCC">
      <w:pPr>
        <w:pStyle w:val="ListParagraph"/>
        <w:numPr>
          <w:ilvl w:val="0"/>
          <w:numId w:val="8"/>
        </w:numPr>
        <w:spacing w:after="0" w:line="240" w:lineRule="auto"/>
        <w:ind w:left="284" w:hanging="284"/>
        <w:contextualSpacing w:val="0"/>
        <w:rPr>
          <w:rFonts w:ascii="Arial" w:hAnsi="Arial" w:cs="Arial"/>
          <w:sz w:val="22"/>
          <w:szCs w:val="22"/>
        </w:rPr>
      </w:pPr>
      <w:r w:rsidRPr="00CB752E">
        <w:rPr>
          <w:rFonts w:ascii="Arial" w:hAnsi="Arial" w:cs="Arial"/>
          <w:sz w:val="22"/>
          <w:szCs w:val="22"/>
        </w:rPr>
        <w:t>Who will benefit</w:t>
      </w:r>
    </w:p>
    <w:p w:rsidR="007C1621" w:rsidRPr="007C1621" w:rsidRDefault="007C1621" w:rsidP="007C1621">
      <w:pPr>
        <w:pStyle w:val="ListParagraph"/>
        <w:rPr>
          <w:rFonts w:ascii="Arial" w:hAnsi="Arial" w:cs="Arial"/>
          <w:sz w:val="22"/>
          <w:szCs w:val="22"/>
        </w:rPr>
      </w:pPr>
    </w:p>
    <w:p w:rsidR="00F84FD2" w:rsidRDefault="00B37CCC" w:rsidP="00996F20">
      <w:pPr>
        <w:pStyle w:val="ListParagraph"/>
        <w:spacing w:after="0" w:line="240" w:lineRule="auto"/>
        <w:ind w:left="284"/>
        <w:contextualSpacing w:val="0"/>
        <w:rPr>
          <w:rFonts w:ascii="Arial" w:hAnsi="Arial" w:cs="Arial"/>
          <w:sz w:val="22"/>
          <w:szCs w:val="22"/>
        </w:rPr>
      </w:pPr>
      <w:r w:rsidRPr="00DB7FCF">
        <w:rPr>
          <w:rFonts w:ascii="Arial" w:hAnsi="Arial" w:cs="Arial"/>
          <w:sz w:val="22"/>
          <w:szCs w:val="22"/>
        </w:rPr>
        <w:t>Number of participants</w:t>
      </w:r>
    </w:p>
    <w:p w:rsidR="00552FFC" w:rsidRPr="00DB7FCF" w:rsidRDefault="00552FFC" w:rsidP="00996F20">
      <w:pPr>
        <w:pStyle w:val="ListParagraph"/>
        <w:spacing w:after="0" w:line="240" w:lineRule="auto"/>
        <w:ind w:left="284"/>
        <w:contextualSpacing w:val="0"/>
        <w:rPr>
          <w:rFonts w:ascii="Arial" w:hAnsi="Arial" w:cs="Arial"/>
          <w:sz w:val="22"/>
          <w:szCs w:val="22"/>
        </w:rPr>
      </w:pPr>
    </w:p>
    <w:p w:rsidR="00B37CCC" w:rsidRDefault="00B37CCC" w:rsidP="00B37CCC">
      <w:pPr>
        <w:pStyle w:val="ListParagraph"/>
        <w:numPr>
          <w:ilvl w:val="0"/>
          <w:numId w:val="8"/>
        </w:numPr>
        <w:spacing w:after="0" w:line="240" w:lineRule="auto"/>
        <w:ind w:left="284" w:hanging="284"/>
        <w:contextualSpacing w:val="0"/>
        <w:rPr>
          <w:rFonts w:ascii="Arial" w:hAnsi="Arial" w:cs="Arial"/>
          <w:sz w:val="22"/>
          <w:szCs w:val="22"/>
        </w:rPr>
      </w:pPr>
      <w:r>
        <w:rPr>
          <w:rFonts w:ascii="Arial" w:hAnsi="Arial" w:cs="Arial"/>
          <w:sz w:val="22"/>
          <w:szCs w:val="22"/>
        </w:rPr>
        <w:t xml:space="preserve">Number of visitors </w:t>
      </w:r>
    </w:p>
    <w:p w:rsidR="007C1621" w:rsidRDefault="007C1621" w:rsidP="007C1621">
      <w:pPr>
        <w:pStyle w:val="ListParagraph"/>
        <w:spacing w:after="0" w:line="240" w:lineRule="auto"/>
        <w:ind w:left="284"/>
        <w:contextualSpacing w:val="0"/>
        <w:rPr>
          <w:rFonts w:ascii="Arial" w:hAnsi="Arial" w:cs="Arial"/>
          <w:sz w:val="22"/>
          <w:szCs w:val="22"/>
        </w:rPr>
      </w:pPr>
    </w:p>
    <w:p w:rsidR="00B37CCC" w:rsidRDefault="00B37CCC" w:rsidP="00B37CCC">
      <w:pPr>
        <w:pStyle w:val="ListParagraph"/>
        <w:numPr>
          <w:ilvl w:val="0"/>
          <w:numId w:val="8"/>
        </w:numPr>
        <w:spacing w:after="0" w:line="240" w:lineRule="auto"/>
        <w:ind w:left="284" w:hanging="284"/>
        <w:contextualSpacing w:val="0"/>
        <w:rPr>
          <w:rFonts w:ascii="Arial" w:hAnsi="Arial" w:cs="Arial"/>
          <w:sz w:val="22"/>
          <w:szCs w:val="22"/>
        </w:rPr>
      </w:pPr>
      <w:r>
        <w:rPr>
          <w:rFonts w:ascii="Arial" w:hAnsi="Arial" w:cs="Arial"/>
          <w:sz w:val="22"/>
          <w:szCs w:val="22"/>
        </w:rPr>
        <w:t xml:space="preserve">Who will </w:t>
      </w:r>
      <w:r w:rsidRPr="00B37CCC">
        <w:rPr>
          <w:rFonts w:ascii="Arial" w:hAnsi="Arial" w:cs="Arial"/>
          <w:sz w:val="22"/>
          <w:szCs w:val="22"/>
        </w:rPr>
        <w:t>facilitate the event/project (if applicable)?</w:t>
      </w:r>
      <w:r w:rsidR="003B3FD0">
        <w:rPr>
          <w:rFonts w:ascii="Arial" w:hAnsi="Arial" w:cs="Arial"/>
          <w:sz w:val="22"/>
          <w:szCs w:val="22"/>
        </w:rPr>
        <w:t xml:space="preserve"> </w:t>
      </w:r>
      <w:del w:id="77" w:author="Lorraine Bell" w:date="2019-09-26T14:33:00Z">
        <w:r w:rsidR="00552FFC" w:rsidDel="006502E1">
          <w:rPr>
            <w:rFonts w:ascii="Arial" w:hAnsi="Arial" w:cs="Arial"/>
            <w:sz w:val="22"/>
            <w:szCs w:val="22"/>
          </w:rPr>
          <w:delText>i</w:delText>
        </w:r>
        <w:r w:rsidR="003B3FD0" w:rsidDel="006502E1">
          <w:rPr>
            <w:rFonts w:ascii="Arial" w:hAnsi="Arial" w:cs="Arial"/>
            <w:sz w:val="22"/>
            <w:szCs w:val="22"/>
          </w:rPr>
          <w:delText>e</w:delText>
        </w:r>
      </w:del>
      <w:proofErr w:type="gramStart"/>
      <w:ins w:id="78" w:author="Lorraine Bell" w:date="2019-09-26T14:33:00Z">
        <w:r w:rsidR="006502E1">
          <w:rPr>
            <w:rFonts w:ascii="Arial" w:hAnsi="Arial" w:cs="Arial"/>
            <w:sz w:val="22"/>
            <w:szCs w:val="22"/>
          </w:rPr>
          <w:t>i.e</w:t>
        </w:r>
        <w:proofErr w:type="gramEnd"/>
        <w:r w:rsidR="006502E1">
          <w:rPr>
            <w:rFonts w:ascii="Arial" w:hAnsi="Arial" w:cs="Arial"/>
            <w:sz w:val="22"/>
            <w:szCs w:val="22"/>
          </w:rPr>
          <w:t>.</w:t>
        </w:r>
      </w:ins>
      <w:r w:rsidR="003B3FD0">
        <w:rPr>
          <w:rFonts w:ascii="Arial" w:hAnsi="Arial" w:cs="Arial"/>
          <w:sz w:val="22"/>
          <w:szCs w:val="22"/>
        </w:rPr>
        <w:t xml:space="preserve"> </w:t>
      </w:r>
      <w:r w:rsidR="00552FFC">
        <w:rPr>
          <w:rFonts w:ascii="Arial" w:hAnsi="Arial" w:cs="Arial"/>
          <w:sz w:val="22"/>
          <w:szCs w:val="22"/>
        </w:rPr>
        <w:t>w</w:t>
      </w:r>
      <w:r w:rsidR="003B3FD0">
        <w:rPr>
          <w:rFonts w:ascii="Arial" w:hAnsi="Arial" w:cs="Arial"/>
          <w:sz w:val="22"/>
          <w:szCs w:val="22"/>
        </w:rPr>
        <w:t>ho are the practitioners/trainers or where will you source suitably qualified people to deliver aspects of your project?</w:t>
      </w:r>
    </w:p>
    <w:p w:rsidR="003B3FD0" w:rsidRPr="005E3CE3" w:rsidRDefault="003B3FD0" w:rsidP="00996F20">
      <w:pPr>
        <w:pStyle w:val="ListParagraph"/>
        <w:rPr>
          <w:rFonts w:ascii="Arial" w:hAnsi="Arial" w:cs="Arial"/>
          <w:sz w:val="22"/>
          <w:szCs w:val="22"/>
        </w:rPr>
      </w:pPr>
    </w:p>
    <w:p w:rsidR="003B3FD0" w:rsidRDefault="003B3FD0" w:rsidP="00B37CCC">
      <w:pPr>
        <w:pStyle w:val="ListParagraph"/>
        <w:numPr>
          <w:ilvl w:val="0"/>
          <w:numId w:val="8"/>
        </w:numPr>
        <w:spacing w:after="0" w:line="240" w:lineRule="auto"/>
        <w:ind w:left="284" w:hanging="284"/>
        <w:contextualSpacing w:val="0"/>
        <w:rPr>
          <w:rFonts w:ascii="Arial" w:hAnsi="Arial" w:cs="Arial"/>
          <w:sz w:val="22"/>
          <w:szCs w:val="22"/>
        </w:rPr>
      </w:pPr>
      <w:r>
        <w:rPr>
          <w:rFonts w:ascii="Arial" w:hAnsi="Arial" w:cs="Arial"/>
          <w:sz w:val="22"/>
          <w:szCs w:val="22"/>
        </w:rPr>
        <w:t>How will you showcase your project outputs?</w:t>
      </w:r>
    </w:p>
    <w:p w:rsidR="00033509" w:rsidRPr="00B37CCC" w:rsidRDefault="00033509" w:rsidP="00033509">
      <w:pPr>
        <w:pStyle w:val="ListParagraph"/>
        <w:spacing w:after="0" w:line="240" w:lineRule="auto"/>
        <w:ind w:left="284"/>
        <w:contextualSpacing w:val="0"/>
        <w:rPr>
          <w:rFonts w:ascii="Arial" w:hAnsi="Arial" w:cs="Arial"/>
          <w:sz w:val="22"/>
          <w:szCs w:val="22"/>
        </w:rPr>
      </w:pPr>
    </w:p>
    <w:p w:rsidR="0054253D" w:rsidRPr="00CB752E" w:rsidRDefault="0054253D" w:rsidP="00B37CCC">
      <w:pPr>
        <w:pStyle w:val="ListParagraph"/>
        <w:spacing w:after="0" w:line="240" w:lineRule="auto"/>
        <w:ind w:left="0"/>
        <w:rPr>
          <w:rFonts w:ascii="Arial" w:hAnsi="Arial" w:cs="Arial"/>
          <w:sz w:val="22"/>
          <w:szCs w:val="22"/>
        </w:rPr>
      </w:pPr>
      <w:r w:rsidRPr="00CB752E">
        <w:rPr>
          <w:rFonts w:ascii="Arial" w:hAnsi="Arial" w:cs="Arial"/>
          <w:sz w:val="22"/>
          <w:szCs w:val="22"/>
        </w:rPr>
        <w:t xml:space="preserve"> </w:t>
      </w:r>
    </w:p>
    <w:p w:rsidR="0054253D" w:rsidRPr="00E1748A" w:rsidRDefault="0054253D" w:rsidP="00E1748A">
      <w:pPr>
        <w:tabs>
          <w:tab w:val="left" w:pos="6804"/>
        </w:tabs>
        <w:spacing w:after="0" w:line="240" w:lineRule="auto"/>
        <w:rPr>
          <w:rFonts w:ascii="Arial" w:hAnsi="Arial" w:cs="Arial"/>
          <w:sz w:val="22"/>
          <w:szCs w:val="22"/>
        </w:rPr>
      </w:pPr>
      <w:r w:rsidRPr="00E1748A">
        <w:rPr>
          <w:rFonts w:ascii="Arial" w:hAnsi="Arial" w:cs="Arial"/>
          <w:b/>
          <w:sz w:val="22"/>
          <w:szCs w:val="22"/>
        </w:rPr>
        <w:t>Q2</w:t>
      </w:r>
      <w:r w:rsidRPr="00E1748A">
        <w:rPr>
          <w:rFonts w:ascii="Arial" w:hAnsi="Arial" w:cs="Arial"/>
          <w:sz w:val="22"/>
          <w:szCs w:val="22"/>
        </w:rPr>
        <w:t xml:space="preserve"> - </w:t>
      </w:r>
      <w:del w:id="79" w:author="Margaret Edgar" w:date="2019-08-06T13:26:00Z">
        <w:r w:rsidRPr="00E1748A" w:rsidDel="000A5367">
          <w:rPr>
            <w:rFonts w:ascii="Arial" w:hAnsi="Arial" w:cs="Arial"/>
            <w:sz w:val="22"/>
            <w:szCs w:val="22"/>
          </w:rPr>
          <w:delText xml:space="preserve">Think carefully about the objectives of your project. What is its purpose and how will it achieve this? </w:delText>
        </w:r>
      </w:del>
      <w:ins w:id="80" w:author="Margaret Edgar" w:date="2019-08-06T13:26:00Z">
        <w:r w:rsidR="000A5367">
          <w:rPr>
            <w:rFonts w:ascii="Arial" w:hAnsi="Arial" w:cs="Arial"/>
            <w:sz w:val="22"/>
            <w:szCs w:val="22"/>
          </w:rPr>
          <w:t xml:space="preserve">What are the objectives of your project </w:t>
        </w:r>
        <w:del w:id="81" w:author="Lorraine Bell" w:date="2019-09-26T14:34:00Z">
          <w:r w:rsidR="000A5367" w:rsidDel="006502E1">
            <w:rPr>
              <w:rFonts w:ascii="Arial" w:hAnsi="Arial" w:cs="Arial"/>
              <w:sz w:val="22"/>
              <w:szCs w:val="22"/>
            </w:rPr>
            <w:delText>ie</w:delText>
          </w:r>
        </w:del>
      </w:ins>
      <w:ins w:id="82" w:author="Lorraine Bell" w:date="2019-09-26T14:34:00Z">
        <w:r w:rsidR="006502E1">
          <w:rPr>
            <w:rFonts w:ascii="Arial" w:hAnsi="Arial" w:cs="Arial"/>
            <w:sz w:val="22"/>
            <w:szCs w:val="22"/>
          </w:rPr>
          <w:t>i.e.</w:t>
        </w:r>
      </w:ins>
      <w:ins w:id="83" w:author="Margaret Edgar" w:date="2019-08-06T13:26:00Z">
        <w:r w:rsidR="000A5367">
          <w:rPr>
            <w:rFonts w:ascii="Arial" w:hAnsi="Arial" w:cs="Arial"/>
            <w:sz w:val="22"/>
            <w:szCs w:val="22"/>
          </w:rPr>
          <w:t xml:space="preserve"> what are you trying to achieve?</w:t>
        </w:r>
      </w:ins>
    </w:p>
    <w:p w:rsidR="0054253D" w:rsidRPr="00CB752E" w:rsidRDefault="0054253D" w:rsidP="0054253D">
      <w:pPr>
        <w:pStyle w:val="ListParagraph"/>
        <w:rPr>
          <w:rFonts w:ascii="Arial" w:hAnsi="Arial" w:cs="Arial"/>
          <w:sz w:val="22"/>
          <w:szCs w:val="22"/>
        </w:rPr>
      </w:pPr>
    </w:p>
    <w:p w:rsidR="0054253D" w:rsidRPr="00E1748A" w:rsidRDefault="0054253D" w:rsidP="00E1748A">
      <w:pPr>
        <w:tabs>
          <w:tab w:val="left" w:pos="6804"/>
        </w:tabs>
        <w:spacing w:after="0" w:line="240" w:lineRule="auto"/>
        <w:rPr>
          <w:rFonts w:ascii="Arial" w:hAnsi="Arial" w:cs="Arial"/>
          <w:sz w:val="22"/>
          <w:szCs w:val="22"/>
        </w:rPr>
      </w:pPr>
      <w:r w:rsidRPr="00E1748A">
        <w:rPr>
          <w:rFonts w:ascii="Arial" w:hAnsi="Arial" w:cs="Arial"/>
          <w:b/>
          <w:sz w:val="22"/>
          <w:szCs w:val="22"/>
        </w:rPr>
        <w:t>Q3</w:t>
      </w:r>
      <w:r w:rsidRPr="00E1748A">
        <w:rPr>
          <w:rFonts w:ascii="Arial" w:hAnsi="Arial" w:cs="Arial"/>
          <w:sz w:val="22"/>
          <w:szCs w:val="22"/>
        </w:rPr>
        <w:t xml:space="preserve"> - How will your project help to achieve one or more of the aims from the council’s Culture, Arts and Heritage Strategy?  Please read page</w:t>
      </w:r>
      <w:r w:rsidR="00E1748A">
        <w:rPr>
          <w:rFonts w:ascii="Arial" w:hAnsi="Arial" w:cs="Arial"/>
          <w:sz w:val="22"/>
          <w:szCs w:val="22"/>
        </w:rPr>
        <w:t>s 3</w:t>
      </w:r>
      <w:r w:rsidR="00E12D93">
        <w:rPr>
          <w:rFonts w:ascii="Arial" w:hAnsi="Arial" w:cs="Arial"/>
          <w:sz w:val="22"/>
          <w:szCs w:val="22"/>
        </w:rPr>
        <w:t xml:space="preserve"> </w:t>
      </w:r>
      <w:r w:rsidR="0026285C">
        <w:rPr>
          <w:rFonts w:ascii="Arial" w:hAnsi="Arial" w:cs="Arial"/>
          <w:sz w:val="22"/>
          <w:szCs w:val="22"/>
        </w:rPr>
        <w:t>&amp;</w:t>
      </w:r>
      <w:r w:rsidR="00E12D93">
        <w:rPr>
          <w:rFonts w:ascii="Arial" w:hAnsi="Arial" w:cs="Arial"/>
          <w:sz w:val="22"/>
          <w:szCs w:val="22"/>
        </w:rPr>
        <w:t xml:space="preserve"> </w:t>
      </w:r>
      <w:bookmarkStart w:id="84" w:name="_GoBack"/>
      <w:bookmarkEnd w:id="84"/>
      <w:r w:rsidR="00E1748A">
        <w:rPr>
          <w:rFonts w:ascii="Arial" w:hAnsi="Arial" w:cs="Arial"/>
          <w:sz w:val="22"/>
          <w:szCs w:val="22"/>
        </w:rPr>
        <w:t>4</w:t>
      </w:r>
      <w:r w:rsidRPr="00E1748A">
        <w:rPr>
          <w:rFonts w:ascii="Arial" w:hAnsi="Arial" w:cs="Arial"/>
          <w:sz w:val="22"/>
          <w:szCs w:val="22"/>
        </w:rPr>
        <w:t xml:space="preserve"> of the guidance notes and carefully consider how your project links in with the Causeway Coast and Glens Borough Council Culture, Arts and Heritage strategic aims. Please note, it is not necessary to meet all of the aims. It is more important to have a good quality project that meets one of them.</w:t>
      </w:r>
    </w:p>
    <w:p w:rsidR="0054253D" w:rsidRPr="00CB752E" w:rsidRDefault="0054253D" w:rsidP="0054253D">
      <w:pPr>
        <w:tabs>
          <w:tab w:val="left" w:pos="6804"/>
        </w:tabs>
        <w:spacing w:line="276" w:lineRule="auto"/>
        <w:rPr>
          <w:rFonts w:ascii="Arial" w:hAnsi="Arial" w:cs="Arial"/>
          <w:sz w:val="22"/>
          <w:szCs w:val="22"/>
        </w:rPr>
      </w:pPr>
    </w:p>
    <w:p w:rsidR="0054253D" w:rsidRPr="00E1748A" w:rsidRDefault="0054253D" w:rsidP="00E1748A">
      <w:pPr>
        <w:tabs>
          <w:tab w:val="left" w:pos="6804"/>
        </w:tabs>
        <w:spacing w:after="0" w:line="240" w:lineRule="auto"/>
        <w:rPr>
          <w:rFonts w:ascii="Arial" w:hAnsi="Arial" w:cs="Arial"/>
          <w:color w:val="FF0000"/>
          <w:sz w:val="22"/>
          <w:szCs w:val="22"/>
        </w:rPr>
      </w:pPr>
      <w:r w:rsidRPr="00E1748A">
        <w:rPr>
          <w:rFonts w:ascii="Arial" w:hAnsi="Arial" w:cs="Arial"/>
          <w:b/>
          <w:sz w:val="22"/>
          <w:szCs w:val="22"/>
        </w:rPr>
        <w:t>Q4</w:t>
      </w:r>
      <w:r w:rsidRPr="00E1748A">
        <w:rPr>
          <w:rFonts w:ascii="Arial" w:hAnsi="Arial" w:cs="Arial"/>
          <w:sz w:val="22"/>
          <w:szCs w:val="22"/>
        </w:rPr>
        <w:t xml:space="preserve"> – It is imperative that projects funded from the council Culture, Arts and Heritage Grant Scheme are managed and delivered by groups </w:t>
      </w:r>
      <w:ins w:id="85" w:author="Margaret Edgar" w:date="2019-08-06T13:27:00Z">
        <w:r w:rsidR="000A5367">
          <w:rPr>
            <w:rFonts w:ascii="Arial" w:hAnsi="Arial" w:cs="Arial"/>
            <w:sz w:val="22"/>
            <w:szCs w:val="22"/>
          </w:rPr>
          <w:t xml:space="preserve">and facilitators </w:t>
        </w:r>
      </w:ins>
      <w:r w:rsidRPr="00E1748A">
        <w:rPr>
          <w:rFonts w:ascii="Arial" w:hAnsi="Arial" w:cs="Arial"/>
          <w:sz w:val="22"/>
          <w:szCs w:val="22"/>
        </w:rPr>
        <w:t xml:space="preserve">who have the ability to do this effectively and professionally. Please list the name, </w:t>
      </w:r>
      <w:r w:rsidRPr="00E1748A">
        <w:rPr>
          <w:rFonts w:ascii="Arial" w:eastAsia="Arial Unicode MS" w:hAnsi="Arial" w:cs="Arial"/>
          <w:sz w:val="22"/>
          <w:szCs w:val="22"/>
        </w:rPr>
        <w:t xml:space="preserve">skills and </w:t>
      </w:r>
      <w:r w:rsidRPr="00E1748A">
        <w:rPr>
          <w:rFonts w:ascii="Arial" w:hAnsi="Arial" w:cs="Arial"/>
          <w:sz w:val="22"/>
          <w:szCs w:val="22"/>
        </w:rPr>
        <w:t xml:space="preserve">experience of </w:t>
      </w:r>
      <w:del w:id="86" w:author="Margaret Edgar" w:date="2019-08-15T14:52:00Z">
        <w:r w:rsidRPr="00E1748A" w:rsidDel="00A46CF4">
          <w:rPr>
            <w:rFonts w:ascii="Arial" w:hAnsi="Arial" w:cs="Arial"/>
            <w:sz w:val="22"/>
            <w:szCs w:val="22"/>
          </w:rPr>
          <w:delText>the individuals</w:delText>
        </w:r>
      </w:del>
      <w:ins w:id="87" w:author="Margaret Edgar" w:date="2019-08-15T14:52:00Z">
        <w:r w:rsidR="00A46CF4">
          <w:rPr>
            <w:rFonts w:ascii="Arial" w:hAnsi="Arial" w:cs="Arial"/>
            <w:sz w:val="22"/>
            <w:szCs w:val="22"/>
          </w:rPr>
          <w:t>your group</w:t>
        </w:r>
      </w:ins>
      <w:r w:rsidRPr="00E1748A">
        <w:rPr>
          <w:rFonts w:ascii="Arial" w:hAnsi="Arial" w:cs="Arial"/>
          <w:sz w:val="22"/>
          <w:szCs w:val="22"/>
        </w:rPr>
        <w:t xml:space="preserve"> </w:t>
      </w:r>
      <w:r w:rsidR="001079A2">
        <w:rPr>
          <w:rFonts w:ascii="Arial" w:hAnsi="Arial" w:cs="Arial"/>
          <w:sz w:val="22"/>
          <w:szCs w:val="22"/>
        </w:rPr>
        <w:t xml:space="preserve">and their role in </w:t>
      </w:r>
      <w:r w:rsidRPr="00E1748A">
        <w:rPr>
          <w:rFonts w:ascii="Arial" w:hAnsi="Arial" w:cs="Arial"/>
          <w:sz w:val="22"/>
          <w:szCs w:val="22"/>
        </w:rPr>
        <w:t>managing and delivering the project</w:t>
      </w:r>
      <w:ins w:id="88" w:author="Margaret Edgar" w:date="2019-08-15T14:53:00Z">
        <w:r w:rsidR="00A46CF4">
          <w:rPr>
            <w:rFonts w:ascii="Arial" w:hAnsi="Arial" w:cs="Arial"/>
            <w:sz w:val="22"/>
            <w:szCs w:val="22"/>
          </w:rPr>
          <w:t xml:space="preserve"> effectively</w:t>
        </w:r>
      </w:ins>
      <w:r w:rsidRPr="00E1748A">
        <w:rPr>
          <w:rFonts w:ascii="Arial" w:hAnsi="Arial" w:cs="Arial"/>
          <w:sz w:val="22"/>
          <w:szCs w:val="22"/>
        </w:rPr>
        <w:t>.</w:t>
      </w:r>
      <w:ins w:id="89" w:author="Margaret Edgar" w:date="2019-08-15T14:53:00Z">
        <w:r w:rsidR="00A46CF4">
          <w:rPr>
            <w:rFonts w:ascii="Arial" w:hAnsi="Arial" w:cs="Arial"/>
            <w:sz w:val="22"/>
            <w:szCs w:val="22"/>
          </w:rPr>
          <w:t xml:space="preserve"> Please also list project facilitators where known.</w:t>
        </w:r>
      </w:ins>
      <w:r w:rsidRPr="00E1748A">
        <w:rPr>
          <w:rFonts w:ascii="Arial" w:hAnsi="Arial" w:cs="Arial"/>
          <w:sz w:val="22"/>
          <w:szCs w:val="22"/>
        </w:rPr>
        <w:t xml:space="preserve"> If you feel that your group requires further support to meet this requirement, please contact </w:t>
      </w:r>
      <w:r w:rsidRPr="00E1748A">
        <w:rPr>
          <w:rFonts w:ascii="Arial" w:hAnsi="Arial" w:cs="Arial"/>
          <w:color w:val="00000A"/>
          <w:sz w:val="22"/>
          <w:szCs w:val="22"/>
        </w:rPr>
        <w:t>officers within the Cu</w:t>
      </w:r>
      <w:r w:rsidR="00FD70ED" w:rsidRPr="00E1748A">
        <w:rPr>
          <w:rFonts w:ascii="Arial" w:hAnsi="Arial" w:cs="Arial"/>
          <w:color w:val="00000A"/>
          <w:sz w:val="22"/>
          <w:szCs w:val="22"/>
        </w:rPr>
        <w:t>ltural Services Unit (see page 3</w:t>
      </w:r>
      <w:r w:rsidRPr="00E1748A">
        <w:rPr>
          <w:rFonts w:ascii="Arial" w:hAnsi="Arial" w:cs="Arial"/>
          <w:color w:val="00000A"/>
          <w:sz w:val="22"/>
          <w:szCs w:val="22"/>
        </w:rPr>
        <w:t xml:space="preserve"> of these guidelines) to establish what help is available.</w:t>
      </w:r>
    </w:p>
    <w:p w:rsidR="0054253D" w:rsidRPr="00CB752E" w:rsidRDefault="0054253D" w:rsidP="0054253D">
      <w:pPr>
        <w:pStyle w:val="ListParagraph"/>
        <w:tabs>
          <w:tab w:val="left" w:pos="6804"/>
        </w:tabs>
        <w:spacing w:line="276" w:lineRule="auto"/>
        <w:ind w:left="1440"/>
        <w:rPr>
          <w:rFonts w:ascii="Arial" w:hAnsi="Arial" w:cs="Arial"/>
          <w:sz w:val="22"/>
          <w:szCs w:val="22"/>
        </w:rPr>
      </w:pPr>
    </w:p>
    <w:p w:rsidR="0054253D" w:rsidRPr="00E1748A" w:rsidRDefault="0054253D" w:rsidP="00E1748A">
      <w:pPr>
        <w:tabs>
          <w:tab w:val="left" w:pos="6804"/>
        </w:tabs>
        <w:spacing w:after="0" w:line="240" w:lineRule="auto"/>
        <w:rPr>
          <w:rFonts w:ascii="Arial" w:hAnsi="Arial" w:cs="Arial"/>
          <w:sz w:val="22"/>
          <w:szCs w:val="22"/>
        </w:rPr>
      </w:pPr>
      <w:r w:rsidRPr="00E1748A">
        <w:rPr>
          <w:rFonts w:ascii="Arial" w:hAnsi="Arial" w:cs="Arial"/>
          <w:b/>
          <w:sz w:val="22"/>
          <w:szCs w:val="22"/>
        </w:rPr>
        <w:t>Q5</w:t>
      </w:r>
      <w:r w:rsidRPr="00E1748A">
        <w:rPr>
          <w:rFonts w:ascii="Arial" w:hAnsi="Arial" w:cs="Arial"/>
          <w:sz w:val="22"/>
          <w:szCs w:val="22"/>
        </w:rPr>
        <w:t xml:space="preserve"> – Please explain why this project is needed? How do you know this? Think about </w:t>
      </w:r>
      <w:r w:rsidR="003B3FD0">
        <w:rPr>
          <w:rFonts w:ascii="Arial" w:hAnsi="Arial" w:cs="Arial"/>
          <w:sz w:val="22"/>
          <w:szCs w:val="22"/>
        </w:rPr>
        <w:t xml:space="preserve">previous work and / or </w:t>
      </w:r>
      <w:r w:rsidRPr="00E1748A">
        <w:rPr>
          <w:rFonts w:ascii="Arial" w:hAnsi="Arial" w:cs="Arial"/>
          <w:sz w:val="22"/>
          <w:szCs w:val="22"/>
        </w:rPr>
        <w:t xml:space="preserve">the discussions/surveys/community feedback </w:t>
      </w:r>
      <w:r w:rsidR="00E96EFD" w:rsidRPr="00E1748A">
        <w:rPr>
          <w:rFonts w:ascii="Arial" w:hAnsi="Arial" w:cs="Arial"/>
          <w:sz w:val="22"/>
          <w:szCs w:val="22"/>
        </w:rPr>
        <w:t>etc.</w:t>
      </w:r>
      <w:r w:rsidRPr="00E1748A">
        <w:rPr>
          <w:rFonts w:ascii="Arial" w:hAnsi="Arial" w:cs="Arial"/>
          <w:sz w:val="22"/>
          <w:szCs w:val="22"/>
        </w:rPr>
        <w:t xml:space="preserve"> that have led you to establish that there is a need for this Culture, Arts and Heritage project.</w:t>
      </w:r>
    </w:p>
    <w:p w:rsidR="0054253D" w:rsidRDefault="0054253D" w:rsidP="0054253D">
      <w:pPr>
        <w:pStyle w:val="ListParagraph"/>
        <w:spacing w:after="0" w:line="240" w:lineRule="auto"/>
        <w:ind w:left="284" w:hanging="284"/>
        <w:contextualSpacing w:val="0"/>
        <w:rPr>
          <w:rFonts w:ascii="Arial" w:hAnsi="Arial" w:cs="Arial"/>
          <w:sz w:val="22"/>
          <w:szCs w:val="22"/>
        </w:rPr>
      </w:pPr>
    </w:p>
    <w:p w:rsidR="00DC36BA" w:rsidRPr="00E1748A" w:rsidRDefault="00DC36BA" w:rsidP="00DC36BA">
      <w:pPr>
        <w:tabs>
          <w:tab w:val="left" w:pos="6804"/>
        </w:tabs>
        <w:spacing w:after="0" w:line="240" w:lineRule="auto"/>
        <w:rPr>
          <w:rFonts w:ascii="Arial" w:hAnsi="Arial" w:cs="Arial"/>
          <w:sz w:val="22"/>
          <w:szCs w:val="22"/>
        </w:rPr>
      </w:pPr>
      <w:r w:rsidRPr="00E1748A">
        <w:rPr>
          <w:rFonts w:ascii="Arial" w:hAnsi="Arial" w:cs="Arial"/>
          <w:b/>
          <w:sz w:val="22"/>
          <w:szCs w:val="22"/>
        </w:rPr>
        <w:t>Q</w:t>
      </w:r>
      <w:r>
        <w:rPr>
          <w:rFonts w:ascii="Arial" w:hAnsi="Arial" w:cs="Arial"/>
          <w:b/>
          <w:sz w:val="22"/>
          <w:szCs w:val="22"/>
        </w:rPr>
        <w:t>6</w:t>
      </w:r>
      <w:r w:rsidRPr="00E1748A">
        <w:rPr>
          <w:rFonts w:ascii="Arial" w:hAnsi="Arial" w:cs="Arial"/>
          <w:sz w:val="22"/>
          <w:szCs w:val="22"/>
        </w:rPr>
        <w:t xml:space="preserve"> - It is a requirement of any group grant aided from the Cultural, Arts and Heritage Grant Scheme, that they agree to take part in any promotion or publicity of their project as deemed necessary by Causeway Coast and Glens council.  It is also a requirement that, if they undertake their own publicity, reference should be made to the support they received from the fund.  Please describe how you intend to </w:t>
      </w:r>
      <w:proofErr w:type="spellStart"/>
      <w:r w:rsidRPr="00E1748A">
        <w:rPr>
          <w:rFonts w:ascii="Arial" w:hAnsi="Arial" w:cs="Arial"/>
          <w:sz w:val="22"/>
          <w:szCs w:val="22"/>
        </w:rPr>
        <w:t>publicise</w:t>
      </w:r>
      <w:proofErr w:type="spellEnd"/>
      <w:r w:rsidRPr="00E1748A">
        <w:rPr>
          <w:rFonts w:ascii="Arial" w:hAnsi="Arial" w:cs="Arial"/>
          <w:sz w:val="22"/>
          <w:szCs w:val="22"/>
        </w:rPr>
        <w:t xml:space="preserve"> your project.</w:t>
      </w:r>
      <w:r>
        <w:rPr>
          <w:rFonts w:ascii="Arial" w:hAnsi="Arial" w:cs="Arial"/>
          <w:sz w:val="22"/>
          <w:szCs w:val="22"/>
        </w:rPr>
        <w:t xml:space="preserve"> Think about your audiences and how best to reach them.</w:t>
      </w:r>
    </w:p>
    <w:p w:rsidR="00E96EFD" w:rsidRDefault="00E96EFD" w:rsidP="0054253D">
      <w:pPr>
        <w:pStyle w:val="ListParagraph"/>
        <w:spacing w:after="0" w:line="240" w:lineRule="auto"/>
        <w:ind w:left="284" w:hanging="284"/>
        <w:contextualSpacing w:val="0"/>
        <w:rPr>
          <w:rFonts w:ascii="Arial" w:hAnsi="Arial" w:cs="Arial"/>
          <w:sz w:val="22"/>
          <w:szCs w:val="22"/>
        </w:rPr>
      </w:pPr>
    </w:p>
    <w:p w:rsidR="00DC36BA" w:rsidRPr="00CB752E" w:rsidRDefault="00DC36BA" w:rsidP="00DC36BA">
      <w:pPr>
        <w:pStyle w:val="NoSpacing"/>
        <w:jc w:val="both"/>
        <w:rPr>
          <w:rFonts w:ascii="Arial" w:hAnsi="Arial" w:cs="Arial"/>
          <w:sz w:val="22"/>
          <w:szCs w:val="22"/>
        </w:rPr>
      </w:pPr>
      <w:r w:rsidRPr="00B37CCC">
        <w:rPr>
          <w:rFonts w:ascii="Arial" w:hAnsi="Arial" w:cs="Arial"/>
          <w:b/>
          <w:sz w:val="22"/>
          <w:szCs w:val="22"/>
        </w:rPr>
        <w:t>Q</w:t>
      </w:r>
      <w:r>
        <w:rPr>
          <w:rFonts w:ascii="Arial" w:hAnsi="Arial" w:cs="Arial"/>
          <w:b/>
          <w:sz w:val="22"/>
          <w:szCs w:val="22"/>
        </w:rPr>
        <w:t>7</w:t>
      </w:r>
      <w:r w:rsidRPr="00CB752E">
        <w:rPr>
          <w:rFonts w:ascii="Arial" w:hAnsi="Arial" w:cs="Arial"/>
          <w:sz w:val="22"/>
          <w:szCs w:val="22"/>
        </w:rPr>
        <w:t xml:space="preserve"> - How will you monitor and evaluate your project so that you know that it has been successful and that you have met the objectives you have set out in Q2? How will you capture quantitative information e.g. audience figures and how will you measure the quality/success of your project. How will you know that you have met your objectives? Think about ways in which you can capture this information e.g. questionnaires, feedback etc.</w:t>
      </w:r>
    </w:p>
    <w:p w:rsidR="00DC36BA" w:rsidRDefault="00DC36BA" w:rsidP="00DC36BA">
      <w:pPr>
        <w:tabs>
          <w:tab w:val="left" w:pos="6804"/>
        </w:tabs>
        <w:rPr>
          <w:rFonts w:ascii="Arial" w:hAnsi="Arial" w:cs="Arial"/>
          <w:sz w:val="22"/>
          <w:szCs w:val="22"/>
        </w:rPr>
      </w:pPr>
    </w:p>
    <w:p w:rsidR="00DC36BA" w:rsidRDefault="00DC36BA" w:rsidP="0054253D">
      <w:pPr>
        <w:pStyle w:val="ListParagraph"/>
        <w:spacing w:after="0" w:line="240" w:lineRule="auto"/>
        <w:ind w:left="284" w:hanging="284"/>
        <w:contextualSpacing w:val="0"/>
        <w:rPr>
          <w:rFonts w:ascii="Arial" w:hAnsi="Arial" w:cs="Arial"/>
          <w:sz w:val="22"/>
          <w:szCs w:val="22"/>
        </w:rPr>
      </w:pPr>
    </w:p>
    <w:p w:rsidR="0054253D" w:rsidRPr="000A5367" w:rsidRDefault="00324D8B" w:rsidP="00E1748A">
      <w:pPr>
        <w:tabs>
          <w:tab w:val="left" w:pos="6804"/>
        </w:tabs>
        <w:spacing w:after="0" w:line="240" w:lineRule="auto"/>
        <w:rPr>
          <w:rFonts w:ascii="Arial" w:hAnsi="Arial" w:cs="Arial"/>
          <w:sz w:val="22"/>
          <w:szCs w:val="22"/>
        </w:rPr>
      </w:pPr>
      <w:ins w:id="90" w:author="Lorraine Bell" w:date="2019-10-03T13:33:00Z">
        <w:r>
          <w:rPr>
            <w:rFonts w:ascii="Arial" w:hAnsi="Arial" w:cs="Arial"/>
            <w:b/>
            <w:sz w:val="22"/>
            <w:szCs w:val="22"/>
          </w:rPr>
          <w:lastRenderedPageBreak/>
          <w:t>Q</w:t>
        </w:r>
      </w:ins>
      <w:r w:rsidR="00DC36BA" w:rsidRPr="000A5367">
        <w:rPr>
          <w:rFonts w:ascii="Arial" w:hAnsi="Arial" w:cs="Arial"/>
          <w:b/>
          <w:sz w:val="22"/>
          <w:szCs w:val="22"/>
          <w:rPrChange w:id="91" w:author="Margaret Edgar" w:date="2019-08-06T13:28:00Z">
            <w:rPr>
              <w:rFonts w:ascii="Arial" w:hAnsi="Arial" w:cs="Arial"/>
              <w:b/>
              <w:sz w:val="22"/>
              <w:szCs w:val="22"/>
              <w:highlight w:val="yellow"/>
            </w:rPr>
          </w:rPrChange>
        </w:rPr>
        <w:t>8 Please state the District Electoral Area in which your project will take place.</w:t>
      </w:r>
      <w:r w:rsidR="0054253D" w:rsidRPr="000A5367">
        <w:rPr>
          <w:noProof/>
          <w:lang w:val="en-GB" w:eastAsia="en-GB"/>
          <w:rPrChange w:id="92" w:author="Margaret Edgar" w:date="2019-08-06T13:28:00Z">
            <w:rPr>
              <w:noProof/>
              <w:highlight w:val="yellow"/>
              <w:lang w:val="en-GB" w:eastAsia="en-GB"/>
            </w:rPr>
          </w:rPrChange>
        </w:rPr>
        <w:drawing>
          <wp:anchor distT="0" distB="0" distL="114300" distR="114300" simplePos="0" relativeHeight="251658240" behindDoc="1" locked="0" layoutInCell="1" allowOverlap="1" wp14:anchorId="09A0AA98" wp14:editId="5306A69D">
            <wp:simplePos x="0" y="0"/>
            <wp:positionH relativeFrom="column">
              <wp:posOffset>249555</wp:posOffset>
            </wp:positionH>
            <wp:positionV relativeFrom="paragraph">
              <wp:posOffset>243840</wp:posOffset>
            </wp:positionV>
            <wp:extent cx="5581015" cy="3758565"/>
            <wp:effectExtent l="0" t="0" r="635" b="0"/>
            <wp:wrapTight wrapText="bothSides">
              <wp:wrapPolygon edited="0">
                <wp:start x="0" y="0"/>
                <wp:lineTo x="0" y="21458"/>
                <wp:lineTo x="21529" y="21458"/>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81015" cy="3758565"/>
                    </a:xfrm>
                    <a:prstGeom prst="rect">
                      <a:avLst/>
                    </a:prstGeom>
                  </pic:spPr>
                </pic:pic>
              </a:graphicData>
            </a:graphic>
            <wp14:sizeRelH relativeFrom="margin">
              <wp14:pctWidth>0</wp14:pctWidth>
            </wp14:sizeRelH>
            <wp14:sizeRelV relativeFrom="margin">
              <wp14:pctHeight>0</wp14:pctHeight>
            </wp14:sizeRelV>
          </wp:anchor>
        </w:drawing>
      </w:r>
    </w:p>
    <w:p w:rsidR="0054253D" w:rsidRPr="000A5367" w:rsidDel="00324D8B" w:rsidRDefault="0054253D" w:rsidP="0054253D">
      <w:pPr>
        <w:pStyle w:val="ListParagraph"/>
        <w:tabs>
          <w:tab w:val="left" w:pos="6804"/>
        </w:tabs>
        <w:spacing w:line="276" w:lineRule="auto"/>
        <w:ind w:left="1440"/>
        <w:rPr>
          <w:del w:id="93" w:author="Lorraine Bell" w:date="2019-10-03T13:29:00Z"/>
          <w:rFonts w:ascii="Arial" w:hAnsi="Arial" w:cs="Arial"/>
          <w:sz w:val="22"/>
          <w:szCs w:val="22"/>
        </w:rPr>
      </w:pPr>
    </w:p>
    <w:p w:rsidR="0054253D" w:rsidRPr="000A5367" w:rsidDel="00324D8B" w:rsidRDefault="0054253D" w:rsidP="0054253D">
      <w:pPr>
        <w:pStyle w:val="ListParagraph"/>
        <w:tabs>
          <w:tab w:val="left" w:pos="6804"/>
        </w:tabs>
        <w:spacing w:line="276" w:lineRule="auto"/>
        <w:ind w:left="1440"/>
        <w:rPr>
          <w:del w:id="94" w:author="Lorraine Bell" w:date="2019-10-03T13:29:00Z"/>
          <w:rFonts w:ascii="Arial" w:hAnsi="Arial" w:cs="Arial"/>
          <w:sz w:val="22"/>
          <w:szCs w:val="22"/>
        </w:rPr>
      </w:pPr>
    </w:p>
    <w:p w:rsidR="0054253D" w:rsidRPr="00324D8B" w:rsidRDefault="0054253D">
      <w:pPr>
        <w:tabs>
          <w:tab w:val="left" w:pos="6804"/>
        </w:tabs>
        <w:spacing w:line="276" w:lineRule="auto"/>
        <w:rPr>
          <w:rFonts w:ascii="Arial" w:hAnsi="Arial" w:cs="Arial"/>
          <w:sz w:val="22"/>
          <w:szCs w:val="22"/>
          <w:rPrChange w:id="95" w:author="Lorraine Bell" w:date="2019-10-03T13:29:00Z">
            <w:rPr/>
          </w:rPrChange>
        </w:rPr>
        <w:pPrChange w:id="96" w:author="Lorraine Bell" w:date="2019-10-03T13:29:00Z">
          <w:pPr>
            <w:pStyle w:val="ListParagraph"/>
            <w:tabs>
              <w:tab w:val="left" w:pos="6804"/>
            </w:tabs>
            <w:spacing w:line="276" w:lineRule="auto"/>
            <w:ind w:left="1440"/>
          </w:pPr>
        </w:pPrChange>
      </w:pPr>
    </w:p>
    <w:p w:rsidR="0054253D" w:rsidRPr="000A5367" w:rsidRDefault="0054253D" w:rsidP="00E1748A">
      <w:pPr>
        <w:tabs>
          <w:tab w:val="left" w:pos="1080"/>
        </w:tabs>
        <w:spacing w:after="0" w:line="240" w:lineRule="auto"/>
        <w:jc w:val="both"/>
        <w:rPr>
          <w:rFonts w:ascii="Arial" w:hAnsi="Arial" w:cs="Arial"/>
          <w:sz w:val="22"/>
          <w:szCs w:val="22"/>
          <w:rPrChange w:id="97" w:author="Margaret Edgar" w:date="2019-08-06T13:28:00Z">
            <w:rPr>
              <w:rFonts w:ascii="Arial" w:hAnsi="Arial" w:cs="Arial"/>
              <w:sz w:val="22"/>
              <w:szCs w:val="22"/>
              <w:highlight w:val="yellow"/>
            </w:rPr>
          </w:rPrChange>
        </w:rPr>
      </w:pPr>
      <w:r w:rsidRPr="000A5367">
        <w:rPr>
          <w:rFonts w:ascii="Arial" w:hAnsi="Arial" w:cs="Arial"/>
          <w:b/>
          <w:sz w:val="22"/>
          <w:szCs w:val="22"/>
          <w:rPrChange w:id="98" w:author="Margaret Edgar" w:date="2019-08-06T13:28:00Z">
            <w:rPr>
              <w:rFonts w:ascii="Arial" w:hAnsi="Arial" w:cs="Arial"/>
              <w:b/>
              <w:sz w:val="22"/>
              <w:szCs w:val="22"/>
              <w:highlight w:val="yellow"/>
            </w:rPr>
          </w:rPrChange>
        </w:rPr>
        <w:t>Q</w:t>
      </w:r>
      <w:r w:rsidR="00DC36BA" w:rsidRPr="000A5367">
        <w:rPr>
          <w:rFonts w:ascii="Arial" w:hAnsi="Arial" w:cs="Arial"/>
          <w:b/>
          <w:sz w:val="22"/>
          <w:szCs w:val="22"/>
          <w:rPrChange w:id="99" w:author="Margaret Edgar" w:date="2019-08-06T13:28:00Z">
            <w:rPr>
              <w:rFonts w:ascii="Arial" w:hAnsi="Arial" w:cs="Arial"/>
              <w:b/>
              <w:sz w:val="22"/>
              <w:szCs w:val="22"/>
              <w:highlight w:val="yellow"/>
            </w:rPr>
          </w:rPrChange>
        </w:rPr>
        <w:t>9</w:t>
      </w:r>
      <w:r w:rsidRPr="000A5367">
        <w:rPr>
          <w:rFonts w:ascii="Arial" w:hAnsi="Arial" w:cs="Arial"/>
          <w:sz w:val="22"/>
          <w:szCs w:val="22"/>
          <w:rPrChange w:id="100" w:author="Margaret Edgar" w:date="2019-08-06T13:28:00Z">
            <w:rPr>
              <w:rFonts w:ascii="Arial" w:hAnsi="Arial" w:cs="Arial"/>
              <w:sz w:val="22"/>
              <w:szCs w:val="22"/>
              <w:highlight w:val="yellow"/>
            </w:rPr>
          </w:rPrChange>
        </w:rPr>
        <w:t xml:space="preserve"> – </w:t>
      </w:r>
      <w:r w:rsidR="00AD1904" w:rsidRPr="000A5367">
        <w:rPr>
          <w:rFonts w:ascii="Arial" w:hAnsi="Arial" w:cs="Arial"/>
          <w:sz w:val="22"/>
          <w:szCs w:val="22"/>
          <w:rPrChange w:id="101" w:author="Margaret Edgar" w:date="2019-08-06T13:28:00Z">
            <w:rPr>
              <w:rFonts w:ascii="Arial" w:hAnsi="Arial" w:cs="Arial"/>
              <w:sz w:val="22"/>
              <w:szCs w:val="22"/>
              <w:highlight w:val="yellow"/>
            </w:rPr>
          </w:rPrChange>
        </w:rPr>
        <w:t>P</w:t>
      </w:r>
      <w:r w:rsidRPr="000A5367">
        <w:rPr>
          <w:rFonts w:ascii="Arial" w:hAnsi="Arial" w:cs="Arial"/>
          <w:sz w:val="22"/>
          <w:szCs w:val="22"/>
          <w:rPrChange w:id="102" w:author="Margaret Edgar" w:date="2019-08-06T13:28:00Z">
            <w:rPr>
              <w:rFonts w:ascii="Arial" w:hAnsi="Arial" w:cs="Arial"/>
              <w:sz w:val="22"/>
              <w:szCs w:val="22"/>
              <w:highlight w:val="yellow"/>
            </w:rPr>
          </w:rPrChange>
        </w:rPr>
        <w:t xml:space="preserve">lease provide a full breakdown of all costs for your project.  This must include all expenditure and income associated with the project. Please </w:t>
      </w:r>
      <w:proofErr w:type="spellStart"/>
      <w:r w:rsidRPr="000A5367">
        <w:rPr>
          <w:rFonts w:ascii="Arial" w:hAnsi="Arial" w:cs="Arial"/>
          <w:sz w:val="22"/>
          <w:szCs w:val="22"/>
          <w:rPrChange w:id="103" w:author="Margaret Edgar" w:date="2019-08-06T13:28:00Z">
            <w:rPr>
              <w:rFonts w:ascii="Arial" w:hAnsi="Arial" w:cs="Arial"/>
              <w:sz w:val="22"/>
              <w:szCs w:val="22"/>
              <w:highlight w:val="yellow"/>
            </w:rPr>
          </w:rPrChange>
        </w:rPr>
        <w:t>itemise</w:t>
      </w:r>
      <w:proofErr w:type="spellEnd"/>
      <w:r w:rsidRPr="000A5367">
        <w:rPr>
          <w:rFonts w:ascii="Arial" w:hAnsi="Arial" w:cs="Arial"/>
          <w:sz w:val="22"/>
          <w:szCs w:val="22"/>
          <w:rPrChange w:id="104" w:author="Margaret Edgar" w:date="2019-08-06T13:28:00Z">
            <w:rPr>
              <w:rFonts w:ascii="Arial" w:hAnsi="Arial" w:cs="Arial"/>
              <w:sz w:val="22"/>
              <w:szCs w:val="22"/>
              <w:highlight w:val="yellow"/>
            </w:rPr>
          </w:rPrChange>
        </w:rPr>
        <w:t xml:space="preserve"> all costs </w:t>
      </w:r>
      <w:r w:rsidR="008067B3" w:rsidRPr="000A5367">
        <w:rPr>
          <w:rFonts w:ascii="Arial" w:hAnsi="Arial" w:cs="Arial"/>
          <w:sz w:val="22"/>
          <w:szCs w:val="22"/>
          <w:rPrChange w:id="105" w:author="Margaret Edgar" w:date="2019-08-06T13:28:00Z">
            <w:rPr>
              <w:rFonts w:ascii="Arial" w:hAnsi="Arial" w:cs="Arial"/>
              <w:sz w:val="22"/>
              <w:szCs w:val="22"/>
              <w:highlight w:val="yellow"/>
            </w:rPr>
          </w:rPrChange>
        </w:rPr>
        <w:t>e.g.</w:t>
      </w:r>
      <w:r w:rsidRPr="000A5367">
        <w:rPr>
          <w:rFonts w:ascii="Arial" w:hAnsi="Arial" w:cs="Arial"/>
          <w:sz w:val="22"/>
          <w:szCs w:val="22"/>
          <w:rPrChange w:id="106" w:author="Margaret Edgar" w:date="2019-08-06T13:28:00Z">
            <w:rPr>
              <w:rFonts w:ascii="Arial" w:hAnsi="Arial" w:cs="Arial"/>
              <w:sz w:val="22"/>
              <w:szCs w:val="22"/>
              <w:highlight w:val="yellow"/>
            </w:rPr>
          </w:rPrChange>
        </w:rPr>
        <w:t xml:space="preserve"> publicity and marketing costs must be broken down into costs for specific items  </w:t>
      </w:r>
      <w:r w:rsidR="008067B3" w:rsidRPr="000A5367">
        <w:rPr>
          <w:rFonts w:ascii="Arial" w:hAnsi="Arial" w:cs="Arial"/>
          <w:sz w:val="22"/>
          <w:szCs w:val="22"/>
          <w:rPrChange w:id="107" w:author="Margaret Edgar" w:date="2019-08-06T13:28:00Z">
            <w:rPr>
              <w:rFonts w:ascii="Arial" w:hAnsi="Arial" w:cs="Arial"/>
              <w:sz w:val="22"/>
              <w:szCs w:val="22"/>
              <w:highlight w:val="yellow"/>
            </w:rPr>
          </w:rPrChange>
        </w:rPr>
        <w:t>i.e.</w:t>
      </w:r>
      <w:r w:rsidRPr="000A5367">
        <w:rPr>
          <w:rFonts w:ascii="Arial" w:hAnsi="Arial" w:cs="Arial"/>
          <w:sz w:val="22"/>
          <w:szCs w:val="22"/>
          <w:rPrChange w:id="108" w:author="Margaret Edgar" w:date="2019-08-06T13:28:00Z">
            <w:rPr>
              <w:rFonts w:ascii="Arial" w:hAnsi="Arial" w:cs="Arial"/>
              <w:sz w:val="22"/>
              <w:szCs w:val="22"/>
              <w:highlight w:val="yellow"/>
            </w:rPr>
          </w:rPrChange>
        </w:rPr>
        <w:t xml:space="preserve"> press advertising, printing of posters and fliers, distribution of publicity material etc. Please refer to </w:t>
      </w:r>
      <w:r w:rsidR="002512BA" w:rsidRPr="000A5367">
        <w:rPr>
          <w:rFonts w:ascii="Arial" w:hAnsi="Arial" w:cs="Arial"/>
          <w:sz w:val="22"/>
          <w:szCs w:val="22"/>
          <w:rPrChange w:id="109" w:author="Margaret Edgar" w:date="2019-08-06T13:28:00Z">
            <w:rPr>
              <w:rFonts w:ascii="Arial" w:hAnsi="Arial" w:cs="Arial"/>
              <w:sz w:val="22"/>
              <w:szCs w:val="22"/>
              <w:highlight w:val="yellow"/>
            </w:rPr>
          </w:rPrChange>
        </w:rPr>
        <w:t xml:space="preserve">sections 1.6 and 1.7 </w:t>
      </w:r>
      <w:r w:rsidRPr="000A5367">
        <w:rPr>
          <w:rFonts w:ascii="Arial" w:hAnsi="Arial" w:cs="Arial"/>
          <w:sz w:val="22"/>
          <w:szCs w:val="22"/>
          <w:rPrChange w:id="110" w:author="Margaret Edgar" w:date="2019-08-06T13:28:00Z">
            <w:rPr>
              <w:rFonts w:ascii="Arial" w:hAnsi="Arial" w:cs="Arial"/>
              <w:sz w:val="22"/>
              <w:szCs w:val="22"/>
              <w:highlight w:val="yellow"/>
            </w:rPr>
          </w:rPrChange>
        </w:rPr>
        <w:t>of the guidance notes to ensure that all costs are eligible.</w:t>
      </w:r>
    </w:p>
    <w:p w:rsidR="0054253D" w:rsidRPr="000A5367" w:rsidRDefault="0054253D" w:rsidP="0054253D">
      <w:pPr>
        <w:pStyle w:val="ListParagraph"/>
        <w:rPr>
          <w:rFonts w:ascii="Arial" w:hAnsi="Arial" w:cs="Arial"/>
          <w:sz w:val="22"/>
          <w:szCs w:val="22"/>
          <w:rPrChange w:id="111" w:author="Margaret Edgar" w:date="2019-08-06T13:28:00Z">
            <w:rPr>
              <w:rFonts w:ascii="Arial" w:hAnsi="Arial" w:cs="Arial"/>
              <w:sz w:val="22"/>
              <w:szCs w:val="22"/>
              <w:highlight w:val="yellow"/>
            </w:rPr>
          </w:rPrChange>
        </w:rPr>
      </w:pPr>
    </w:p>
    <w:p w:rsidR="0054253D" w:rsidRDefault="0054253D" w:rsidP="0054253D">
      <w:pPr>
        <w:pStyle w:val="ListParagraph"/>
        <w:tabs>
          <w:tab w:val="left" w:pos="1080"/>
        </w:tabs>
        <w:spacing w:after="0" w:line="240" w:lineRule="auto"/>
        <w:ind w:left="0"/>
        <w:contextualSpacing w:val="0"/>
        <w:jc w:val="both"/>
        <w:rPr>
          <w:rFonts w:ascii="Arial" w:hAnsi="Arial" w:cs="Arial"/>
          <w:b/>
          <w:sz w:val="22"/>
          <w:szCs w:val="22"/>
        </w:rPr>
      </w:pPr>
      <w:r w:rsidRPr="000A5367">
        <w:rPr>
          <w:rFonts w:ascii="Arial" w:hAnsi="Arial" w:cs="Arial"/>
          <w:b/>
          <w:sz w:val="22"/>
          <w:szCs w:val="22"/>
          <w:rPrChange w:id="112" w:author="Margaret Edgar" w:date="2019-08-06T13:28:00Z">
            <w:rPr>
              <w:rFonts w:ascii="Arial" w:hAnsi="Arial" w:cs="Arial"/>
              <w:b/>
              <w:sz w:val="22"/>
              <w:szCs w:val="22"/>
              <w:highlight w:val="yellow"/>
            </w:rPr>
          </w:rPrChange>
        </w:rPr>
        <w:t xml:space="preserve">Applicants will be expected to make efforts to </w:t>
      </w:r>
      <w:proofErr w:type="spellStart"/>
      <w:r w:rsidRPr="000A5367">
        <w:rPr>
          <w:rFonts w:ascii="Arial" w:hAnsi="Arial" w:cs="Arial"/>
          <w:b/>
          <w:sz w:val="22"/>
          <w:szCs w:val="22"/>
          <w:rPrChange w:id="113" w:author="Margaret Edgar" w:date="2019-08-06T13:28:00Z">
            <w:rPr>
              <w:rFonts w:ascii="Arial" w:hAnsi="Arial" w:cs="Arial"/>
              <w:b/>
              <w:sz w:val="22"/>
              <w:szCs w:val="22"/>
              <w:highlight w:val="yellow"/>
            </w:rPr>
          </w:rPrChange>
        </w:rPr>
        <w:t>maximise</w:t>
      </w:r>
      <w:proofErr w:type="spellEnd"/>
      <w:r w:rsidRPr="000A5367">
        <w:rPr>
          <w:rFonts w:ascii="Arial" w:hAnsi="Arial" w:cs="Arial"/>
          <w:b/>
          <w:sz w:val="22"/>
          <w:szCs w:val="22"/>
          <w:rPrChange w:id="114" w:author="Margaret Edgar" w:date="2019-08-06T13:28:00Z">
            <w:rPr>
              <w:rFonts w:ascii="Arial" w:hAnsi="Arial" w:cs="Arial"/>
              <w:b/>
              <w:sz w:val="22"/>
              <w:szCs w:val="22"/>
              <w:highlight w:val="yellow"/>
            </w:rPr>
          </w:rPrChange>
        </w:rPr>
        <w:t xml:space="preserve"> their income by securing other sources of funding to support their work. Causeway Coast and </w:t>
      </w:r>
      <w:r w:rsidR="006B7936" w:rsidRPr="000A5367">
        <w:rPr>
          <w:rFonts w:ascii="Arial" w:hAnsi="Arial" w:cs="Arial"/>
          <w:b/>
          <w:sz w:val="22"/>
          <w:szCs w:val="22"/>
          <w:rPrChange w:id="115" w:author="Margaret Edgar" w:date="2019-08-06T13:28:00Z">
            <w:rPr>
              <w:rFonts w:ascii="Arial" w:hAnsi="Arial" w:cs="Arial"/>
              <w:b/>
              <w:sz w:val="22"/>
              <w:szCs w:val="22"/>
              <w:highlight w:val="yellow"/>
            </w:rPr>
          </w:rPrChange>
        </w:rPr>
        <w:t>Glens Borough Council will pay up to a maximum of 100</w:t>
      </w:r>
      <w:r w:rsidRPr="000A5367">
        <w:rPr>
          <w:rFonts w:ascii="Arial" w:hAnsi="Arial" w:cs="Arial"/>
          <w:b/>
          <w:sz w:val="22"/>
          <w:szCs w:val="22"/>
          <w:rPrChange w:id="116" w:author="Margaret Edgar" w:date="2019-08-06T13:28:00Z">
            <w:rPr>
              <w:rFonts w:ascii="Arial" w:hAnsi="Arial" w:cs="Arial"/>
              <w:b/>
              <w:sz w:val="22"/>
              <w:szCs w:val="22"/>
              <w:highlight w:val="yellow"/>
            </w:rPr>
          </w:rPrChange>
        </w:rPr>
        <w:t>% of the total project costs</w:t>
      </w:r>
      <w:r w:rsidR="006B7936" w:rsidRPr="000A5367">
        <w:rPr>
          <w:rFonts w:ascii="Arial" w:hAnsi="Arial" w:cs="Arial"/>
          <w:b/>
          <w:sz w:val="22"/>
          <w:szCs w:val="22"/>
          <w:rPrChange w:id="117" w:author="Margaret Edgar" w:date="2019-08-06T13:28:00Z">
            <w:rPr>
              <w:rFonts w:ascii="Arial" w:hAnsi="Arial" w:cs="Arial"/>
              <w:b/>
              <w:sz w:val="22"/>
              <w:szCs w:val="22"/>
              <w:highlight w:val="yellow"/>
            </w:rPr>
          </w:rPrChange>
        </w:rPr>
        <w:t xml:space="preserve"> up to a maximum of £1000</w:t>
      </w:r>
      <w:r w:rsidR="001E4EB1" w:rsidRPr="000A5367">
        <w:rPr>
          <w:rFonts w:ascii="Arial" w:hAnsi="Arial" w:cs="Arial"/>
          <w:b/>
          <w:sz w:val="22"/>
          <w:szCs w:val="22"/>
          <w:rPrChange w:id="118" w:author="Margaret Edgar" w:date="2019-08-06T13:28:00Z">
            <w:rPr>
              <w:rFonts w:ascii="Arial" w:hAnsi="Arial" w:cs="Arial"/>
              <w:b/>
              <w:sz w:val="22"/>
              <w:szCs w:val="22"/>
              <w:highlight w:val="yellow"/>
            </w:rPr>
          </w:rPrChange>
        </w:rPr>
        <w:t>.</w:t>
      </w:r>
    </w:p>
    <w:p w:rsidR="0054253D" w:rsidRDefault="0054253D" w:rsidP="0054253D">
      <w:pPr>
        <w:tabs>
          <w:tab w:val="left" w:pos="6804"/>
        </w:tabs>
        <w:rPr>
          <w:rFonts w:ascii="Arial" w:hAnsi="Arial" w:cs="Arial"/>
          <w:b/>
          <w:sz w:val="22"/>
          <w:szCs w:val="22"/>
        </w:rPr>
      </w:pPr>
    </w:p>
    <w:p w:rsidR="000D1E00" w:rsidRDefault="000D1E00" w:rsidP="0054253D">
      <w:pPr>
        <w:tabs>
          <w:tab w:val="left" w:pos="6804"/>
        </w:tabs>
        <w:rPr>
          <w:rFonts w:ascii="Arial" w:hAnsi="Arial" w:cs="Arial"/>
          <w:b/>
          <w:sz w:val="22"/>
          <w:szCs w:val="22"/>
        </w:rPr>
      </w:pPr>
    </w:p>
    <w:p w:rsidR="000D1E00" w:rsidRDefault="000D1E00" w:rsidP="0054253D">
      <w:pPr>
        <w:tabs>
          <w:tab w:val="left" w:pos="6804"/>
        </w:tabs>
        <w:rPr>
          <w:rFonts w:ascii="Arial" w:hAnsi="Arial" w:cs="Arial"/>
          <w:b/>
          <w:sz w:val="22"/>
          <w:szCs w:val="22"/>
        </w:rPr>
      </w:pPr>
    </w:p>
    <w:p w:rsidR="000D1E00" w:rsidRDefault="000D1E00" w:rsidP="0054253D">
      <w:pPr>
        <w:tabs>
          <w:tab w:val="left" w:pos="6804"/>
        </w:tabs>
        <w:rPr>
          <w:rFonts w:ascii="Arial" w:hAnsi="Arial" w:cs="Arial"/>
          <w:b/>
          <w:sz w:val="22"/>
          <w:szCs w:val="22"/>
        </w:rPr>
      </w:pPr>
    </w:p>
    <w:p w:rsidR="000D1E00" w:rsidRDefault="000D1E00" w:rsidP="0054253D">
      <w:pPr>
        <w:tabs>
          <w:tab w:val="left" w:pos="6804"/>
        </w:tabs>
        <w:rPr>
          <w:rFonts w:ascii="Arial" w:hAnsi="Arial" w:cs="Arial"/>
          <w:b/>
          <w:sz w:val="22"/>
          <w:szCs w:val="22"/>
        </w:rPr>
      </w:pPr>
    </w:p>
    <w:p w:rsidR="000D1E00" w:rsidRDefault="000D1E00" w:rsidP="0054253D">
      <w:pPr>
        <w:tabs>
          <w:tab w:val="left" w:pos="6804"/>
        </w:tabs>
        <w:rPr>
          <w:rFonts w:ascii="Arial" w:hAnsi="Arial" w:cs="Arial"/>
          <w:b/>
          <w:sz w:val="22"/>
          <w:szCs w:val="22"/>
        </w:rPr>
      </w:pPr>
    </w:p>
    <w:p w:rsidR="000D1E00" w:rsidRDefault="000D1E00" w:rsidP="0054253D">
      <w:pPr>
        <w:tabs>
          <w:tab w:val="left" w:pos="6804"/>
        </w:tabs>
        <w:rPr>
          <w:rFonts w:ascii="Arial" w:hAnsi="Arial" w:cs="Arial"/>
          <w:b/>
          <w:sz w:val="22"/>
          <w:szCs w:val="22"/>
        </w:rPr>
      </w:pPr>
    </w:p>
    <w:p w:rsidR="000D1E00" w:rsidRDefault="000D1E00" w:rsidP="0054253D">
      <w:pPr>
        <w:tabs>
          <w:tab w:val="left" w:pos="6804"/>
        </w:tabs>
        <w:rPr>
          <w:rFonts w:ascii="Arial" w:hAnsi="Arial" w:cs="Arial"/>
          <w:b/>
          <w:sz w:val="22"/>
          <w:szCs w:val="22"/>
        </w:rPr>
      </w:pPr>
    </w:p>
    <w:p w:rsidR="000D1E00" w:rsidRDefault="000D1E00" w:rsidP="0054253D">
      <w:pPr>
        <w:tabs>
          <w:tab w:val="left" w:pos="6804"/>
        </w:tabs>
        <w:rPr>
          <w:rFonts w:ascii="Arial" w:hAnsi="Arial" w:cs="Arial"/>
          <w:b/>
          <w:sz w:val="22"/>
          <w:szCs w:val="22"/>
        </w:rPr>
      </w:pPr>
    </w:p>
    <w:p w:rsidR="000D1E00" w:rsidRDefault="000D1E00" w:rsidP="0054253D">
      <w:pPr>
        <w:tabs>
          <w:tab w:val="left" w:pos="6804"/>
        </w:tabs>
        <w:rPr>
          <w:rFonts w:ascii="Arial" w:hAnsi="Arial" w:cs="Arial"/>
          <w:b/>
          <w:sz w:val="22"/>
          <w:szCs w:val="22"/>
        </w:rPr>
      </w:pPr>
    </w:p>
    <w:p w:rsidR="000D1E00" w:rsidRPr="00CB752E" w:rsidDel="00324D8B" w:rsidRDefault="000D1E00" w:rsidP="0054253D">
      <w:pPr>
        <w:pStyle w:val="ListParagraph"/>
        <w:rPr>
          <w:del w:id="119" w:author="Lorraine Bell" w:date="2019-10-03T13:29:00Z"/>
          <w:rFonts w:ascii="Arial" w:hAnsi="Arial" w:cs="Arial"/>
          <w:b/>
          <w:sz w:val="22"/>
          <w:szCs w:val="22"/>
        </w:rPr>
      </w:pPr>
    </w:p>
    <w:p w:rsidR="005A1F91" w:rsidDel="00324D8B" w:rsidRDefault="005A1F91" w:rsidP="0054253D">
      <w:pPr>
        <w:tabs>
          <w:tab w:val="left" w:pos="6804"/>
        </w:tabs>
        <w:rPr>
          <w:del w:id="120" w:author="Lorraine Bell" w:date="2019-10-03T13:29:00Z"/>
          <w:rFonts w:ascii="Arial" w:hAnsi="Arial" w:cs="Arial"/>
          <w:sz w:val="22"/>
          <w:szCs w:val="22"/>
        </w:rPr>
      </w:pPr>
    </w:p>
    <w:p w:rsidR="005A1F91" w:rsidRPr="00CB752E" w:rsidRDefault="005A1F91" w:rsidP="0054253D">
      <w:pPr>
        <w:tabs>
          <w:tab w:val="left" w:pos="6804"/>
        </w:tabs>
        <w:rPr>
          <w:rFonts w:ascii="Arial" w:hAnsi="Arial" w:cs="Arial"/>
          <w:sz w:val="22"/>
          <w:szCs w:val="22"/>
        </w:rPr>
      </w:pPr>
    </w:p>
    <w:p w:rsidR="00324D8B" w:rsidRDefault="00324D8B">
      <w:pPr>
        <w:rPr>
          <w:ins w:id="121" w:author="Lorraine Bell" w:date="2019-10-03T13:29:00Z"/>
          <w:rFonts w:ascii="Arial" w:hAnsi="Arial" w:cs="Arial"/>
          <w:b/>
          <w:sz w:val="22"/>
          <w:szCs w:val="22"/>
        </w:rPr>
      </w:pPr>
    </w:p>
    <w:p w:rsidR="002037C4" w:rsidRDefault="002A4D77">
      <w:pPr>
        <w:rPr>
          <w:rFonts w:ascii="Arial" w:hAnsi="Arial" w:cs="Arial"/>
          <w:b/>
          <w:sz w:val="22"/>
          <w:szCs w:val="22"/>
        </w:rPr>
      </w:pPr>
      <w:r w:rsidRPr="00CB752E">
        <w:rPr>
          <w:rFonts w:ascii="Arial" w:hAnsi="Arial" w:cs="Arial"/>
          <w:b/>
          <w:sz w:val="22"/>
          <w:szCs w:val="22"/>
        </w:rPr>
        <w:lastRenderedPageBreak/>
        <w:t>3.</w:t>
      </w:r>
      <w:r w:rsidR="003B5FDE">
        <w:rPr>
          <w:rFonts w:ascii="Arial" w:hAnsi="Arial" w:cs="Arial"/>
          <w:b/>
          <w:sz w:val="22"/>
          <w:szCs w:val="22"/>
        </w:rPr>
        <w:t xml:space="preserve">0 </w:t>
      </w:r>
      <w:r w:rsidR="00746B15">
        <w:rPr>
          <w:rFonts w:ascii="Arial" w:hAnsi="Arial" w:cs="Arial"/>
          <w:b/>
          <w:sz w:val="22"/>
          <w:szCs w:val="22"/>
        </w:rPr>
        <w:t xml:space="preserve">How we assess and score your application. </w:t>
      </w:r>
      <w:r w:rsidRPr="00CB752E">
        <w:rPr>
          <w:rFonts w:ascii="Arial" w:hAnsi="Arial" w:cs="Arial"/>
          <w:b/>
          <w:sz w:val="22"/>
          <w:szCs w:val="22"/>
        </w:rPr>
        <w:t xml:space="preserve"> </w:t>
      </w:r>
    </w:p>
    <w:p w:rsidR="003B5FDE" w:rsidRPr="00CB752E" w:rsidRDefault="003B5FDE" w:rsidP="003B5FDE">
      <w:pPr>
        <w:spacing w:before="100" w:line="241" w:lineRule="atLeast"/>
        <w:rPr>
          <w:rFonts w:ascii="Arial" w:hAnsi="Arial" w:cs="Arial"/>
          <w:sz w:val="22"/>
          <w:szCs w:val="22"/>
          <w:lang w:eastAsia="en-GB"/>
        </w:rPr>
      </w:pPr>
      <w:r w:rsidRPr="00CB752E">
        <w:rPr>
          <w:rFonts w:ascii="Arial" w:hAnsi="Arial" w:cs="Arial"/>
          <w:sz w:val="22"/>
          <w:szCs w:val="22"/>
          <w:lang w:eastAsia="en-GB"/>
        </w:rPr>
        <w:t xml:space="preserve">Every application that we receive requesting a grant from the Culture, Arts and Heritage Grant Scheme will be assessed for the following: </w:t>
      </w:r>
    </w:p>
    <w:p w:rsidR="003B5FDE" w:rsidRPr="00CB752E" w:rsidRDefault="003B5FDE" w:rsidP="002011EE">
      <w:pPr>
        <w:pStyle w:val="ListParagraph"/>
        <w:numPr>
          <w:ilvl w:val="0"/>
          <w:numId w:val="6"/>
        </w:numPr>
        <w:spacing w:before="100" w:after="0" w:line="240" w:lineRule="auto"/>
        <w:ind w:left="284" w:hanging="284"/>
        <w:contextualSpacing w:val="0"/>
        <w:rPr>
          <w:rFonts w:ascii="Arial" w:hAnsi="Arial" w:cs="Arial"/>
          <w:sz w:val="22"/>
          <w:szCs w:val="22"/>
          <w:lang w:eastAsia="en-GB"/>
        </w:rPr>
      </w:pPr>
      <w:r w:rsidRPr="00CB752E">
        <w:rPr>
          <w:rFonts w:ascii="Arial" w:hAnsi="Arial" w:cs="Arial"/>
          <w:sz w:val="22"/>
          <w:szCs w:val="22"/>
          <w:lang w:eastAsia="en-GB"/>
        </w:rPr>
        <w:t xml:space="preserve">to ensure that the application is eligible, and </w:t>
      </w:r>
    </w:p>
    <w:p w:rsidR="003B5FDE" w:rsidRPr="00CB752E" w:rsidRDefault="003B5FDE" w:rsidP="002011EE">
      <w:pPr>
        <w:pStyle w:val="ListParagraph"/>
        <w:numPr>
          <w:ilvl w:val="0"/>
          <w:numId w:val="6"/>
        </w:numPr>
        <w:spacing w:before="100" w:after="0" w:line="240" w:lineRule="auto"/>
        <w:ind w:left="284" w:hanging="284"/>
        <w:contextualSpacing w:val="0"/>
        <w:rPr>
          <w:rFonts w:ascii="Arial" w:hAnsi="Arial" w:cs="Arial"/>
          <w:sz w:val="22"/>
          <w:szCs w:val="22"/>
          <w:lang w:eastAsia="en-GB"/>
        </w:rPr>
      </w:pPr>
      <w:r w:rsidRPr="00CB752E">
        <w:rPr>
          <w:rFonts w:ascii="Arial" w:hAnsi="Arial" w:cs="Arial"/>
          <w:sz w:val="22"/>
          <w:szCs w:val="22"/>
          <w:lang w:eastAsia="en-GB"/>
        </w:rPr>
        <w:t xml:space="preserve">for reassurance of each </w:t>
      </w:r>
      <w:proofErr w:type="spellStart"/>
      <w:r w:rsidRPr="00CB752E">
        <w:rPr>
          <w:rFonts w:ascii="Arial" w:hAnsi="Arial" w:cs="Arial"/>
          <w:sz w:val="22"/>
          <w:szCs w:val="22"/>
          <w:lang w:eastAsia="en-GB"/>
        </w:rPr>
        <w:t>organisation’s</w:t>
      </w:r>
      <w:proofErr w:type="spellEnd"/>
      <w:r w:rsidRPr="00CB752E">
        <w:rPr>
          <w:rFonts w:ascii="Arial" w:hAnsi="Arial" w:cs="Arial"/>
          <w:sz w:val="22"/>
          <w:szCs w:val="22"/>
          <w:lang w:eastAsia="en-GB"/>
        </w:rPr>
        <w:t xml:space="preserve"> capability to deliver the proposal, and </w:t>
      </w:r>
    </w:p>
    <w:p w:rsidR="003B5FDE" w:rsidRPr="00CB752E" w:rsidRDefault="005E3CE3" w:rsidP="002011EE">
      <w:pPr>
        <w:pStyle w:val="ListParagraph"/>
        <w:numPr>
          <w:ilvl w:val="0"/>
          <w:numId w:val="6"/>
        </w:numPr>
        <w:spacing w:before="100" w:after="0" w:line="240" w:lineRule="auto"/>
        <w:ind w:left="284" w:hanging="284"/>
        <w:contextualSpacing w:val="0"/>
        <w:rPr>
          <w:rFonts w:ascii="Arial" w:hAnsi="Arial" w:cs="Arial"/>
          <w:sz w:val="22"/>
          <w:szCs w:val="22"/>
          <w:lang w:eastAsia="en-GB"/>
        </w:rPr>
      </w:pPr>
      <w:r>
        <w:rPr>
          <w:rFonts w:ascii="Arial" w:hAnsi="Arial" w:cs="Arial"/>
          <w:sz w:val="22"/>
          <w:szCs w:val="22"/>
          <w:lang w:eastAsia="en-GB"/>
        </w:rPr>
        <w:t>How</w:t>
      </w:r>
      <w:r w:rsidR="003B5FDE" w:rsidRPr="00CB752E">
        <w:rPr>
          <w:rFonts w:ascii="Arial" w:hAnsi="Arial" w:cs="Arial"/>
          <w:sz w:val="22"/>
          <w:szCs w:val="22"/>
          <w:lang w:eastAsia="en-GB"/>
        </w:rPr>
        <w:t xml:space="preserve"> well the proposal contributes to Council’s Culture, Arts and Heritage Strategic Aims. </w:t>
      </w:r>
    </w:p>
    <w:p w:rsidR="00074DEE" w:rsidRDefault="00074DEE">
      <w:pPr>
        <w:rPr>
          <w:rFonts w:ascii="Arial" w:hAnsi="Arial" w:cs="Arial"/>
          <w:b/>
          <w:sz w:val="22"/>
          <w:szCs w:val="22"/>
        </w:rPr>
      </w:pPr>
    </w:p>
    <w:p w:rsidR="00687EF3" w:rsidRPr="00D24B97" w:rsidRDefault="00687EF3" w:rsidP="00687EF3">
      <w:pPr>
        <w:spacing w:after="0" w:line="240" w:lineRule="auto"/>
        <w:jc w:val="both"/>
        <w:rPr>
          <w:rFonts w:ascii="Calibri" w:eastAsia="Times New Roman" w:hAnsi="Calibri" w:cs="Times New Roman"/>
          <w:sz w:val="22"/>
          <w:szCs w:val="20"/>
          <w:lang w:val="en-GB"/>
        </w:rPr>
      </w:pPr>
      <w:r w:rsidRPr="00D24B97">
        <w:rPr>
          <w:rFonts w:ascii="Arial" w:eastAsia="Times New Roman" w:hAnsi="Arial" w:cs="Times New Roman"/>
          <w:color w:val="000000"/>
          <w:sz w:val="22"/>
          <w:szCs w:val="20"/>
          <w:lang w:val="en-GB"/>
        </w:rPr>
        <w:t xml:space="preserve">An acknowledgement receipt will be electronically issued to you once your submission has been received. The </w:t>
      </w:r>
      <w:r w:rsidR="000E60DE">
        <w:rPr>
          <w:rFonts w:ascii="Arial" w:eastAsia="Times New Roman" w:hAnsi="Arial" w:cs="Times New Roman"/>
          <w:color w:val="000000"/>
          <w:sz w:val="22"/>
          <w:szCs w:val="20"/>
          <w:lang w:val="en-GB"/>
        </w:rPr>
        <w:t>F</w:t>
      </w:r>
      <w:r w:rsidRPr="00D24B97">
        <w:rPr>
          <w:rFonts w:ascii="Arial" w:eastAsia="Times New Roman" w:hAnsi="Arial" w:cs="Times New Roman"/>
          <w:color w:val="000000"/>
          <w:sz w:val="22"/>
          <w:szCs w:val="20"/>
          <w:lang w:val="en-GB"/>
        </w:rPr>
        <w:t xml:space="preserve">unding Unit will assess your application for eligibility. If your application is eligible to apply for grant aid, it will be forwarded to the relevant section for a full assessment and scoring against the stated criteria. </w:t>
      </w:r>
    </w:p>
    <w:p w:rsidR="00687EF3" w:rsidRDefault="00687EF3">
      <w:pPr>
        <w:rPr>
          <w:rFonts w:ascii="Arial" w:hAnsi="Arial" w:cs="Arial"/>
          <w:b/>
          <w:sz w:val="22"/>
          <w:szCs w:val="22"/>
        </w:rPr>
      </w:pPr>
    </w:p>
    <w:p w:rsidR="00324D8B" w:rsidRDefault="00324D8B">
      <w:pPr>
        <w:rPr>
          <w:rFonts w:ascii="Arial" w:hAnsi="Arial" w:cs="Arial"/>
          <w:b/>
          <w:sz w:val="22"/>
          <w:szCs w:val="22"/>
        </w:rPr>
      </w:pPr>
    </w:p>
    <w:p w:rsidR="000D1E00" w:rsidRDefault="000D1E00">
      <w:pPr>
        <w:rPr>
          <w:ins w:id="122" w:author="Lorraine Bell" w:date="2019-10-03T13:29:00Z"/>
          <w:rFonts w:ascii="Arial" w:hAnsi="Arial" w:cs="Arial"/>
          <w:b/>
          <w:sz w:val="22"/>
          <w:szCs w:val="22"/>
        </w:rPr>
      </w:pPr>
    </w:p>
    <w:p w:rsidR="00E839BE" w:rsidRDefault="003B5FDE">
      <w:pPr>
        <w:rPr>
          <w:rFonts w:ascii="Arial" w:hAnsi="Arial" w:cs="Arial"/>
          <w:b/>
          <w:sz w:val="22"/>
          <w:szCs w:val="22"/>
        </w:rPr>
      </w:pPr>
      <w:r>
        <w:rPr>
          <w:rFonts w:ascii="Arial" w:hAnsi="Arial" w:cs="Arial"/>
          <w:b/>
          <w:sz w:val="22"/>
          <w:szCs w:val="22"/>
        </w:rPr>
        <w:t xml:space="preserve">3.1 Eligibility assessment </w:t>
      </w:r>
    </w:p>
    <w:p w:rsidR="003B5FDE" w:rsidRPr="00746B15" w:rsidRDefault="003B5FDE" w:rsidP="003B5FDE">
      <w:pPr>
        <w:rPr>
          <w:rFonts w:ascii="Arial" w:hAnsi="Arial" w:cs="Arial"/>
          <w:sz w:val="22"/>
          <w:szCs w:val="22"/>
        </w:rPr>
      </w:pPr>
      <w:r w:rsidRPr="00746B15">
        <w:rPr>
          <w:rFonts w:ascii="Arial" w:hAnsi="Arial" w:cs="Arial"/>
          <w:sz w:val="22"/>
          <w:szCs w:val="22"/>
        </w:rPr>
        <w:t xml:space="preserve">The assessments in respect of Part 1 of the application </w:t>
      </w:r>
      <w:r w:rsidR="00052D4F">
        <w:rPr>
          <w:rFonts w:ascii="Arial" w:hAnsi="Arial" w:cs="Arial"/>
          <w:sz w:val="22"/>
          <w:szCs w:val="22"/>
        </w:rPr>
        <w:t xml:space="preserve">form </w:t>
      </w:r>
      <w:r w:rsidRPr="00746B15">
        <w:rPr>
          <w:rFonts w:ascii="Arial" w:hAnsi="Arial" w:cs="Arial"/>
          <w:sz w:val="22"/>
          <w:szCs w:val="22"/>
        </w:rPr>
        <w:t xml:space="preserve">are awarded a pass or fail eligibility rating. </w:t>
      </w:r>
    </w:p>
    <w:p w:rsidR="003B5FDE" w:rsidRPr="00746B15" w:rsidRDefault="003B5FDE" w:rsidP="003B5FDE">
      <w:pPr>
        <w:rPr>
          <w:rFonts w:ascii="Arial" w:hAnsi="Arial" w:cs="Arial"/>
          <w:sz w:val="22"/>
          <w:szCs w:val="22"/>
        </w:rPr>
      </w:pPr>
      <w:r w:rsidRPr="00746B15">
        <w:rPr>
          <w:rFonts w:ascii="Arial" w:hAnsi="Arial" w:cs="Arial"/>
          <w:sz w:val="22"/>
          <w:szCs w:val="22"/>
        </w:rPr>
        <w:t xml:space="preserve">If the </w:t>
      </w:r>
      <w:proofErr w:type="spellStart"/>
      <w:r w:rsidRPr="00746B15">
        <w:rPr>
          <w:rFonts w:ascii="Arial" w:hAnsi="Arial" w:cs="Arial"/>
          <w:sz w:val="22"/>
          <w:szCs w:val="22"/>
        </w:rPr>
        <w:t>organisation</w:t>
      </w:r>
      <w:proofErr w:type="spellEnd"/>
      <w:r w:rsidRPr="00746B15">
        <w:rPr>
          <w:rFonts w:ascii="Arial" w:hAnsi="Arial" w:cs="Arial"/>
          <w:sz w:val="22"/>
          <w:szCs w:val="22"/>
        </w:rPr>
        <w:t>, based on the information supplied is able to satisfy the Council of their eligibility to draw down</w:t>
      </w:r>
      <w:r w:rsidR="00746B15" w:rsidRPr="00746B15">
        <w:rPr>
          <w:rFonts w:ascii="Arial" w:hAnsi="Arial" w:cs="Arial"/>
          <w:sz w:val="22"/>
          <w:szCs w:val="22"/>
        </w:rPr>
        <w:t xml:space="preserve"> the grant, </w:t>
      </w:r>
      <w:r w:rsidRPr="00746B15">
        <w:rPr>
          <w:rFonts w:ascii="Arial" w:hAnsi="Arial" w:cs="Arial"/>
          <w:sz w:val="22"/>
          <w:szCs w:val="22"/>
        </w:rPr>
        <w:t>they will progress to the next part of the process.</w:t>
      </w:r>
    </w:p>
    <w:p w:rsidR="003B5FDE" w:rsidRDefault="003B5FDE" w:rsidP="003B5FDE">
      <w:pPr>
        <w:rPr>
          <w:rFonts w:ascii="Arial" w:hAnsi="Arial" w:cs="Arial"/>
          <w:sz w:val="22"/>
          <w:szCs w:val="22"/>
        </w:rPr>
      </w:pPr>
      <w:r w:rsidRPr="00746B15">
        <w:rPr>
          <w:rFonts w:ascii="Arial" w:hAnsi="Arial" w:cs="Arial"/>
          <w:sz w:val="22"/>
          <w:szCs w:val="22"/>
        </w:rPr>
        <w:t xml:space="preserve">If the </w:t>
      </w:r>
      <w:proofErr w:type="spellStart"/>
      <w:r w:rsidRPr="00746B15">
        <w:rPr>
          <w:rFonts w:ascii="Arial" w:hAnsi="Arial" w:cs="Arial"/>
          <w:sz w:val="22"/>
          <w:szCs w:val="22"/>
        </w:rPr>
        <w:t>organisation</w:t>
      </w:r>
      <w:proofErr w:type="spellEnd"/>
      <w:r w:rsidRPr="00746B15">
        <w:rPr>
          <w:rFonts w:ascii="Arial" w:hAnsi="Arial" w:cs="Arial"/>
          <w:sz w:val="22"/>
          <w:szCs w:val="22"/>
        </w:rPr>
        <w:t xml:space="preserve">, based on the information supplied, is not able to satisfy the Council of their eligibility to draw down </w:t>
      </w:r>
      <w:r w:rsidR="00746B15" w:rsidRPr="00746B15">
        <w:rPr>
          <w:rFonts w:ascii="Arial" w:hAnsi="Arial" w:cs="Arial"/>
          <w:sz w:val="22"/>
          <w:szCs w:val="22"/>
        </w:rPr>
        <w:t xml:space="preserve">the grant </w:t>
      </w:r>
      <w:r w:rsidRPr="00746B15">
        <w:rPr>
          <w:rFonts w:ascii="Arial" w:hAnsi="Arial" w:cs="Arial"/>
          <w:sz w:val="22"/>
          <w:szCs w:val="22"/>
        </w:rPr>
        <w:t>from the fund</w:t>
      </w:r>
      <w:r w:rsidR="00746B15" w:rsidRPr="00746B15">
        <w:rPr>
          <w:rFonts w:ascii="Arial" w:hAnsi="Arial" w:cs="Arial"/>
          <w:sz w:val="22"/>
          <w:szCs w:val="22"/>
        </w:rPr>
        <w:t>, they</w:t>
      </w:r>
      <w:r w:rsidRPr="00746B15">
        <w:rPr>
          <w:rFonts w:ascii="Arial" w:hAnsi="Arial" w:cs="Arial"/>
          <w:sz w:val="22"/>
          <w:szCs w:val="22"/>
        </w:rPr>
        <w:t xml:space="preserve"> will be advised of specific omissions / shortcomings and how these can be addressed to help prepare them for any future funding requests.</w:t>
      </w:r>
    </w:p>
    <w:p w:rsidR="00687EF3" w:rsidRDefault="00687EF3" w:rsidP="00074DEE">
      <w:pPr>
        <w:pStyle w:val="TextBodyIndent"/>
        <w:ind w:left="0"/>
        <w:rPr>
          <w:rFonts w:ascii="Arial" w:hAnsi="Arial" w:cs="Arial"/>
          <w:b/>
          <w:bCs/>
          <w:sz w:val="22"/>
          <w:szCs w:val="22"/>
        </w:rPr>
      </w:pPr>
    </w:p>
    <w:p w:rsidR="00687EF3" w:rsidRDefault="00687EF3" w:rsidP="00074DEE">
      <w:pPr>
        <w:pStyle w:val="TextBodyIndent"/>
        <w:ind w:left="0"/>
        <w:rPr>
          <w:rFonts w:ascii="Arial" w:hAnsi="Arial" w:cs="Arial"/>
          <w:b/>
          <w:bCs/>
          <w:sz w:val="22"/>
          <w:szCs w:val="22"/>
        </w:rPr>
      </w:pPr>
    </w:p>
    <w:p w:rsidR="00074DEE" w:rsidRDefault="00074DEE" w:rsidP="00074DEE">
      <w:pPr>
        <w:pStyle w:val="TextBodyIndent"/>
        <w:ind w:left="0"/>
        <w:rPr>
          <w:rFonts w:ascii="Arial" w:hAnsi="Arial" w:cs="Arial"/>
          <w:b/>
          <w:bCs/>
          <w:sz w:val="22"/>
          <w:szCs w:val="22"/>
        </w:rPr>
      </w:pPr>
      <w:r>
        <w:rPr>
          <w:rFonts w:ascii="Arial" w:hAnsi="Arial" w:cs="Arial"/>
          <w:b/>
          <w:bCs/>
          <w:sz w:val="22"/>
          <w:szCs w:val="22"/>
        </w:rPr>
        <w:t>3.2</w:t>
      </w:r>
      <w:r w:rsidRPr="00CB752E">
        <w:rPr>
          <w:rFonts w:ascii="Arial" w:hAnsi="Arial" w:cs="Arial"/>
          <w:b/>
          <w:bCs/>
          <w:sz w:val="22"/>
          <w:szCs w:val="22"/>
        </w:rPr>
        <w:t xml:space="preserve"> What if an </w:t>
      </w:r>
      <w:r w:rsidR="004313A7">
        <w:rPr>
          <w:rFonts w:ascii="Arial" w:hAnsi="Arial" w:cs="Arial"/>
          <w:b/>
          <w:bCs/>
          <w:sz w:val="22"/>
          <w:szCs w:val="22"/>
        </w:rPr>
        <w:t xml:space="preserve">application </w:t>
      </w:r>
      <w:r w:rsidRPr="00CB752E">
        <w:rPr>
          <w:rFonts w:ascii="Arial" w:hAnsi="Arial" w:cs="Arial"/>
          <w:b/>
          <w:bCs/>
          <w:sz w:val="22"/>
          <w:szCs w:val="22"/>
        </w:rPr>
        <w:t>is not eligible?</w:t>
      </w:r>
    </w:p>
    <w:p w:rsidR="00052520" w:rsidRPr="00052520" w:rsidRDefault="00052520" w:rsidP="00052520">
      <w:pPr>
        <w:spacing w:after="0" w:line="240" w:lineRule="auto"/>
        <w:rPr>
          <w:rFonts w:ascii="Calibri" w:eastAsia="Times New Roman" w:hAnsi="Calibri" w:cs="Times New Roman"/>
          <w:sz w:val="22"/>
          <w:szCs w:val="20"/>
          <w:lang w:val="en-GB"/>
        </w:rPr>
      </w:pPr>
      <w:r w:rsidRPr="00052520">
        <w:rPr>
          <w:rFonts w:ascii="Arial" w:eastAsia="Times New Roman" w:hAnsi="Arial" w:cs="Times New Roman"/>
          <w:color w:val="000000"/>
          <w:sz w:val="22"/>
          <w:szCs w:val="20"/>
          <w:lang w:val="en-GB"/>
        </w:rPr>
        <w:t xml:space="preserve">If your application is not eligible, you will be notified immediately and the reasons will be outlined to you, it will not proceed to assessment and scoring. </w:t>
      </w:r>
    </w:p>
    <w:p w:rsidR="00052520" w:rsidRPr="00052520" w:rsidRDefault="00052520" w:rsidP="00052520">
      <w:pPr>
        <w:spacing w:line="240" w:lineRule="auto"/>
        <w:rPr>
          <w:rFonts w:ascii="Arial" w:eastAsia="Times New Roman" w:hAnsi="Arial" w:cs="Arial"/>
          <w:color w:val="000000"/>
          <w:sz w:val="22"/>
          <w:szCs w:val="22"/>
          <w:lang w:val="en-GB"/>
        </w:rPr>
      </w:pPr>
    </w:p>
    <w:p w:rsidR="00052520" w:rsidRPr="00052520" w:rsidRDefault="00052520" w:rsidP="00052520">
      <w:pPr>
        <w:spacing w:line="240" w:lineRule="auto"/>
        <w:rPr>
          <w:rFonts w:ascii="Arial" w:eastAsia="Times New Roman" w:hAnsi="Arial" w:cs="Arial"/>
          <w:color w:val="000000"/>
          <w:sz w:val="22"/>
          <w:szCs w:val="22"/>
          <w:lang w:val="en-GB"/>
        </w:rPr>
      </w:pPr>
      <w:r w:rsidRPr="00052520">
        <w:rPr>
          <w:rFonts w:ascii="Arial" w:eastAsia="Times New Roman" w:hAnsi="Arial" w:cs="Arial"/>
          <w:color w:val="000000"/>
          <w:sz w:val="22"/>
          <w:szCs w:val="22"/>
          <w:lang w:val="en-GB"/>
        </w:rPr>
        <w:t xml:space="preserve">If an organisation is not eligible for funding through the </w:t>
      </w:r>
      <w:r w:rsidR="000E60DE">
        <w:rPr>
          <w:rFonts w:ascii="Arial" w:eastAsia="Times New Roman" w:hAnsi="Arial" w:cs="Arial"/>
          <w:color w:val="000000"/>
          <w:sz w:val="22"/>
          <w:szCs w:val="22"/>
          <w:lang w:val="en-GB"/>
        </w:rPr>
        <w:t xml:space="preserve">Culture, Arts &amp; Heritage </w:t>
      </w:r>
      <w:r w:rsidRPr="00052520">
        <w:rPr>
          <w:rFonts w:ascii="Arial" w:eastAsia="Times New Roman" w:hAnsi="Arial" w:cs="Arial"/>
          <w:color w:val="000000"/>
          <w:sz w:val="22"/>
          <w:szCs w:val="22"/>
          <w:lang w:val="en-GB"/>
        </w:rPr>
        <w:t>Fund, organisations should contact the staff member listed on page 3 who will help signpost to alternative sources of funding.</w:t>
      </w:r>
    </w:p>
    <w:p w:rsidR="00052520" w:rsidRPr="00052520" w:rsidRDefault="00052520" w:rsidP="00052520">
      <w:pPr>
        <w:spacing w:line="240" w:lineRule="auto"/>
        <w:rPr>
          <w:rFonts w:ascii="Arial" w:eastAsia="Times New Roman" w:hAnsi="Arial" w:cs="Arial"/>
          <w:color w:val="000000"/>
          <w:sz w:val="22"/>
          <w:szCs w:val="22"/>
          <w:lang w:val="en-GB"/>
        </w:rPr>
      </w:pPr>
      <w:r w:rsidRPr="00052520">
        <w:rPr>
          <w:rFonts w:ascii="Arial" w:eastAsia="Times New Roman" w:hAnsi="Arial" w:cs="Arial"/>
          <w:color w:val="000000"/>
          <w:sz w:val="22"/>
          <w:szCs w:val="22"/>
          <w:lang w:val="en-GB"/>
        </w:rPr>
        <w:t xml:space="preserve">If an organisation or its activities are deemed to be the responsibility of other Council Departments, statutory agencies or voluntary bodies then you will be signposted to who you should apply to.  If signposted elsewhere you will be required to complete and submit the relevant application form. </w:t>
      </w:r>
    </w:p>
    <w:p w:rsidR="00687EF3" w:rsidRDefault="00687EF3">
      <w:pPr>
        <w:rPr>
          <w:rFonts w:ascii="Arial" w:hAnsi="Arial" w:cs="Arial"/>
          <w:b/>
          <w:sz w:val="22"/>
          <w:szCs w:val="22"/>
        </w:rPr>
      </w:pPr>
    </w:p>
    <w:p w:rsidR="003B50CE" w:rsidRDefault="003B50CE">
      <w:pPr>
        <w:rPr>
          <w:rFonts w:ascii="Arial" w:hAnsi="Arial" w:cs="Arial"/>
          <w:b/>
          <w:sz w:val="22"/>
          <w:szCs w:val="22"/>
        </w:rPr>
      </w:pPr>
    </w:p>
    <w:p w:rsidR="003B50CE" w:rsidRDefault="003B50CE">
      <w:pPr>
        <w:rPr>
          <w:rFonts w:ascii="Arial" w:hAnsi="Arial" w:cs="Arial"/>
          <w:b/>
          <w:sz w:val="22"/>
          <w:szCs w:val="22"/>
        </w:rPr>
      </w:pPr>
    </w:p>
    <w:p w:rsidR="003B50CE" w:rsidRDefault="003B50CE">
      <w:pPr>
        <w:rPr>
          <w:rFonts w:ascii="Arial" w:hAnsi="Arial" w:cs="Arial"/>
          <w:b/>
          <w:sz w:val="22"/>
          <w:szCs w:val="22"/>
        </w:rPr>
      </w:pPr>
    </w:p>
    <w:p w:rsidR="003B50CE" w:rsidRDefault="003B50CE">
      <w:pPr>
        <w:rPr>
          <w:rFonts w:ascii="Arial" w:hAnsi="Arial" w:cs="Arial"/>
          <w:b/>
          <w:sz w:val="22"/>
          <w:szCs w:val="22"/>
        </w:rPr>
      </w:pPr>
    </w:p>
    <w:p w:rsidR="003B50CE" w:rsidRDefault="003B50CE">
      <w:pPr>
        <w:rPr>
          <w:rFonts w:ascii="Arial" w:hAnsi="Arial" w:cs="Arial"/>
          <w:b/>
          <w:sz w:val="22"/>
          <w:szCs w:val="22"/>
        </w:rPr>
      </w:pPr>
    </w:p>
    <w:p w:rsidR="003B50CE" w:rsidRDefault="003B50CE">
      <w:pPr>
        <w:rPr>
          <w:rFonts w:ascii="Arial" w:hAnsi="Arial" w:cs="Arial"/>
          <w:b/>
          <w:sz w:val="22"/>
          <w:szCs w:val="22"/>
        </w:rPr>
      </w:pPr>
    </w:p>
    <w:p w:rsidR="003B5FDE" w:rsidRPr="00CB752E" w:rsidRDefault="00074DEE">
      <w:pPr>
        <w:rPr>
          <w:rFonts w:ascii="Arial" w:hAnsi="Arial" w:cs="Arial"/>
          <w:b/>
          <w:sz w:val="22"/>
          <w:szCs w:val="22"/>
        </w:rPr>
      </w:pPr>
      <w:r>
        <w:rPr>
          <w:rFonts w:ascii="Arial" w:hAnsi="Arial" w:cs="Arial"/>
          <w:b/>
          <w:sz w:val="22"/>
          <w:szCs w:val="22"/>
        </w:rPr>
        <w:t>3.3</w:t>
      </w:r>
      <w:r w:rsidR="003B5FDE">
        <w:rPr>
          <w:rFonts w:ascii="Arial" w:hAnsi="Arial" w:cs="Arial"/>
          <w:b/>
          <w:sz w:val="22"/>
          <w:szCs w:val="22"/>
        </w:rPr>
        <w:t xml:space="preserve"> Assessment and scoring </w:t>
      </w:r>
    </w:p>
    <w:p w:rsidR="002037C4" w:rsidRPr="00CB752E" w:rsidRDefault="002A4D77">
      <w:pPr>
        <w:tabs>
          <w:tab w:val="left" w:pos="6804"/>
        </w:tabs>
        <w:rPr>
          <w:rFonts w:ascii="Arial" w:hAnsi="Arial" w:cs="Arial"/>
          <w:sz w:val="22"/>
          <w:szCs w:val="22"/>
        </w:rPr>
      </w:pPr>
      <w:r w:rsidRPr="00CB752E">
        <w:rPr>
          <w:rFonts w:ascii="Arial" w:hAnsi="Arial" w:cs="Arial"/>
          <w:sz w:val="22"/>
          <w:szCs w:val="22"/>
        </w:rPr>
        <w:t xml:space="preserve">The questions in Part 2 of the application are scored and weighted </w:t>
      </w:r>
    </w:p>
    <w:p w:rsidR="008838E4" w:rsidRPr="00CB752E" w:rsidRDefault="00502904">
      <w:pPr>
        <w:rPr>
          <w:rFonts w:ascii="Arial" w:hAnsi="Arial" w:cs="Arial"/>
          <w:sz w:val="22"/>
          <w:szCs w:val="22"/>
        </w:rPr>
      </w:pPr>
      <w:r>
        <w:rPr>
          <w:rFonts w:ascii="Arial" w:hAnsi="Arial" w:cs="Arial"/>
          <w:sz w:val="22"/>
          <w:szCs w:val="22"/>
        </w:rPr>
        <w:t>All questions scored out of 5</w:t>
      </w:r>
      <w:r w:rsidR="002A4D77" w:rsidRPr="00CB752E">
        <w:rPr>
          <w:rFonts w:ascii="Arial" w:hAnsi="Arial" w:cs="Arial"/>
          <w:sz w:val="22"/>
          <w:szCs w:val="22"/>
        </w:rPr>
        <w:t xml:space="preserve"> as detailed below:</w:t>
      </w:r>
    </w:p>
    <w:tbl>
      <w:tblPr>
        <w:tblStyle w:val="TableGrid"/>
        <w:tblW w:w="0" w:type="auto"/>
        <w:tblLook w:val="04A0" w:firstRow="1" w:lastRow="0" w:firstColumn="1" w:lastColumn="0" w:noHBand="0" w:noVBand="1"/>
      </w:tblPr>
      <w:tblGrid>
        <w:gridCol w:w="4216"/>
        <w:gridCol w:w="1511"/>
        <w:gridCol w:w="1656"/>
        <w:gridCol w:w="1633"/>
      </w:tblGrid>
      <w:tr w:rsidR="00BF185D" w:rsidRPr="000E60DE" w:rsidTr="009B51D3">
        <w:tc>
          <w:tcPr>
            <w:tcW w:w="4216" w:type="dxa"/>
          </w:tcPr>
          <w:p w:rsidR="00BF185D" w:rsidRPr="009846EF" w:rsidRDefault="00BF185D">
            <w:pPr>
              <w:rPr>
                <w:rFonts w:ascii="Arial" w:hAnsi="Arial" w:cs="Arial"/>
                <w:b/>
                <w:sz w:val="22"/>
                <w:szCs w:val="22"/>
              </w:rPr>
            </w:pPr>
            <w:r w:rsidRPr="009846EF">
              <w:rPr>
                <w:rFonts w:ascii="Arial" w:hAnsi="Arial" w:cs="Arial"/>
                <w:b/>
                <w:sz w:val="22"/>
                <w:szCs w:val="22"/>
              </w:rPr>
              <w:t>Criteria</w:t>
            </w:r>
          </w:p>
        </w:tc>
        <w:tc>
          <w:tcPr>
            <w:tcW w:w="1511" w:type="dxa"/>
          </w:tcPr>
          <w:p w:rsidR="00BF185D" w:rsidRPr="009846EF" w:rsidRDefault="00502904">
            <w:pPr>
              <w:rPr>
                <w:rFonts w:ascii="Arial" w:hAnsi="Arial" w:cs="Arial"/>
                <w:b/>
                <w:sz w:val="22"/>
                <w:szCs w:val="22"/>
              </w:rPr>
            </w:pPr>
            <w:r w:rsidRPr="009846EF">
              <w:rPr>
                <w:rFonts w:ascii="Arial" w:hAnsi="Arial" w:cs="Arial"/>
                <w:b/>
                <w:sz w:val="22"/>
                <w:szCs w:val="22"/>
              </w:rPr>
              <w:t>Score out of a possible 5</w:t>
            </w:r>
          </w:p>
        </w:tc>
        <w:tc>
          <w:tcPr>
            <w:tcW w:w="1656" w:type="dxa"/>
          </w:tcPr>
          <w:p w:rsidR="00BF185D" w:rsidRPr="009846EF" w:rsidRDefault="00BF185D">
            <w:pPr>
              <w:rPr>
                <w:rFonts w:ascii="Arial" w:hAnsi="Arial" w:cs="Arial"/>
                <w:b/>
                <w:sz w:val="22"/>
                <w:szCs w:val="22"/>
              </w:rPr>
            </w:pPr>
            <w:r w:rsidRPr="009846EF">
              <w:rPr>
                <w:rFonts w:ascii="Arial" w:hAnsi="Arial" w:cs="Arial"/>
                <w:b/>
                <w:sz w:val="22"/>
                <w:szCs w:val="22"/>
              </w:rPr>
              <w:t>Weighting</w:t>
            </w:r>
          </w:p>
        </w:tc>
        <w:tc>
          <w:tcPr>
            <w:tcW w:w="1633" w:type="dxa"/>
          </w:tcPr>
          <w:p w:rsidR="00BF185D" w:rsidRPr="009846EF" w:rsidRDefault="00BF185D">
            <w:pPr>
              <w:rPr>
                <w:rFonts w:ascii="Arial" w:hAnsi="Arial" w:cs="Arial"/>
                <w:b/>
                <w:sz w:val="22"/>
                <w:szCs w:val="22"/>
              </w:rPr>
            </w:pPr>
            <w:r w:rsidRPr="009846EF">
              <w:rPr>
                <w:rFonts w:ascii="Arial" w:hAnsi="Arial" w:cs="Arial"/>
                <w:b/>
                <w:sz w:val="22"/>
                <w:szCs w:val="22"/>
              </w:rPr>
              <w:t>Possible Score</w:t>
            </w:r>
          </w:p>
        </w:tc>
      </w:tr>
      <w:tr w:rsidR="00BF185D" w:rsidRPr="00502904" w:rsidTr="009B51D3">
        <w:tc>
          <w:tcPr>
            <w:tcW w:w="4216" w:type="dxa"/>
          </w:tcPr>
          <w:p w:rsidR="00BF185D" w:rsidRPr="00A05E4F" w:rsidRDefault="008838E4">
            <w:pPr>
              <w:rPr>
                <w:rFonts w:ascii="Arial" w:hAnsi="Arial" w:cs="Arial"/>
                <w:sz w:val="22"/>
                <w:szCs w:val="22"/>
              </w:rPr>
            </w:pPr>
            <w:r w:rsidRPr="00A05E4F">
              <w:rPr>
                <w:rFonts w:ascii="Arial" w:hAnsi="Arial" w:cs="Arial"/>
                <w:sz w:val="22"/>
                <w:szCs w:val="22"/>
              </w:rPr>
              <w:t xml:space="preserve">Q1 – Clear and concise evidence of a developed project with a Culture, Arts and Heritage ethos  </w:t>
            </w:r>
          </w:p>
        </w:tc>
        <w:tc>
          <w:tcPr>
            <w:tcW w:w="1511" w:type="dxa"/>
          </w:tcPr>
          <w:p w:rsidR="00BF185D" w:rsidRPr="00A05E4F" w:rsidRDefault="00BF185D">
            <w:pPr>
              <w:rPr>
                <w:rFonts w:ascii="Arial" w:hAnsi="Arial" w:cs="Arial"/>
                <w:sz w:val="22"/>
                <w:szCs w:val="22"/>
              </w:rPr>
            </w:pPr>
          </w:p>
        </w:tc>
        <w:tc>
          <w:tcPr>
            <w:tcW w:w="1656" w:type="dxa"/>
          </w:tcPr>
          <w:p w:rsidR="00BF185D" w:rsidRPr="00A05E4F" w:rsidRDefault="008838E4">
            <w:pPr>
              <w:rPr>
                <w:rFonts w:ascii="Arial" w:hAnsi="Arial" w:cs="Arial"/>
                <w:sz w:val="22"/>
                <w:szCs w:val="22"/>
              </w:rPr>
            </w:pPr>
            <w:r w:rsidRPr="00A05E4F">
              <w:rPr>
                <w:rFonts w:ascii="Arial" w:hAnsi="Arial" w:cs="Arial"/>
                <w:sz w:val="22"/>
                <w:szCs w:val="22"/>
              </w:rPr>
              <w:t xml:space="preserve">X </w:t>
            </w:r>
            <w:del w:id="123" w:author="Margaret Edgar" w:date="2019-08-06T13:29:00Z">
              <w:r w:rsidRPr="00A05E4F" w:rsidDel="000A5367">
                <w:rPr>
                  <w:rFonts w:ascii="Arial" w:hAnsi="Arial" w:cs="Arial"/>
                  <w:sz w:val="22"/>
                  <w:szCs w:val="22"/>
                </w:rPr>
                <w:delText>2</w:delText>
              </w:r>
            </w:del>
            <w:ins w:id="124" w:author="Margaret Edgar" w:date="2019-08-06T13:29:00Z">
              <w:r w:rsidR="000A5367">
                <w:rPr>
                  <w:rFonts w:ascii="Arial" w:hAnsi="Arial" w:cs="Arial"/>
                  <w:sz w:val="22"/>
                  <w:szCs w:val="22"/>
                </w:rPr>
                <w:t>3</w:t>
              </w:r>
            </w:ins>
          </w:p>
        </w:tc>
        <w:tc>
          <w:tcPr>
            <w:tcW w:w="1633" w:type="dxa"/>
          </w:tcPr>
          <w:p w:rsidR="00BF185D" w:rsidRPr="00A05E4F" w:rsidRDefault="00A05E4F">
            <w:pPr>
              <w:rPr>
                <w:rFonts w:ascii="Arial" w:hAnsi="Arial" w:cs="Arial"/>
                <w:sz w:val="22"/>
                <w:szCs w:val="22"/>
              </w:rPr>
            </w:pPr>
            <w:del w:id="125" w:author="Margaret Edgar" w:date="2019-08-06T13:29:00Z">
              <w:r w:rsidDel="000A5367">
                <w:rPr>
                  <w:rFonts w:ascii="Arial" w:hAnsi="Arial" w:cs="Arial"/>
                  <w:sz w:val="22"/>
                  <w:szCs w:val="22"/>
                </w:rPr>
                <w:delText>10</w:delText>
              </w:r>
            </w:del>
            <w:ins w:id="126" w:author="Margaret Edgar" w:date="2019-08-06T13:29:00Z">
              <w:r w:rsidR="000A5367">
                <w:rPr>
                  <w:rFonts w:ascii="Arial" w:hAnsi="Arial" w:cs="Arial"/>
                  <w:sz w:val="22"/>
                  <w:szCs w:val="22"/>
                </w:rPr>
                <w:t>15</w:t>
              </w:r>
            </w:ins>
          </w:p>
        </w:tc>
      </w:tr>
      <w:tr w:rsidR="00BF185D" w:rsidRPr="00502904" w:rsidTr="009B51D3">
        <w:tc>
          <w:tcPr>
            <w:tcW w:w="4216" w:type="dxa"/>
          </w:tcPr>
          <w:p w:rsidR="00BF185D" w:rsidRPr="00A05E4F" w:rsidRDefault="008838E4">
            <w:pPr>
              <w:rPr>
                <w:rFonts w:ascii="Arial" w:hAnsi="Arial" w:cs="Arial"/>
                <w:sz w:val="22"/>
                <w:szCs w:val="22"/>
              </w:rPr>
            </w:pPr>
            <w:r w:rsidRPr="00A05E4F">
              <w:rPr>
                <w:rFonts w:ascii="Arial" w:hAnsi="Arial" w:cs="Arial"/>
                <w:sz w:val="22"/>
                <w:szCs w:val="22"/>
              </w:rPr>
              <w:t>Q2 – Clear and realistic objectives set for the project</w:t>
            </w:r>
          </w:p>
        </w:tc>
        <w:tc>
          <w:tcPr>
            <w:tcW w:w="1511" w:type="dxa"/>
          </w:tcPr>
          <w:p w:rsidR="00BF185D" w:rsidRPr="00A05E4F" w:rsidRDefault="00BF185D">
            <w:pPr>
              <w:rPr>
                <w:rFonts w:ascii="Arial" w:hAnsi="Arial" w:cs="Arial"/>
                <w:sz w:val="22"/>
                <w:szCs w:val="22"/>
              </w:rPr>
            </w:pPr>
          </w:p>
        </w:tc>
        <w:tc>
          <w:tcPr>
            <w:tcW w:w="1656" w:type="dxa"/>
          </w:tcPr>
          <w:p w:rsidR="00BF185D" w:rsidRPr="00A05E4F" w:rsidRDefault="008838E4">
            <w:pPr>
              <w:rPr>
                <w:rFonts w:ascii="Arial" w:hAnsi="Arial" w:cs="Arial"/>
                <w:sz w:val="22"/>
                <w:szCs w:val="22"/>
              </w:rPr>
            </w:pPr>
            <w:r w:rsidRPr="00A05E4F">
              <w:rPr>
                <w:rFonts w:ascii="Arial" w:hAnsi="Arial" w:cs="Arial"/>
                <w:sz w:val="22"/>
                <w:szCs w:val="22"/>
              </w:rPr>
              <w:t xml:space="preserve">X </w:t>
            </w:r>
            <w:del w:id="127" w:author="Margaret Edgar" w:date="2019-08-06T13:29:00Z">
              <w:r w:rsidR="001079A2" w:rsidDel="000A5367">
                <w:rPr>
                  <w:rFonts w:ascii="Arial" w:hAnsi="Arial" w:cs="Arial"/>
                  <w:sz w:val="22"/>
                  <w:szCs w:val="22"/>
                </w:rPr>
                <w:delText>2</w:delText>
              </w:r>
            </w:del>
            <w:ins w:id="128" w:author="Margaret Edgar" w:date="2019-08-06T13:29:00Z">
              <w:r w:rsidR="000A5367">
                <w:rPr>
                  <w:rFonts w:ascii="Arial" w:hAnsi="Arial" w:cs="Arial"/>
                  <w:sz w:val="22"/>
                  <w:szCs w:val="22"/>
                </w:rPr>
                <w:t>1</w:t>
              </w:r>
            </w:ins>
          </w:p>
        </w:tc>
        <w:tc>
          <w:tcPr>
            <w:tcW w:w="1633" w:type="dxa"/>
          </w:tcPr>
          <w:p w:rsidR="00BF185D" w:rsidRPr="00A05E4F" w:rsidRDefault="001079A2">
            <w:pPr>
              <w:rPr>
                <w:rFonts w:ascii="Arial" w:hAnsi="Arial" w:cs="Arial"/>
                <w:sz w:val="22"/>
                <w:szCs w:val="22"/>
              </w:rPr>
            </w:pPr>
            <w:del w:id="129" w:author="Margaret Edgar" w:date="2019-08-06T13:29:00Z">
              <w:r w:rsidDel="000A5367">
                <w:rPr>
                  <w:rFonts w:ascii="Arial" w:hAnsi="Arial" w:cs="Arial"/>
                  <w:sz w:val="22"/>
                  <w:szCs w:val="22"/>
                </w:rPr>
                <w:delText>10</w:delText>
              </w:r>
            </w:del>
            <w:ins w:id="130" w:author="Margaret Edgar" w:date="2019-08-06T13:29:00Z">
              <w:r w:rsidR="000A5367">
                <w:rPr>
                  <w:rFonts w:ascii="Arial" w:hAnsi="Arial" w:cs="Arial"/>
                  <w:sz w:val="22"/>
                  <w:szCs w:val="22"/>
                </w:rPr>
                <w:t>5</w:t>
              </w:r>
            </w:ins>
          </w:p>
        </w:tc>
      </w:tr>
      <w:tr w:rsidR="00BF185D" w:rsidRPr="00502904" w:rsidTr="009B51D3">
        <w:tc>
          <w:tcPr>
            <w:tcW w:w="4216" w:type="dxa"/>
          </w:tcPr>
          <w:p w:rsidR="00BF185D" w:rsidRPr="00A05E4F" w:rsidRDefault="008838E4">
            <w:pPr>
              <w:rPr>
                <w:rFonts w:ascii="Arial" w:hAnsi="Arial" w:cs="Arial"/>
                <w:sz w:val="22"/>
                <w:szCs w:val="22"/>
              </w:rPr>
            </w:pPr>
            <w:r w:rsidRPr="00A05E4F">
              <w:rPr>
                <w:rFonts w:ascii="Arial" w:hAnsi="Arial" w:cs="Arial"/>
                <w:sz w:val="22"/>
                <w:szCs w:val="22"/>
              </w:rPr>
              <w:t>Q3 – A clear understanding of how the project objectives link to the Culture, Arts and Heritage aims and can help work towards these.</w:t>
            </w:r>
          </w:p>
        </w:tc>
        <w:tc>
          <w:tcPr>
            <w:tcW w:w="1511" w:type="dxa"/>
          </w:tcPr>
          <w:p w:rsidR="00BF185D" w:rsidRPr="00A05E4F" w:rsidRDefault="00BF185D">
            <w:pPr>
              <w:rPr>
                <w:rFonts w:ascii="Arial" w:hAnsi="Arial" w:cs="Arial"/>
                <w:sz w:val="22"/>
                <w:szCs w:val="22"/>
              </w:rPr>
            </w:pPr>
          </w:p>
        </w:tc>
        <w:tc>
          <w:tcPr>
            <w:tcW w:w="1656" w:type="dxa"/>
          </w:tcPr>
          <w:p w:rsidR="00BF185D" w:rsidRPr="00A05E4F" w:rsidRDefault="008838E4" w:rsidP="001079A2">
            <w:pPr>
              <w:rPr>
                <w:rFonts w:ascii="Arial" w:hAnsi="Arial" w:cs="Arial"/>
                <w:sz w:val="22"/>
                <w:szCs w:val="22"/>
              </w:rPr>
            </w:pPr>
            <w:r w:rsidRPr="00A05E4F">
              <w:rPr>
                <w:rFonts w:ascii="Arial" w:hAnsi="Arial" w:cs="Arial"/>
                <w:sz w:val="22"/>
                <w:szCs w:val="22"/>
              </w:rPr>
              <w:t xml:space="preserve">X </w:t>
            </w:r>
            <w:r w:rsidR="001079A2">
              <w:rPr>
                <w:rFonts w:ascii="Arial" w:hAnsi="Arial" w:cs="Arial"/>
                <w:sz w:val="22"/>
                <w:szCs w:val="22"/>
              </w:rPr>
              <w:t>1</w:t>
            </w:r>
          </w:p>
        </w:tc>
        <w:tc>
          <w:tcPr>
            <w:tcW w:w="1633" w:type="dxa"/>
          </w:tcPr>
          <w:p w:rsidR="00BF185D" w:rsidRPr="00A05E4F" w:rsidRDefault="00A05E4F">
            <w:pPr>
              <w:rPr>
                <w:rFonts w:ascii="Arial" w:hAnsi="Arial" w:cs="Arial"/>
                <w:sz w:val="22"/>
                <w:szCs w:val="22"/>
              </w:rPr>
            </w:pPr>
            <w:r>
              <w:rPr>
                <w:rFonts w:ascii="Arial" w:hAnsi="Arial" w:cs="Arial"/>
                <w:sz w:val="22"/>
                <w:szCs w:val="22"/>
              </w:rPr>
              <w:t>5</w:t>
            </w:r>
          </w:p>
        </w:tc>
      </w:tr>
      <w:tr w:rsidR="00BF185D" w:rsidRPr="00502904" w:rsidTr="009B51D3">
        <w:tc>
          <w:tcPr>
            <w:tcW w:w="4216" w:type="dxa"/>
          </w:tcPr>
          <w:p w:rsidR="00BF185D" w:rsidRPr="00A05E4F" w:rsidRDefault="008838E4">
            <w:pPr>
              <w:rPr>
                <w:rFonts w:ascii="Arial" w:hAnsi="Arial" w:cs="Arial"/>
                <w:sz w:val="22"/>
                <w:szCs w:val="22"/>
              </w:rPr>
            </w:pPr>
            <w:r w:rsidRPr="00A05E4F">
              <w:rPr>
                <w:rFonts w:ascii="Arial" w:hAnsi="Arial" w:cs="Arial"/>
                <w:sz w:val="22"/>
                <w:szCs w:val="22"/>
              </w:rPr>
              <w:t xml:space="preserve">Q4 - </w:t>
            </w:r>
            <w:r w:rsidRPr="00A05E4F">
              <w:rPr>
                <w:rFonts w:ascii="Arial" w:hAnsi="Arial" w:cs="Arial"/>
                <w:color w:val="00000A"/>
                <w:sz w:val="22"/>
                <w:szCs w:val="22"/>
              </w:rPr>
              <w:t>Extent of ability, skills and experience of the group which enables them to deliver the project</w:t>
            </w:r>
          </w:p>
        </w:tc>
        <w:tc>
          <w:tcPr>
            <w:tcW w:w="1511" w:type="dxa"/>
          </w:tcPr>
          <w:p w:rsidR="00BF185D" w:rsidRPr="00A05E4F" w:rsidRDefault="00BF185D">
            <w:pPr>
              <w:rPr>
                <w:rFonts w:ascii="Arial" w:hAnsi="Arial" w:cs="Arial"/>
                <w:sz w:val="22"/>
                <w:szCs w:val="22"/>
              </w:rPr>
            </w:pPr>
          </w:p>
        </w:tc>
        <w:tc>
          <w:tcPr>
            <w:tcW w:w="1656" w:type="dxa"/>
          </w:tcPr>
          <w:p w:rsidR="00BF185D" w:rsidRPr="00A05E4F" w:rsidRDefault="008838E4">
            <w:pPr>
              <w:rPr>
                <w:rFonts w:ascii="Arial" w:hAnsi="Arial" w:cs="Arial"/>
                <w:sz w:val="22"/>
                <w:szCs w:val="22"/>
              </w:rPr>
            </w:pPr>
            <w:r w:rsidRPr="00A05E4F">
              <w:rPr>
                <w:rFonts w:ascii="Arial" w:hAnsi="Arial" w:cs="Arial"/>
                <w:sz w:val="22"/>
                <w:szCs w:val="22"/>
              </w:rPr>
              <w:t>X 1</w:t>
            </w:r>
          </w:p>
        </w:tc>
        <w:tc>
          <w:tcPr>
            <w:tcW w:w="1633" w:type="dxa"/>
          </w:tcPr>
          <w:p w:rsidR="00BF185D" w:rsidRPr="00A05E4F" w:rsidRDefault="00A05E4F">
            <w:pPr>
              <w:rPr>
                <w:rFonts w:ascii="Arial" w:hAnsi="Arial" w:cs="Arial"/>
                <w:sz w:val="22"/>
                <w:szCs w:val="22"/>
              </w:rPr>
            </w:pPr>
            <w:r>
              <w:rPr>
                <w:rFonts w:ascii="Arial" w:hAnsi="Arial" w:cs="Arial"/>
                <w:sz w:val="22"/>
                <w:szCs w:val="22"/>
              </w:rPr>
              <w:t>5</w:t>
            </w:r>
          </w:p>
        </w:tc>
      </w:tr>
      <w:tr w:rsidR="00BF185D" w:rsidRPr="00502904" w:rsidTr="009B51D3">
        <w:tc>
          <w:tcPr>
            <w:tcW w:w="4216" w:type="dxa"/>
          </w:tcPr>
          <w:p w:rsidR="00BF185D" w:rsidRPr="00A05E4F" w:rsidRDefault="008838E4" w:rsidP="001079A2">
            <w:pPr>
              <w:rPr>
                <w:rFonts w:ascii="Arial" w:hAnsi="Arial" w:cs="Arial"/>
                <w:sz w:val="22"/>
                <w:szCs w:val="22"/>
              </w:rPr>
            </w:pPr>
            <w:r w:rsidRPr="00A05E4F">
              <w:rPr>
                <w:rFonts w:ascii="Arial" w:hAnsi="Arial" w:cs="Arial"/>
                <w:sz w:val="22"/>
                <w:szCs w:val="22"/>
              </w:rPr>
              <w:t xml:space="preserve">Q5 – A clear understanding of </w:t>
            </w:r>
            <w:r w:rsidR="001079A2">
              <w:rPr>
                <w:rFonts w:ascii="Arial" w:hAnsi="Arial" w:cs="Arial"/>
                <w:sz w:val="22"/>
                <w:szCs w:val="22"/>
              </w:rPr>
              <w:t>why this project is needed</w:t>
            </w:r>
            <w:r w:rsidRPr="00A05E4F">
              <w:rPr>
                <w:rFonts w:ascii="Arial" w:hAnsi="Arial" w:cs="Arial"/>
                <w:sz w:val="22"/>
                <w:szCs w:val="22"/>
              </w:rPr>
              <w:t xml:space="preserve"> and how you know this</w:t>
            </w:r>
          </w:p>
        </w:tc>
        <w:tc>
          <w:tcPr>
            <w:tcW w:w="1511" w:type="dxa"/>
          </w:tcPr>
          <w:p w:rsidR="00BF185D" w:rsidRPr="00A05E4F" w:rsidRDefault="00BF185D">
            <w:pPr>
              <w:rPr>
                <w:rFonts w:ascii="Arial" w:hAnsi="Arial" w:cs="Arial"/>
                <w:sz w:val="22"/>
                <w:szCs w:val="22"/>
              </w:rPr>
            </w:pPr>
          </w:p>
        </w:tc>
        <w:tc>
          <w:tcPr>
            <w:tcW w:w="1656" w:type="dxa"/>
          </w:tcPr>
          <w:p w:rsidR="00BF185D" w:rsidRPr="00A05E4F" w:rsidRDefault="008838E4" w:rsidP="001079A2">
            <w:pPr>
              <w:rPr>
                <w:rFonts w:ascii="Arial" w:hAnsi="Arial" w:cs="Arial"/>
                <w:sz w:val="22"/>
                <w:szCs w:val="22"/>
              </w:rPr>
            </w:pPr>
            <w:r w:rsidRPr="00A05E4F">
              <w:rPr>
                <w:rFonts w:ascii="Arial" w:hAnsi="Arial" w:cs="Arial"/>
                <w:sz w:val="22"/>
                <w:szCs w:val="22"/>
              </w:rPr>
              <w:t xml:space="preserve">X </w:t>
            </w:r>
            <w:r w:rsidR="001079A2">
              <w:rPr>
                <w:rFonts w:ascii="Arial" w:hAnsi="Arial" w:cs="Arial"/>
                <w:sz w:val="22"/>
                <w:szCs w:val="22"/>
              </w:rPr>
              <w:t>2</w:t>
            </w:r>
          </w:p>
        </w:tc>
        <w:tc>
          <w:tcPr>
            <w:tcW w:w="1633" w:type="dxa"/>
          </w:tcPr>
          <w:p w:rsidR="00BF185D" w:rsidRPr="00A05E4F" w:rsidRDefault="001079A2">
            <w:pPr>
              <w:rPr>
                <w:rFonts w:ascii="Arial" w:hAnsi="Arial" w:cs="Arial"/>
                <w:sz w:val="22"/>
                <w:szCs w:val="22"/>
              </w:rPr>
            </w:pPr>
            <w:r>
              <w:rPr>
                <w:rFonts w:ascii="Arial" w:hAnsi="Arial" w:cs="Arial"/>
                <w:sz w:val="22"/>
                <w:szCs w:val="22"/>
              </w:rPr>
              <w:t>10</w:t>
            </w:r>
          </w:p>
        </w:tc>
      </w:tr>
      <w:tr w:rsidR="00BF185D" w:rsidRPr="00502904" w:rsidTr="009B51D3">
        <w:tc>
          <w:tcPr>
            <w:tcW w:w="4216" w:type="dxa"/>
          </w:tcPr>
          <w:p w:rsidR="00BF185D" w:rsidRPr="00A05E4F" w:rsidRDefault="008838E4" w:rsidP="00614B97">
            <w:pPr>
              <w:rPr>
                <w:rFonts w:ascii="Arial" w:hAnsi="Arial" w:cs="Arial"/>
                <w:sz w:val="22"/>
                <w:szCs w:val="22"/>
              </w:rPr>
            </w:pPr>
            <w:r w:rsidRPr="00A05E4F">
              <w:rPr>
                <w:rFonts w:ascii="Arial" w:hAnsi="Arial" w:cs="Arial"/>
                <w:sz w:val="22"/>
                <w:szCs w:val="22"/>
              </w:rPr>
              <w:t>Q</w:t>
            </w:r>
            <w:r w:rsidR="00614B97">
              <w:rPr>
                <w:rFonts w:ascii="Arial" w:hAnsi="Arial" w:cs="Arial"/>
                <w:sz w:val="22"/>
                <w:szCs w:val="22"/>
              </w:rPr>
              <w:t>6</w:t>
            </w:r>
            <w:r w:rsidRPr="00A05E4F">
              <w:rPr>
                <w:rFonts w:ascii="Arial" w:hAnsi="Arial" w:cs="Arial"/>
                <w:sz w:val="22"/>
                <w:szCs w:val="22"/>
              </w:rPr>
              <w:t xml:space="preserve"> – Detailed explanation of planned promotion of project</w:t>
            </w:r>
          </w:p>
        </w:tc>
        <w:tc>
          <w:tcPr>
            <w:tcW w:w="1511" w:type="dxa"/>
          </w:tcPr>
          <w:p w:rsidR="00BF185D" w:rsidRPr="00A05E4F" w:rsidRDefault="00BF185D">
            <w:pPr>
              <w:rPr>
                <w:rFonts w:ascii="Arial" w:hAnsi="Arial" w:cs="Arial"/>
                <w:sz w:val="22"/>
                <w:szCs w:val="22"/>
              </w:rPr>
            </w:pPr>
          </w:p>
        </w:tc>
        <w:tc>
          <w:tcPr>
            <w:tcW w:w="1656" w:type="dxa"/>
          </w:tcPr>
          <w:p w:rsidR="00BF185D" w:rsidRPr="00A05E4F" w:rsidRDefault="008838E4">
            <w:pPr>
              <w:rPr>
                <w:rFonts w:ascii="Arial" w:hAnsi="Arial" w:cs="Arial"/>
                <w:sz w:val="22"/>
                <w:szCs w:val="22"/>
              </w:rPr>
            </w:pPr>
            <w:r w:rsidRPr="00A05E4F">
              <w:rPr>
                <w:rFonts w:ascii="Arial" w:hAnsi="Arial" w:cs="Arial"/>
                <w:sz w:val="22"/>
                <w:szCs w:val="22"/>
              </w:rPr>
              <w:t>X 1</w:t>
            </w:r>
          </w:p>
        </w:tc>
        <w:tc>
          <w:tcPr>
            <w:tcW w:w="1633" w:type="dxa"/>
          </w:tcPr>
          <w:p w:rsidR="00BF185D" w:rsidRPr="00A05E4F" w:rsidRDefault="00A05E4F">
            <w:pPr>
              <w:rPr>
                <w:rFonts w:ascii="Arial" w:hAnsi="Arial" w:cs="Arial"/>
                <w:sz w:val="22"/>
                <w:szCs w:val="22"/>
              </w:rPr>
            </w:pPr>
            <w:r>
              <w:rPr>
                <w:rFonts w:ascii="Arial" w:hAnsi="Arial" w:cs="Arial"/>
                <w:sz w:val="22"/>
                <w:szCs w:val="22"/>
              </w:rPr>
              <w:t>5</w:t>
            </w:r>
          </w:p>
        </w:tc>
      </w:tr>
      <w:tr w:rsidR="00BF185D" w:rsidRPr="00502904" w:rsidTr="009B51D3">
        <w:tc>
          <w:tcPr>
            <w:tcW w:w="4216" w:type="dxa"/>
          </w:tcPr>
          <w:p w:rsidR="00BF185D" w:rsidRPr="00A05E4F" w:rsidRDefault="008838E4" w:rsidP="00614B97">
            <w:pPr>
              <w:rPr>
                <w:rFonts w:ascii="Arial" w:hAnsi="Arial" w:cs="Arial"/>
                <w:sz w:val="22"/>
                <w:szCs w:val="22"/>
              </w:rPr>
            </w:pPr>
            <w:r w:rsidRPr="00A05E4F">
              <w:rPr>
                <w:rFonts w:ascii="Arial" w:hAnsi="Arial" w:cs="Arial"/>
                <w:sz w:val="22"/>
                <w:szCs w:val="22"/>
              </w:rPr>
              <w:t>Q</w:t>
            </w:r>
            <w:r w:rsidR="00614B97">
              <w:rPr>
                <w:rFonts w:ascii="Arial" w:hAnsi="Arial" w:cs="Arial"/>
                <w:sz w:val="22"/>
                <w:szCs w:val="22"/>
              </w:rPr>
              <w:t>7</w:t>
            </w:r>
            <w:r w:rsidRPr="00A05E4F">
              <w:rPr>
                <w:rFonts w:ascii="Arial" w:hAnsi="Arial" w:cs="Arial"/>
                <w:sz w:val="22"/>
                <w:szCs w:val="22"/>
              </w:rPr>
              <w:t xml:space="preserve"> Monitoring and Evaluation</w:t>
            </w:r>
          </w:p>
        </w:tc>
        <w:tc>
          <w:tcPr>
            <w:tcW w:w="1511" w:type="dxa"/>
          </w:tcPr>
          <w:p w:rsidR="00BF185D" w:rsidRPr="00A05E4F" w:rsidRDefault="00BF185D">
            <w:pPr>
              <w:rPr>
                <w:rFonts w:ascii="Arial" w:hAnsi="Arial" w:cs="Arial"/>
                <w:sz w:val="22"/>
                <w:szCs w:val="22"/>
              </w:rPr>
            </w:pPr>
          </w:p>
        </w:tc>
        <w:tc>
          <w:tcPr>
            <w:tcW w:w="1656" w:type="dxa"/>
          </w:tcPr>
          <w:p w:rsidR="00BF185D" w:rsidRPr="00A05E4F" w:rsidRDefault="008838E4">
            <w:pPr>
              <w:rPr>
                <w:rFonts w:ascii="Arial" w:hAnsi="Arial" w:cs="Arial"/>
                <w:sz w:val="22"/>
                <w:szCs w:val="22"/>
              </w:rPr>
            </w:pPr>
            <w:r w:rsidRPr="00A05E4F">
              <w:rPr>
                <w:rFonts w:ascii="Arial" w:hAnsi="Arial" w:cs="Arial"/>
                <w:sz w:val="22"/>
                <w:szCs w:val="22"/>
              </w:rPr>
              <w:t>X 1</w:t>
            </w:r>
          </w:p>
        </w:tc>
        <w:tc>
          <w:tcPr>
            <w:tcW w:w="1633" w:type="dxa"/>
          </w:tcPr>
          <w:p w:rsidR="00BF185D" w:rsidRPr="00A05E4F" w:rsidRDefault="00A05E4F">
            <w:pPr>
              <w:rPr>
                <w:rFonts w:ascii="Arial" w:hAnsi="Arial" w:cs="Arial"/>
                <w:sz w:val="22"/>
                <w:szCs w:val="22"/>
              </w:rPr>
            </w:pPr>
            <w:r>
              <w:rPr>
                <w:rFonts w:ascii="Arial" w:hAnsi="Arial" w:cs="Arial"/>
                <w:sz w:val="22"/>
                <w:szCs w:val="22"/>
              </w:rPr>
              <w:t>5</w:t>
            </w:r>
          </w:p>
        </w:tc>
      </w:tr>
      <w:tr w:rsidR="00BF185D" w:rsidRPr="00CB752E" w:rsidTr="009B51D3">
        <w:trPr>
          <w:trHeight w:val="405"/>
        </w:trPr>
        <w:tc>
          <w:tcPr>
            <w:tcW w:w="4216" w:type="dxa"/>
          </w:tcPr>
          <w:p w:rsidR="00BF185D" w:rsidRPr="00A05E4F" w:rsidRDefault="00DC36BA">
            <w:pPr>
              <w:rPr>
                <w:rFonts w:ascii="Arial" w:hAnsi="Arial" w:cs="Arial"/>
                <w:sz w:val="22"/>
                <w:szCs w:val="22"/>
              </w:rPr>
            </w:pPr>
            <w:r>
              <w:rPr>
                <w:rFonts w:ascii="Arial" w:hAnsi="Arial" w:cs="Arial"/>
                <w:sz w:val="22"/>
                <w:szCs w:val="22"/>
              </w:rPr>
              <w:t>Q8 District Electoral Area</w:t>
            </w:r>
          </w:p>
        </w:tc>
        <w:tc>
          <w:tcPr>
            <w:tcW w:w="1511" w:type="dxa"/>
          </w:tcPr>
          <w:p w:rsidR="00BF185D" w:rsidRPr="00A05E4F" w:rsidRDefault="00DC36BA">
            <w:pPr>
              <w:rPr>
                <w:rFonts w:ascii="Arial" w:hAnsi="Arial" w:cs="Arial"/>
                <w:sz w:val="22"/>
                <w:szCs w:val="22"/>
              </w:rPr>
            </w:pPr>
            <w:r>
              <w:rPr>
                <w:rFonts w:ascii="Arial" w:hAnsi="Arial" w:cs="Arial"/>
                <w:sz w:val="22"/>
                <w:szCs w:val="22"/>
              </w:rPr>
              <w:t>Not scored</w:t>
            </w:r>
          </w:p>
        </w:tc>
        <w:tc>
          <w:tcPr>
            <w:tcW w:w="1656" w:type="dxa"/>
          </w:tcPr>
          <w:p w:rsidR="00BF185D" w:rsidRDefault="00BF185D">
            <w:pPr>
              <w:rPr>
                <w:rFonts w:ascii="Arial" w:hAnsi="Arial" w:cs="Arial"/>
                <w:sz w:val="22"/>
                <w:szCs w:val="22"/>
              </w:rPr>
            </w:pPr>
          </w:p>
          <w:p w:rsidR="00DC36BA" w:rsidRPr="00A05E4F" w:rsidRDefault="00DC36BA">
            <w:pPr>
              <w:rPr>
                <w:rFonts w:ascii="Arial" w:hAnsi="Arial" w:cs="Arial"/>
                <w:sz w:val="22"/>
                <w:szCs w:val="22"/>
              </w:rPr>
            </w:pPr>
          </w:p>
        </w:tc>
        <w:tc>
          <w:tcPr>
            <w:tcW w:w="1633" w:type="dxa"/>
          </w:tcPr>
          <w:p w:rsidR="00BF185D" w:rsidRPr="00A05E4F" w:rsidRDefault="00BF185D">
            <w:pPr>
              <w:rPr>
                <w:rFonts w:ascii="Arial" w:hAnsi="Arial" w:cs="Arial"/>
                <w:sz w:val="22"/>
                <w:szCs w:val="22"/>
              </w:rPr>
            </w:pPr>
          </w:p>
        </w:tc>
      </w:tr>
      <w:tr w:rsidR="00DC36BA" w:rsidRPr="00CB752E" w:rsidTr="009B51D3">
        <w:trPr>
          <w:trHeight w:val="555"/>
        </w:trPr>
        <w:tc>
          <w:tcPr>
            <w:tcW w:w="4216" w:type="dxa"/>
          </w:tcPr>
          <w:p w:rsidR="00DC36BA" w:rsidRPr="00A05E4F" w:rsidRDefault="00DC36BA">
            <w:pPr>
              <w:rPr>
                <w:rFonts w:ascii="Arial" w:hAnsi="Arial" w:cs="Arial"/>
                <w:sz w:val="22"/>
                <w:szCs w:val="22"/>
              </w:rPr>
            </w:pPr>
            <w:r>
              <w:rPr>
                <w:rFonts w:ascii="Arial" w:hAnsi="Arial" w:cs="Arial"/>
                <w:sz w:val="22"/>
                <w:szCs w:val="22"/>
              </w:rPr>
              <w:t>Q9 Breakdown of costs</w:t>
            </w:r>
          </w:p>
        </w:tc>
        <w:tc>
          <w:tcPr>
            <w:tcW w:w="1511" w:type="dxa"/>
          </w:tcPr>
          <w:p w:rsidR="00DC36BA" w:rsidRPr="00A05E4F" w:rsidRDefault="00DC36BA">
            <w:pPr>
              <w:rPr>
                <w:rFonts w:ascii="Arial" w:hAnsi="Arial" w:cs="Arial"/>
                <w:sz w:val="22"/>
                <w:szCs w:val="22"/>
              </w:rPr>
            </w:pPr>
            <w:r>
              <w:rPr>
                <w:rFonts w:ascii="Arial" w:hAnsi="Arial" w:cs="Arial"/>
                <w:sz w:val="22"/>
                <w:szCs w:val="22"/>
              </w:rPr>
              <w:t>Not scored</w:t>
            </w:r>
          </w:p>
        </w:tc>
        <w:tc>
          <w:tcPr>
            <w:tcW w:w="1656" w:type="dxa"/>
          </w:tcPr>
          <w:p w:rsidR="00DC36BA" w:rsidRDefault="00DC36BA" w:rsidP="00DC36BA">
            <w:pPr>
              <w:rPr>
                <w:rFonts w:ascii="Arial" w:hAnsi="Arial" w:cs="Arial"/>
                <w:sz w:val="22"/>
                <w:szCs w:val="22"/>
              </w:rPr>
            </w:pPr>
          </w:p>
          <w:p w:rsidR="00DC36BA" w:rsidRDefault="00DC36BA" w:rsidP="00DC36BA">
            <w:pPr>
              <w:rPr>
                <w:rFonts w:ascii="Arial" w:hAnsi="Arial" w:cs="Arial"/>
                <w:sz w:val="22"/>
                <w:szCs w:val="22"/>
              </w:rPr>
            </w:pPr>
          </w:p>
        </w:tc>
        <w:tc>
          <w:tcPr>
            <w:tcW w:w="1633" w:type="dxa"/>
          </w:tcPr>
          <w:p w:rsidR="00DC36BA" w:rsidRDefault="00DC36BA" w:rsidP="00DC36BA">
            <w:pPr>
              <w:rPr>
                <w:rFonts w:ascii="Arial" w:hAnsi="Arial" w:cs="Arial"/>
                <w:sz w:val="22"/>
                <w:szCs w:val="22"/>
              </w:rPr>
            </w:pPr>
          </w:p>
        </w:tc>
      </w:tr>
      <w:tr w:rsidR="00DC36BA" w:rsidRPr="00CB752E" w:rsidTr="009B51D3">
        <w:trPr>
          <w:trHeight w:val="1005"/>
        </w:trPr>
        <w:tc>
          <w:tcPr>
            <w:tcW w:w="4216" w:type="dxa"/>
          </w:tcPr>
          <w:p w:rsidR="00DC36BA" w:rsidRPr="00A05E4F" w:rsidRDefault="00DC36BA">
            <w:pPr>
              <w:rPr>
                <w:rFonts w:ascii="Arial" w:hAnsi="Arial" w:cs="Arial"/>
                <w:sz w:val="22"/>
                <w:szCs w:val="22"/>
              </w:rPr>
            </w:pPr>
          </w:p>
        </w:tc>
        <w:tc>
          <w:tcPr>
            <w:tcW w:w="1511" w:type="dxa"/>
          </w:tcPr>
          <w:p w:rsidR="00DC36BA" w:rsidRPr="00A05E4F" w:rsidRDefault="00DC36BA">
            <w:pPr>
              <w:rPr>
                <w:rFonts w:ascii="Arial" w:hAnsi="Arial" w:cs="Arial"/>
                <w:sz w:val="22"/>
                <w:szCs w:val="22"/>
              </w:rPr>
            </w:pPr>
          </w:p>
        </w:tc>
        <w:tc>
          <w:tcPr>
            <w:tcW w:w="1656" w:type="dxa"/>
          </w:tcPr>
          <w:p w:rsidR="00DC36BA" w:rsidRDefault="00DC36BA" w:rsidP="00DC36BA">
            <w:pPr>
              <w:rPr>
                <w:rFonts w:ascii="Arial" w:hAnsi="Arial" w:cs="Arial"/>
                <w:sz w:val="22"/>
                <w:szCs w:val="22"/>
              </w:rPr>
            </w:pPr>
          </w:p>
        </w:tc>
        <w:tc>
          <w:tcPr>
            <w:tcW w:w="1633" w:type="dxa"/>
          </w:tcPr>
          <w:p w:rsidR="00DC36BA" w:rsidRDefault="00DC36BA" w:rsidP="00DC36BA">
            <w:pPr>
              <w:rPr>
                <w:rFonts w:ascii="Arial" w:hAnsi="Arial" w:cs="Arial"/>
                <w:sz w:val="22"/>
                <w:szCs w:val="22"/>
              </w:rPr>
            </w:pPr>
            <w:r>
              <w:rPr>
                <w:rFonts w:ascii="Arial" w:hAnsi="Arial" w:cs="Arial"/>
                <w:sz w:val="22"/>
                <w:szCs w:val="22"/>
              </w:rPr>
              <w:t>50</w:t>
            </w:r>
          </w:p>
        </w:tc>
      </w:tr>
    </w:tbl>
    <w:p w:rsidR="002037C4" w:rsidRPr="00CB752E" w:rsidRDefault="002037C4">
      <w:pPr>
        <w:pStyle w:val="ListParagraph"/>
        <w:rPr>
          <w:rFonts w:ascii="Arial" w:hAnsi="Arial" w:cs="Arial"/>
          <w:sz w:val="22"/>
          <w:szCs w:val="22"/>
        </w:rPr>
      </w:pPr>
    </w:p>
    <w:p w:rsidR="002037C4" w:rsidRPr="00CB752E" w:rsidRDefault="002A4D77" w:rsidP="00074DEE">
      <w:pPr>
        <w:tabs>
          <w:tab w:val="left" w:pos="6804"/>
        </w:tabs>
        <w:jc w:val="center"/>
        <w:rPr>
          <w:rFonts w:ascii="Arial" w:hAnsi="Arial" w:cs="Arial"/>
          <w:b/>
          <w:color w:val="00000A"/>
          <w:sz w:val="22"/>
          <w:szCs w:val="22"/>
        </w:rPr>
      </w:pPr>
      <w:r w:rsidRPr="00CB752E">
        <w:rPr>
          <w:rFonts w:ascii="Arial" w:hAnsi="Arial" w:cs="Arial"/>
          <w:b/>
          <w:color w:val="00000A"/>
          <w:sz w:val="22"/>
          <w:szCs w:val="22"/>
        </w:rPr>
        <w:t xml:space="preserve">Applications must score 65% in order to </w:t>
      </w:r>
      <w:r w:rsidR="00BF185D" w:rsidRPr="00CB752E">
        <w:rPr>
          <w:rFonts w:ascii="Arial" w:hAnsi="Arial" w:cs="Arial"/>
          <w:b/>
          <w:color w:val="00000A"/>
          <w:sz w:val="22"/>
          <w:szCs w:val="22"/>
        </w:rPr>
        <w:t>be considered for</w:t>
      </w:r>
      <w:r w:rsidRPr="00CB752E">
        <w:rPr>
          <w:rFonts w:ascii="Arial" w:hAnsi="Arial" w:cs="Arial"/>
          <w:b/>
          <w:color w:val="00000A"/>
          <w:sz w:val="22"/>
          <w:szCs w:val="22"/>
        </w:rPr>
        <w:t xml:space="preserve"> funding.</w:t>
      </w:r>
    </w:p>
    <w:p w:rsidR="000D1E00" w:rsidRDefault="000D1E00">
      <w:pPr>
        <w:tabs>
          <w:tab w:val="left" w:pos="6804"/>
        </w:tabs>
        <w:rPr>
          <w:rFonts w:ascii="Arial" w:hAnsi="Arial" w:cs="Arial"/>
          <w:b/>
          <w:sz w:val="22"/>
          <w:szCs w:val="22"/>
        </w:rPr>
      </w:pPr>
    </w:p>
    <w:p w:rsidR="003B5FDE" w:rsidRDefault="00074DEE">
      <w:pPr>
        <w:tabs>
          <w:tab w:val="left" w:pos="6804"/>
        </w:tabs>
        <w:rPr>
          <w:rFonts w:ascii="Arial" w:hAnsi="Arial" w:cs="Arial"/>
          <w:b/>
          <w:sz w:val="22"/>
          <w:szCs w:val="22"/>
        </w:rPr>
      </w:pPr>
      <w:r>
        <w:rPr>
          <w:rFonts w:ascii="Arial" w:hAnsi="Arial" w:cs="Arial"/>
          <w:b/>
          <w:sz w:val="22"/>
          <w:szCs w:val="22"/>
        </w:rPr>
        <w:t>3.4</w:t>
      </w:r>
      <w:r w:rsidR="003B5FDE">
        <w:rPr>
          <w:rFonts w:ascii="Arial" w:hAnsi="Arial" w:cs="Arial"/>
          <w:b/>
          <w:sz w:val="22"/>
          <w:szCs w:val="22"/>
        </w:rPr>
        <w:t xml:space="preserve"> How decisions are made </w:t>
      </w:r>
    </w:p>
    <w:p w:rsidR="008212BA" w:rsidRPr="008212BA" w:rsidRDefault="008212BA" w:rsidP="008212BA">
      <w:pPr>
        <w:tabs>
          <w:tab w:val="left" w:pos="6804"/>
        </w:tabs>
        <w:spacing w:after="0" w:line="240" w:lineRule="auto"/>
        <w:rPr>
          <w:rFonts w:ascii="Arial" w:eastAsia="Times New Roman" w:hAnsi="Arial" w:cs="Arial"/>
          <w:color w:val="000000"/>
          <w:sz w:val="22"/>
          <w:szCs w:val="22"/>
          <w:lang w:val="en-GB"/>
        </w:rPr>
      </w:pPr>
      <w:r w:rsidRPr="008212BA">
        <w:rPr>
          <w:rFonts w:ascii="Arial" w:eastAsia="Times New Roman" w:hAnsi="Arial" w:cs="Arial"/>
          <w:color w:val="000000"/>
          <w:sz w:val="22"/>
          <w:szCs w:val="22"/>
          <w:lang w:val="en-GB"/>
        </w:rPr>
        <w:t xml:space="preserve">Council Officers will assess and score the applications </w:t>
      </w:r>
      <w:r w:rsidR="001079A2">
        <w:rPr>
          <w:rFonts w:ascii="Arial" w:eastAsia="Times New Roman" w:hAnsi="Arial" w:cs="Arial"/>
          <w:color w:val="000000"/>
          <w:sz w:val="22"/>
          <w:szCs w:val="22"/>
          <w:lang w:val="en-GB"/>
        </w:rPr>
        <w:t>after the deadline</w:t>
      </w:r>
      <w:r w:rsidRPr="008212BA">
        <w:rPr>
          <w:rFonts w:ascii="Arial" w:eastAsia="Times New Roman" w:hAnsi="Arial" w:cs="Arial"/>
          <w:color w:val="000000"/>
          <w:sz w:val="22"/>
          <w:szCs w:val="22"/>
          <w:lang w:val="en-GB"/>
        </w:rPr>
        <w:t xml:space="preserve"> listed on the cover page of these guidelines.  When the scores are finalised the officers will return the applications to the Central Funding Unit who will inform you of the decision within 7 days of your application being scored.</w:t>
      </w:r>
    </w:p>
    <w:p w:rsidR="008212BA" w:rsidRPr="008212BA" w:rsidRDefault="008212BA" w:rsidP="008212BA">
      <w:pPr>
        <w:tabs>
          <w:tab w:val="left" w:pos="6804"/>
        </w:tabs>
        <w:spacing w:after="0" w:line="240" w:lineRule="auto"/>
        <w:rPr>
          <w:rFonts w:ascii="Arial" w:eastAsia="Times New Roman" w:hAnsi="Arial" w:cs="Arial"/>
          <w:color w:val="000000"/>
          <w:sz w:val="22"/>
          <w:szCs w:val="22"/>
          <w:lang w:val="en-GB"/>
        </w:rPr>
      </w:pPr>
    </w:p>
    <w:p w:rsidR="008212BA" w:rsidRPr="008212BA" w:rsidRDefault="008212BA" w:rsidP="008212BA">
      <w:pPr>
        <w:tabs>
          <w:tab w:val="left" w:pos="6804"/>
        </w:tabs>
        <w:spacing w:after="0" w:line="240" w:lineRule="auto"/>
        <w:rPr>
          <w:rFonts w:ascii="Arial" w:eastAsia="Times New Roman" w:hAnsi="Arial" w:cs="Arial"/>
          <w:b/>
          <w:color w:val="000000"/>
          <w:sz w:val="22"/>
          <w:szCs w:val="22"/>
          <w:lang w:val="en-GB"/>
        </w:rPr>
      </w:pPr>
      <w:r w:rsidRPr="008212BA">
        <w:rPr>
          <w:rFonts w:ascii="Arial" w:eastAsia="Times New Roman" w:hAnsi="Arial" w:cs="Arial"/>
          <w:color w:val="000000"/>
          <w:sz w:val="22"/>
          <w:szCs w:val="22"/>
          <w:lang w:val="en-GB"/>
        </w:rPr>
        <w:t xml:space="preserve">It will be at this point that all successful/unsuccessful applicants will be notified. </w:t>
      </w:r>
    </w:p>
    <w:p w:rsidR="00970DFB" w:rsidRDefault="00970DFB">
      <w:pPr>
        <w:rPr>
          <w:rFonts w:ascii="Arial" w:hAnsi="Arial" w:cs="Arial"/>
          <w:b/>
          <w:sz w:val="22"/>
          <w:szCs w:val="22"/>
        </w:rPr>
      </w:pPr>
    </w:p>
    <w:p w:rsidR="002037C4" w:rsidRPr="00CB752E" w:rsidRDefault="003B5FDE">
      <w:pPr>
        <w:tabs>
          <w:tab w:val="left" w:pos="6804"/>
        </w:tabs>
        <w:rPr>
          <w:rFonts w:ascii="Arial" w:hAnsi="Arial" w:cs="Arial"/>
          <w:b/>
          <w:sz w:val="22"/>
          <w:szCs w:val="22"/>
        </w:rPr>
      </w:pPr>
      <w:r>
        <w:rPr>
          <w:rFonts w:ascii="Arial" w:hAnsi="Arial" w:cs="Arial"/>
          <w:b/>
          <w:sz w:val="22"/>
          <w:szCs w:val="22"/>
        </w:rPr>
        <w:lastRenderedPageBreak/>
        <w:t>3</w:t>
      </w:r>
      <w:r w:rsidR="00074DEE">
        <w:rPr>
          <w:rFonts w:ascii="Arial" w:hAnsi="Arial" w:cs="Arial"/>
          <w:b/>
          <w:sz w:val="22"/>
          <w:szCs w:val="22"/>
        </w:rPr>
        <w:t>.5</w:t>
      </w:r>
      <w:r w:rsidR="002A4D77" w:rsidRPr="00CB752E">
        <w:rPr>
          <w:rFonts w:ascii="Arial" w:hAnsi="Arial" w:cs="Arial"/>
          <w:b/>
          <w:sz w:val="22"/>
          <w:szCs w:val="22"/>
        </w:rPr>
        <w:t xml:space="preserve"> What happens if an application is successful?</w:t>
      </w:r>
    </w:p>
    <w:p w:rsidR="002037C4" w:rsidRPr="00CB752E" w:rsidRDefault="002A4D77">
      <w:pPr>
        <w:spacing w:before="100" w:line="276" w:lineRule="auto"/>
        <w:jc w:val="both"/>
        <w:rPr>
          <w:rFonts w:ascii="Arial" w:hAnsi="Arial" w:cs="Arial"/>
          <w:sz w:val="22"/>
          <w:szCs w:val="22"/>
          <w:lang w:eastAsia="en-GB"/>
        </w:rPr>
      </w:pPr>
      <w:r w:rsidRPr="00CB752E">
        <w:rPr>
          <w:rFonts w:ascii="Arial" w:hAnsi="Arial" w:cs="Arial"/>
          <w:sz w:val="22"/>
          <w:szCs w:val="22"/>
          <w:lang w:eastAsia="en-GB"/>
        </w:rPr>
        <w:t xml:space="preserve">If an application is successful, Council will issue a </w:t>
      </w:r>
      <w:r w:rsidR="000E60DE">
        <w:rPr>
          <w:rFonts w:ascii="Arial" w:hAnsi="Arial" w:cs="Arial"/>
          <w:sz w:val="22"/>
          <w:szCs w:val="22"/>
          <w:lang w:eastAsia="en-GB"/>
        </w:rPr>
        <w:t>L</w:t>
      </w:r>
      <w:r w:rsidRPr="00CB752E">
        <w:rPr>
          <w:rFonts w:ascii="Arial" w:hAnsi="Arial" w:cs="Arial"/>
          <w:sz w:val="22"/>
          <w:szCs w:val="22"/>
          <w:lang w:eastAsia="en-GB"/>
        </w:rPr>
        <w:t xml:space="preserve">etter of </w:t>
      </w:r>
      <w:r w:rsidR="000E60DE">
        <w:rPr>
          <w:rFonts w:ascii="Arial" w:hAnsi="Arial" w:cs="Arial"/>
          <w:sz w:val="22"/>
          <w:szCs w:val="22"/>
          <w:lang w:eastAsia="en-GB"/>
        </w:rPr>
        <w:t>O</w:t>
      </w:r>
      <w:r w:rsidRPr="00CB752E">
        <w:rPr>
          <w:rFonts w:ascii="Arial" w:hAnsi="Arial" w:cs="Arial"/>
          <w:sz w:val="22"/>
          <w:szCs w:val="22"/>
          <w:lang w:eastAsia="en-GB"/>
        </w:rPr>
        <w:t xml:space="preserve">ffer which is a legal agreement with the </w:t>
      </w:r>
      <w:proofErr w:type="spellStart"/>
      <w:r w:rsidRPr="00CB752E">
        <w:rPr>
          <w:rFonts w:ascii="Arial" w:hAnsi="Arial" w:cs="Arial"/>
          <w:sz w:val="22"/>
          <w:szCs w:val="22"/>
          <w:lang w:eastAsia="en-GB"/>
        </w:rPr>
        <w:t>organisation</w:t>
      </w:r>
      <w:proofErr w:type="spellEnd"/>
      <w:r w:rsidRPr="00CB752E">
        <w:rPr>
          <w:rFonts w:ascii="Arial" w:hAnsi="Arial" w:cs="Arial"/>
          <w:sz w:val="22"/>
          <w:szCs w:val="22"/>
          <w:lang w:eastAsia="en-GB"/>
        </w:rPr>
        <w:t xml:space="preserve"> to deliver on the proposals outlined in their application form. </w:t>
      </w:r>
    </w:p>
    <w:p w:rsidR="002037C4" w:rsidRPr="00CB752E" w:rsidRDefault="002A4D77">
      <w:pPr>
        <w:tabs>
          <w:tab w:val="left" w:pos="6804"/>
        </w:tabs>
        <w:spacing w:line="276" w:lineRule="auto"/>
        <w:jc w:val="both"/>
        <w:rPr>
          <w:rFonts w:ascii="Arial" w:hAnsi="Arial" w:cs="Arial"/>
          <w:sz w:val="22"/>
          <w:szCs w:val="22"/>
        </w:rPr>
      </w:pPr>
      <w:r w:rsidRPr="00CB752E">
        <w:rPr>
          <w:rFonts w:ascii="Arial" w:hAnsi="Arial" w:cs="Arial"/>
          <w:sz w:val="22"/>
          <w:szCs w:val="22"/>
        </w:rPr>
        <w:t>Signed Letters of Offer will need to be returned before any funding is released</w:t>
      </w:r>
    </w:p>
    <w:p w:rsidR="008067B3" w:rsidRPr="00D95ACD" w:rsidRDefault="00D95ACD">
      <w:pPr>
        <w:tabs>
          <w:tab w:val="left" w:pos="6804"/>
        </w:tabs>
        <w:spacing w:line="276" w:lineRule="auto"/>
        <w:jc w:val="both"/>
        <w:rPr>
          <w:rFonts w:ascii="Arial" w:hAnsi="Arial" w:cs="Arial"/>
          <w:color w:val="C00000"/>
          <w:sz w:val="22"/>
          <w:szCs w:val="22"/>
        </w:rPr>
      </w:pPr>
      <w:r w:rsidRPr="00D95ACD">
        <w:rPr>
          <w:rFonts w:ascii="Arial" w:hAnsi="Arial" w:cs="Arial"/>
          <w:sz w:val="22"/>
          <w:szCs w:val="22"/>
        </w:rPr>
        <w:t xml:space="preserve">Council funding is paid retrospectively. </w:t>
      </w:r>
      <w:r w:rsidR="00D221A9" w:rsidRPr="00AD1904">
        <w:rPr>
          <w:rFonts w:ascii="Arial" w:hAnsi="Arial" w:cs="Arial"/>
          <w:sz w:val="22"/>
          <w:szCs w:val="22"/>
        </w:rPr>
        <w:t>However, g</w:t>
      </w:r>
      <w:r w:rsidRPr="00AD1904">
        <w:rPr>
          <w:rFonts w:ascii="Arial" w:hAnsi="Arial" w:cs="Arial"/>
          <w:sz w:val="22"/>
          <w:szCs w:val="22"/>
        </w:rPr>
        <w:t xml:space="preserve">rants </w:t>
      </w:r>
      <w:r w:rsidR="00D221A9" w:rsidRPr="00AD1904">
        <w:rPr>
          <w:rFonts w:ascii="Arial" w:hAnsi="Arial" w:cs="Arial"/>
          <w:sz w:val="22"/>
          <w:szCs w:val="22"/>
        </w:rPr>
        <w:t xml:space="preserve">can </w:t>
      </w:r>
      <w:r w:rsidRPr="00AD1904">
        <w:rPr>
          <w:rFonts w:ascii="Arial" w:hAnsi="Arial" w:cs="Arial"/>
          <w:sz w:val="22"/>
          <w:szCs w:val="22"/>
        </w:rPr>
        <w:t xml:space="preserve">be released </w:t>
      </w:r>
      <w:r w:rsidRPr="00D95ACD">
        <w:rPr>
          <w:rFonts w:ascii="Arial" w:hAnsi="Arial" w:cs="Arial"/>
          <w:sz w:val="22"/>
          <w:szCs w:val="22"/>
        </w:rPr>
        <w:t xml:space="preserve">in two instalments – 50% of the grant will be awarded upfront if the </w:t>
      </w:r>
      <w:proofErr w:type="spellStart"/>
      <w:r w:rsidRPr="00D95ACD">
        <w:rPr>
          <w:rFonts w:ascii="Arial" w:hAnsi="Arial" w:cs="Arial"/>
          <w:sz w:val="22"/>
          <w:szCs w:val="22"/>
        </w:rPr>
        <w:t>organisations</w:t>
      </w:r>
      <w:proofErr w:type="spellEnd"/>
      <w:r w:rsidRPr="00D95ACD">
        <w:rPr>
          <w:rFonts w:ascii="Arial" w:hAnsi="Arial" w:cs="Arial"/>
          <w:sz w:val="22"/>
          <w:szCs w:val="22"/>
        </w:rPr>
        <w:t xml:space="preserve"> do not have sufficient reserves followed by remaining 50% once evaluation/financial claim is verified satisfactorily.</w:t>
      </w:r>
    </w:p>
    <w:p w:rsidR="002037C4" w:rsidRDefault="002A4D77">
      <w:pPr>
        <w:tabs>
          <w:tab w:val="left" w:pos="6804"/>
        </w:tabs>
        <w:spacing w:line="276" w:lineRule="auto"/>
        <w:jc w:val="both"/>
        <w:rPr>
          <w:rFonts w:ascii="Arial" w:hAnsi="Arial" w:cs="Arial"/>
          <w:sz w:val="22"/>
          <w:szCs w:val="22"/>
          <w:lang w:eastAsia="en-GB"/>
        </w:rPr>
      </w:pPr>
      <w:r w:rsidRPr="00CB752E">
        <w:rPr>
          <w:rFonts w:ascii="Arial" w:hAnsi="Arial" w:cs="Arial"/>
          <w:sz w:val="22"/>
          <w:szCs w:val="22"/>
          <w:lang w:eastAsia="en-GB"/>
        </w:rPr>
        <w:t xml:space="preserve">Successful </w:t>
      </w:r>
      <w:proofErr w:type="spellStart"/>
      <w:r w:rsidRPr="00CB752E">
        <w:rPr>
          <w:rFonts w:ascii="Arial" w:hAnsi="Arial" w:cs="Arial"/>
          <w:sz w:val="22"/>
          <w:szCs w:val="22"/>
          <w:lang w:eastAsia="en-GB"/>
        </w:rPr>
        <w:t>organisations</w:t>
      </w:r>
      <w:proofErr w:type="spellEnd"/>
      <w:r w:rsidRPr="00CB752E">
        <w:rPr>
          <w:rFonts w:ascii="Arial" w:hAnsi="Arial" w:cs="Arial"/>
          <w:sz w:val="22"/>
          <w:szCs w:val="22"/>
          <w:lang w:eastAsia="en-GB"/>
        </w:rPr>
        <w:t xml:space="preserve"> </w:t>
      </w:r>
      <w:r w:rsidR="008838E4" w:rsidRPr="00CB752E">
        <w:rPr>
          <w:rFonts w:ascii="Arial" w:hAnsi="Arial" w:cs="Arial"/>
          <w:sz w:val="22"/>
          <w:szCs w:val="22"/>
          <w:lang w:eastAsia="en-GB"/>
        </w:rPr>
        <w:t>are</w:t>
      </w:r>
      <w:r w:rsidRPr="00CB752E">
        <w:rPr>
          <w:rFonts w:ascii="Arial" w:hAnsi="Arial" w:cs="Arial"/>
          <w:sz w:val="22"/>
          <w:szCs w:val="22"/>
          <w:lang w:eastAsia="en-GB"/>
        </w:rPr>
        <w:t xml:space="preserve"> required to submit regular monitoring reports as well as an annual/end of funding evaluation report. Officers may discuss the monitoring information with the groups that were funded and also with some of the people who have benefited from the community activity.</w:t>
      </w:r>
    </w:p>
    <w:p w:rsidR="00AD1904" w:rsidRPr="00CB752E" w:rsidRDefault="00AD1904">
      <w:pPr>
        <w:tabs>
          <w:tab w:val="left" w:pos="6804"/>
        </w:tabs>
        <w:spacing w:line="276" w:lineRule="auto"/>
        <w:jc w:val="both"/>
        <w:rPr>
          <w:rFonts w:ascii="Arial" w:hAnsi="Arial" w:cs="Arial"/>
          <w:sz w:val="22"/>
          <w:szCs w:val="22"/>
        </w:rPr>
      </w:pPr>
    </w:p>
    <w:p w:rsidR="002037C4" w:rsidRPr="00CB752E" w:rsidRDefault="003B5FDE">
      <w:pPr>
        <w:tabs>
          <w:tab w:val="left" w:pos="6804"/>
        </w:tabs>
        <w:rPr>
          <w:rFonts w:ascii="Arial" w:hAnsi="Arial" w:cs="Arial"/>
          <w:b/>
          <w:sz w:val="22"/>
          <w:szCs w:val="22"/>
        </w:rPr>
      </w:pPr>
      <w:r>
        <w:rPr>
          <w:rFonts w:ascii="Arial" w:hAnsi="Arial" w:cs="Arial"/>
          <w:b/>
          <w:sz w:val="22"/>
          <w:szCs w:val="22"/>
        </w:rPr>
        <w:t>3</w:t>
      </w:r>
      <w:r w:rsidR="00074DEE">
        <w:rPr>
          <w:rFonts w:ascii="Arial" w:hAnsi="Arial" w:cs="Arial"/>
          <w:b/>
          <w:sz w:val="22"/>
          <w:szCs w:val="22"/>
        </w:rPr>
        <w:t>.6</w:t>
      </w:r>
      <w:r w:rsidR="002A4D77" w:rsidRPr="00CB752E">
        <w:rPr>
          <w:rFonts w:ascii="Arial" w:hAnsi="Arial" w:cs="Arial"/>
          <w:b/>
          <w:sz w:val="22"/>
          <w:szCs w:val="22"/>
        </w:rPr>
        <w:t xml:space="preserve"> What happens if an application is </w:t>
      </w:r>
      <w:r>
        <w:rPr>
          <w:rFonts w:ascii="Arial" w:hAnsi="Arial" w:cs="Arial"/>
          <w:b/>
          <w:sz w:val="22"/>
          <w:szCs w:val="22"/>
        </w:rPr>
        <w:t>un</w:t>
      </w:r>
      <w:r w:rsidR="002A4D77" w:rsidRPr="00CB752E">
        <w:rPr>
          <w:rFonts w:ascii="Arial" w:hAnsi="Arial" w:cs="Arial"/>
          <w:b/>
          <w:sz w:val="22"/>
          <w:szCs w:val="22"/>
        </w:rPr>
        <w:t>successful?</w:t>
      </w:r>
    </w:p>
    <w:p w:rsidR="002037C4" w:rsidRPr="00CB752E" w:rsidRDefault="00852562">
      <w:pPr>
        <w:tabs>
          <w:tab w:val="left" w:pos="6804"/>
        </w:tabs>
        <w:spacing w:line="276" w:lineRule="auto"/>
        <w:jc w:val="both"/>
        <w:rPr>
          <w:rFonts w:ascii="Arial" w:hAnsi="Arial" w:cs="Arial"/>
          <w:bCs/>
          <w:sz w:val="22"/>
          <w:szCs w:val="22"/>
        </w:rPr>
      </w:pPr>
      <w:r>
        <w:rPr>
          <w:rFonts w:ascii="Arial" w:hAnsi="Arial" w:cs="Arial"/>
          <w:bCs/>
          <w:sz w:val="22"/>
          <w:szCs w:val="22"/>
        </w:rPr>
        <w:t>O</w:t>
      </w:r>
      <w:r w:rsidR="002A4D77" w:rsidRPr="00CB752E">
        <w:rPr>
          <w:rFonts w:ascii="Arial" w:hAnsi="Arial" w:cs="Arial"/>
          <w:bCs/>
          <w:sz w:val="22"/>
          <w:szCs w:val="22"/>
        </w:rPr>
        <w:t xml:space="preserve">fficers from the </w:t>
      </w:r>
      <w:r>
        <w:rPr>
          <w:rFonts w:ascii="Arial" w:hAnsi="Arial" w:cs="Arial"/>
          <w:bCs/>
          <w:sz w:val="22"/>
          <w:szCs w:val="22"/>
        </w:rPr>
        <w:t xml:space="preserve">relevant </w:t>
      </w:r>
      <w:r w:rsidR="006D2555">
        <w:rPr>
          <w:rFonts w:ascii="Arial" w:hAnsi="Arial" w:cs="Arial"/>
          <w:bCs/>
          <w:sz w:val="22"/>
          <w:szCs w:val="22"/>
        </w:rPr>
        <w:t xml:space="preserve">service area </w:t>
      </w:r>
      <w:r w:rsidR="002A4D77" w:rsidRPr="00CB752E">
        <w:rPr>
          <w:rFonts w:ascii="Arial" w:hAnsi="Arial" w:cs="Arial"/>
          <w:bCs/>
          <w:sz w:val="22"/>
          <w:szCs w:val="22"/>
        </w:rPr>
        <w:t xml:space="preserve">will be available to meet with the </w:t>
      </w:r>
      <w:proofErr w:type="spellStart"/>
      <w:r w:rsidR="002A4D77" w:rsidRPr="00CB752E">
        <w:rPr>
          <w:rFonts w:ascii="Arial" w:hAnsi="Arial" w:cs="Arial"/>
          <w:bCs/>
          <w:sz w:val="22"/>
          <w:szCs w:val="22"/>
        </w:rPr>
        <w:t>organisation</w:t>
      </w:r>
      <w:proofErr w:type="spellEnd"/>
      <w:r w:rsidR="002A4D77" w:rsidRPr="00CB752E">
        <w:rPr>
          <w:rFonts w:ascii="Arial" w:hAnsi="Arial" w:cs="Arial"/>
          <w:bCs/>
          <w:sz w:val="22"/>
          <w:szCs w:val="22"/>
        </w:rPr>
        <w:t xml:space="preserve"> to go through their application, develop a working relationship and provide practical developmental support to address areas of concern.</w:t>
      </w:r>
    </w:p>
    <w:p w:rsidR="002037C4" w:rsidRPr="00CB752E" w:rsidRDefault="002A4D77">
      <w:pPr>
        <w:jc w:val="both"/>
        <w:rPr>
          <w:rFonts w:ascii="Arial" w:hAnsi="Arial" w:cs="Arial"/>
          <w:color w:val="00000A"/>
          <w:sz w:val="22"/>
          <w:szCs w:val="22"/>
          <w:lang w:eastAsia="en-GB"/>
        </w:rPr>
      </w:pPr>
      <w:r w:rsidRPr="00CB752E">
        <w:rPr>
          <w:rFonts w:ascii="Arial" w:hAnsi="Arial" w:cs="Arial"/>
          <w:sz w:val="22"/>
          <w:szCs w:val="22"/>
        </w:rPr>
        <w:t>An Appeals Process/</w:t>
      </w:r>
      <w:r w:rsidRPr="00CB752E">
        <w:rPr>
          <w:rFonts w:ascii="Arial" w:hAnsi="Arial" w:cs="Arial"/>
          <w:color w:val="00000A"/>
          <w:sz w:val="22"/>
          <w:szCs w:val="22"/>
          <w:lang w:eastAsia="en-GB"/>
        </w:rPr>
        <w:t xml:space="preserve">Review Procedure </w:t>
      </w:r>
      <w:r w:rsidRPr="00CB752E">
        <w:rPr>
          <w:rFonts w:ascii="Arial" w:hAnsi="Arial" w:cs="Arial"/>
          <w:sz w:val="22"/>
          <w:szCs w:val="22"/>
        </w:rPr>
        <w:t xml:space="preserve">is also available if an application is unsuccessful. </w:t>
      </w:r>
      <w:r w:rsidRPr="00CB752E">
        <w:rPr>
          <w:rFonts w:ascii="Arial" w:hAnsi="Arial" w:cs="Arial"/>
          <w:color w:val="00000A"/>
          <w:sz w:val="22"/>
          <w:szCs w:val="22"/>
          <w:lang w:eastAsia="en-GB"/>
        </w:rPr>
        <w:t>The purpose of this is to ensure that the decisions taken and procedures followed by Committees for individual applications are applied fairly and consistently.</w:t>
      </w:r>
    </w:p>
    <w:p w:rsidR="002037C4" w:rsidRPr="00CB752E" w:rsidRDefault="002A4D77">
      <w:pPr>
        <w:spacing w:after="200" w:line="276" w:lineRule="auto"/>
        <w:rPr>
          <w:rFonts w:ascii="Arial" w:hAnsi="Arial" w:cs="Arial"/>
          <w:color w:val="00000A"/>
          <w:sz w:val="22"/>
          <w:szCs w:val="22"/>
          <w:lang w:eastAsia="en-GB"/>
        </w:rPr>
      </w:pPr>
      <w:r w:rsidRPr="00CB752E">
        <w:rPr>
          <w:rFonts w:ascii="Arial" w:hAnsi="Arial" w:cs="Arial"/>
          <w:color w:val="00000A"/>
          <w:sz w:val="22"/>
          <w:szCs w:val="22"/>
          <w:lang w:eastAsia="en-GB"/>
        </w:rPr>
        <w:t>The Review will provide an independent process through which an applicant will have the opportunity to demonstrate to the Review Panel that either:</w:t>
      </w:r>
    </w:p>
    <w:p w:rsidR="002037C4" w:rsidRDefault="002A4D77" w:rsidP="00BD3EE0">
      <w:pPr>
        <w:numPr>
          <w:ilvl w:val="0"/>
          <w:numId w:val="5"/>
        </w:numPr>
        <w:spacing w:after="200" w:line="240" w:lineRule="auto"/>
        <w:ind w:left="284" w:hanging="284"/>
        <w:contextualSpacing/>
        <w:rPr>
          <w:rFonts w:ascii="Arial" w:hAnsi="Arial" w:cs="Arial"/>
          <w:color w:val="00000A"/>
          <w:sz w:val="22"/>
          <w:szCs w:val="22"/>
          <w:lang w:eastAsia="en-GB"/>
        </w:rPr>
      </w:pPr>
      <w:r w:rsidRPr="00CB752E">
        <w:rPr>
          <w:rFonts w:ascii="Arial" w:hAnsi="Arial" w:cs="Arial"/>
          <w:color w:val="00000A"/>
          <w:sz w:val="22"/>
          <w:szCs w:val="22"/>
          <w:lang w:eastAsia="en-GB"/>
        </w:rPr>
        <w:t>the outcome was unreasonable</w:t>
      </w:r>
      <w:r w:rsidR="000E60DE">
        <w:rPr>
          <w:rFonts w:ascii="Arial" w:hAnsi="Arial" w:cs="Arial"/>
          <w:color w:val="00000A"/>
          <w:sz w:val="22"/>
          <w:szCs w:val="22"/>
          <w:lang w:eastAsia="en-GB"/>
        </w:rPr>
        <w:t>;</w:t>
      </w:r>
      <w:r w:rsidRPr="00CB752E">
        <w:rPr>
          <w:rFonts w:ascii="Arial" w:hAnsi="Arial" w:cs="Arial"/>
          <w:color w:val="00000A"/>
          <w:sz w:val="22"/>
          <w:szCs w:val="22"/>
          <w:lang w:eastAsia="en-GB"/>
        </w:rPr>
        <w:t xml:space="preserve"> or </w:t>
      </w:r>
    </w:p>
    <w:p w:rsidR="00BD3EE0" w:rsidRPr="00CB752E" w:rsidRDefault="00BD3EE0" w:rsidP="00BD3EE0">
      <w:pPr>
        <w:spacing w:after="200" w:line="240" w:lineRule="auto"/>
        <w:ind w:left="284"/>
        <w:contextualSpacing/>
        <w:rPr>
          <w:rFonts w:ascii="Arial" w:hAnsi="Arial" w:cs="Arial"/>
          <w:color w:val="00000A"/>
          <w:sz w:val="22"/>
          <w:szCs w:val="22"/>
          <w:lang w:eastAsia="en-GB"/>
        </w:rPr>
      </w:pPr>
    </w:p>
    <w:p w:rsidR="002037C4" w:rsidRPr="00CB752E" w:rsidRDefault="002A4D77" w:rsidP="00BD3EE0">
      <w:pPr>
        <w:numPr>
          <w:ilvl w:val="0"/>
          <w:numId w:val="5"/>
        </w:numPr>
        <w:spacing w:after="200" w:line="240" w:lineRule="auto"/>
        <w:ind w:left="284" w:hanging="284"/>
        <w:contextualSpacing/>
        <w:rPr>
          <w:rFonts w:ascii="Arial" w:hAnsi="Arial" w:cs="Arial"/>
          <w:color w:val="00000A"/>
          <w:sz w:val="22"/>
          <w:szCs w:val="22"/>
          <w:lang w:eastAsia="en-GB"/>
        </w:rPr>
      </w:pPr>
      <w:r w:rsidRPr="00CB752E">
        <w:rPr>
          <w:rFonts w:ascii="Arial" w:hAnsi="Arial" w:cs="Arial"/>
          <w:color w:val="00000A"/>
          <w:sz w:val="22"/>
          <w:szCs w:val="22"/>
          <w:lang w:eastAsia="en-GB"/>
        </w:rPr>
        <w:t>that the proper procedures were not followed</w:t>
      </w:r>
    </w:p>
    <w:p w:rsidR="002037C4" w:rsidRPr="00CB752E" w:rsidRDefault="002037C4">
      <w:pPr>
        <w:spacing w:after="200" w:line="276" w:lineRule="auto"/>
        <w:ind w:left="720"/>
        <w:contextualSpacing/>
        <w:rPr>
          <w:rFonts w:ascii="Arial" w:hAnsi="Arial" w:cs="Arial"/>
          <w:color w:val="00000A"/>
          <w:sz w:val="22"/>
          <w:szCs w:val="22"/>
          <w:lang w:eastAsia="en-GB"/>
        </w:rPr>
      </w:pPr>
    </w:p>
    <w:p w:rsidR="002037C4" w:rsidRPr="00CB752E" w:rsidRDefault="002A4D77">
      <w:pPr>
        <w:spacing w:after="200" w:line="276" w:lineRule="auto"/>
        <w:rPr>
          <w:rFonts w:ascii="Arial" w:hAnsi="Arial" w:cs="Arial"/>
          <w:color w:val="00000A"/>
          <w:sz w:val="22"/>
          <w:szCs w:val="22"/>
          <w:lang w:eastAsia="en-GB"/>
        </w:rPr>
      </w:pPr>
      <w:r w:rsidRPr="00CB752E">
        <w:rPr>
          <w:rFonts w:ascii="Arial" w:hAnsi="Arial" w:cs="Arial"/>
          <w:color w:val="00000A"/>
          <w:sz w:val="22"/>
          <w:szCs w:val="22"/>
          <w:lang w:eastAsia="en-GB"/>
        </w:rPr>
        <w:t>Appeals on any other grounds will not be considered.</w:t>
      </w:r>
    </w:p>
    <w:p w:rsidR="00BD3EE0" w:rsidRDefault="00BD3EE0" w:rsidP="00970DFB">
      <w:pPr>
        <w:spacing w:after="0" w:line="240" w:lineRule="auto"/>
        <w:rPr>
          <w:rFonts w:ascii="Arial" w:eastAsia="Times New Roman" w:hAnsi="Arial" w:cs="Arial"/>
          <w:b/>
          <w:bCs/>
          <w:color w:val="000000"/>
          <w:sz w:val="22"/>
          <w:szCs w:val="22"/>
          <w:lang w:val="en-GB"/>
        </w:rPr>
      </w:pPr>
    </w:p>
    <w:p w:rsidR="00970DFB" w:rsidRPr="00970DFB" w:rsidRDefault="00074DEE" w:rsidP="00970DFB">
      <w:pPr>
        <w:spacing w:after="0" w:line="240" w:lineRule="auto"/>
        <w:rPr>
          <w:rFonts w:ascii="Arial" w:eastAsia="Times New Roman" w:hAnsi="Arial" w:cs="Arial"/>
          <w:b/>
          <w:bCs/>
          <w:color w:val="000000"/>
          <w:sz w:val="22"/>
          <w:szCs w:val="22"/>
          <w:lang w:val="en-GB"/>
        </w:rPr>
      </w:pPr>
      <w:r>
        <w:rPr>
          <w:rFonts w:ascii="Arial" w:eastAsia="Times New Roman" w:hAnsi="Arial" w:cs="Arial"/>
          <w:b/>
          <w:bCs/>
          <w:color w:val="000000"/>
          <w:sz w:val="22"/>
          <w:szCs w:val="22"/>
          <w:lang w:val="en-GB"/>
        </w:rPr>
        <w:t>3.7</w:t>
      </w:r>
      <w:r w:rsidR="00970DFB" w:rsidRPr="00970DFB">
        <w:rPr>
          <w:rFonts w:ascii="Arial" w:eastAsia="Times New Roman" w:hAnsi="Arial" w:cs="Arial"/>
          <w:b/>
          <w:bCs/>
          <w:color w:val="000000"/>
          <w:sz w:val="22"/>
          <w:szCs w:val="22"/>
          <w:lang w:val="en-GB"/>
        </w:rPr>
        <w:t xml:space="preserve"> Government Funding Database</w:t>
      </w:r>
    </w:p>
    <w:p w:rsidR="00970DFB" w:rsidRDefault="00970DFB" w:rsidP="00970DFB">
      <w:pPr>
        <w:spacing w:after="0" w:line="240" w:lineRule="auto"/>
        <w:rPr>
          <w:rFonts w:ascii="Arial" w:eastAsia="Times New Roman" w:hAnsi="Arial" w:cs="Arial"/>
          <w:b/>
          <w:bCs/>
          <w:color w:val="000000"/>
          <w:sz w:val="22"/>
          <w:szCs w:val="22"/>
          <w:lang w:val="en-GB"/>
        </w:rPr>
      </w:pPr>
    </w:p>
    <w:p w:rsidR="00052520" w:rsidRPr="00052520" w:rsidRDefault="00052520" w:rsidP="00052520">
      <w:pPr>
        <w:spacing w:after="0" w:line="240" w:lineRule="auto"/>
        <w:rPr>
          <w:rFonts w:ascii="Arial" w:eastAsia="Times New Roman" w:hAnsi="Arial" w:cs="Arial"/>
          <w:bCs/>
          <w:color w:val="000000"/>
          <w:sz w:val="22"/>
          <w:szCs w:val="22"/>
          <w:lang w:val="en-GB"/>
        </w:rPr>
      </w:pPr>
      <w:r w:rsidRPr="00052520">
        <w:rPr>
          <w:rFonts w:ascii="Arial" w:eastAsia="Times New Roman" w:hAnsi="Arial" w:cs="Arial"/>
          <w:bCs/>
          <w:color w:val="000000"/>
          <w:sz w:val="22"/>
          <w:szCs w:val="22"/>
          <w:lang w:val="en-GB"/>
        </w:rPr>
        <w:t xml:space="preserve">Please be aware we are required to check the Government Funding Database (GFD) prior to making awards in order to avoid duplication of funding. </w:t>
      </w:r>
    </w:p>
    <w:p w:rsidR="00052520" w:rsidRPr="00052520" w:rsidRDefault="00052520" w:rsidP="00052520">
      <w:pPr>
        <w:spacing w:after="0" w:line="240" w:lineRule="auto"/>
        <w:rPr>
          <w:rFonts w:ascii="Arial" w:eastAsia="Times New Roman" w:hAnsi="Arial" w:cs="Arial"/>
          <w:bCs/>
          <w:color w:val="000000"/>
          <w:sz w:val="22"/>
          <w:szCs w:val="22"/>
          <w:lang w:val="en-GB"/>
        </w:rPr>
      </w:pPr>
    </w:p>
    <w:p w:rsidR="00052520" w:rsidRPr="00052520" w:rsidRDefault="00052520" w:rsidP="00052520">
      <w:pPr>
        <w:spacing w:after="0" w:line="240" w:lineRule="auto"/>
        <w:rPr>
          <w:rFonts w:ascii="Arial" w:eastAsia="Times New Roman" w:hAnsi="Arial" w:cs="Arial"/>
          <w:bCs/>
          <w:color w:val="000000"/>
          <w:sz w:val="22"/>
          <w:szCs w:val="22"/>
          <w:lang w:val="en-GB"/>
        </w:rPr>
      </w:pPr>
      <w:r w:rsidRPr="00052520">
        <w:rPr>
          <w:rFonts w:ascii="Arial" w:eastAsia="Times New Roman" w:hAnsi="Arial" w:cs="Arial"/>
          <w:bCs/>
          <w:color w:val="000000"/>
          <w:sz w:val="22"/>
          <w:szCs w:val="22"/>
          <w:lang w:val="en-GB"/>
        </w:rPr>
        <w:t>If registered on GFD we ask you to state your organisation’s Unique Reference Number (URN) to help with this process.  Details of grants awarded will be uploaded to the GFD, it is the responsibility of the applicant group to ensure that the organisation details held on GFD are up to date.</w:t>
      </w:r>
    </w:p>
    <w:p w:rsidR="00052520" w:rsidRPr="00970DFB" w:rsidRDefault="00052520" w:rsidP="00970DFB">
      <w:pPr>
        <w:spacing w:after="0" w:line="240" w:lineRule="auto"/>
        <w:rPr>
          <w:rFonts w:ascii="Arial" w:eastAsia="Times New Roman" w:hAnsi="Arial" w:cs="Arial"/>
          <w:b/>
          <w:bCs/>
          <w:color w:val="000000"/>
          <w:sz w:val="22"/>
          <w:szCs w:val="22"/>
          <w:lang w:val="en-GB"/>
        </w:rPr>
      </w:pPr>
    </w:p>
    <w:p w:rsidR="007C1621" w:rsidRDefault="007C1621" w:rsidP="00970DFB">
      <w:pPr>
        <w:spacing w:after="0" w:line="240" w:lineRule="auto"/>
        <w:rPr>
          <w:rFonts w:ascii="Arial" w:eastAsia="Times New Roman" w:hAnsi="Arial" w:cs="Arial"/>
          <w:b/>
          <w:bCs/>
          <w:color w:val="000000"/>
          <w:sz w:val="22"/>
          <w:szCs w:val="22"/>
          <w:lang w:val="en-GB"/>
        </w:rPr>
      </w:pPr>
    </w:p>
    <w:p w:rsidR="007C1621" w:rsidRDefault="007C1621" w:rsidP="00970DFB">
      <w:pPr>
        <w:spacing w:after="0" w:line="240" w:lineRule="auto"/>
        <w:rPr>
          <w:rFonts w:ascii="Arial" w:eastAsia="Times New Roman" w:hAnsi="Arial" w:cs="Arial"/>
          <w:b/>
          <w:bCs/>
          <w:color w:val="000000"/>
          <w:sz w:val="22"/>
          <w:szCs w:val="22"/>
          <w:lang w:val="en-GB"/>
        </w:rPr>
      </w:pPr>
    </w:p>
    <w:p w:rsidR="00970DFB" w:rsidRPr="00970DFB" w:rsidRDefault="00074DEE" w:rsidP="00970DFB">
      <w:pPr>
        <w:spacing w:after="0" w:line="240" w:lineRule="auto"/>
        <w:rPr>
          <w:rFonts w:ascii="Arial" w:eastAsia="Times New Roman" w:hAnsi="Arial" w:cs="Arial"/>
          <w:b/>
          <w:bCs/>
          <w:color w:val="000000"/>
          <w:sz w:val="22"/>
          <w:szCs w:val="22"/>
          <w:lang w:val="en-GB"/>
        </w:rPr>
      </w:pPr>
      <w:r>
        <w:rPr>
          <w:rFonts w:ascii="Arial" w:eastAsia="Times New Roman" w:hAnsi="Arial" w:cs="Arial"/>
          <w:b/>
          <w:bCs/>
          <w:color w:val="000000"/>
          <w:sz w:val="22"/>
          <w:szCs w:val="22"/>
          <w:lang w:val="en-GB"/>
        </w:rPr>
        <w:t>3.8</w:t>
      </w:r>
      <w:r w:rsidR="00970DFB" w:rsidRPr="00970DFB">
        <w:rPr>
          <w:rFonts w:ascii="Arial" w:eastAsia="Times New Roman" w:hAnsi="Arial" w:cs="Arial"/>
          <w:b/>
          <w:bCs/>
          <w:color w:val="000000"/>
          <w:sz w:val="22"/>
          <w:szCs w:val="22"/>
          <w:lang w:val="en-GB"/>
        </w:rPr>
        <w:t xml:space="preserve"> Late applications </w:t>
      </w:r>
    </w:p>
    <w:p w:rsidR="00970DFB" w:rsidRPr="00970DFB" w:rsidRDefault="00970DFB" w:rsidP="00970DFB">
      <w:pPr>
        <w:spacing w:after="0" w:line="240" w:lineRule="auto"/>
        <w:rPr>
          <w:rFonts w:ascii="Arial" w:eastAsia="Times New Roman" w:hAnsi="Arial" w:cs="Arial"/>
          <w:b/>
          <w:bCs/>
          <w:color w:val="000000"/>
          <w:sz w:val="22"/>
          <w:szCs w:val="22"/>
          <w:lang w:val="en-GB"/>
        </w:rPr>
      </w:pPr>
    </w:p>
    <w:p w:rsidR="00970DFB" w:rsidRPr="00970DFB" w:rsidRDefault="00970DFB" w:rsidP="00970DFB">
      <w:pPr>
        <w:tabs>
          <w:tab w:val="left" w:pos="6804"/>
        </w:tabs>
        <w:spacing w:after="0" w:line="240" w:lineRule="auto"/>
        <w:rPr>
          <w:rFonts w:ascii="Arial" w:eastAsia="Times New Roman" w:hAnsi="Arial" w:cs="Arial"/>
          <w:color w:val="000000"/>
          <w:sz w:val="22"/>
          <w:szCs w:val="22"/>
          <w:lang w:val="en-GB"/>
        </w:rPr>
      </w:pPr>
      <w:r w:rsidRPr="00970DFB">
        <w:rPr>
          <w:rFonts w:ascii="Arial" w:eastAsia="Times New Roman" w:hAnsi="Arial" w:cs="Arial"/>
          <w:color w:val="000000"/>
          <w:sz w:val="22"/>
          <w:szCs w:val="22"/>
          <w:lang w:val="en-GB"/>
        </w:rPr>
        <w:t xml:space="preserve">It is the responsibility of each applicant to ensure that their application is submitted prior to the advertised time and date of closing. Applications received after the closing time/date will not be considered for funding. No exceptions will be made and there is no recourse to appeal. It is the responsibility of the applicant to ensure submission on time. </w:t>
      </w:r>
    </w:p>
    <w:p w:rsidR="00033509" w:rsidRDefault="00033509">
      <w:pPr>
        <w:rPr>
          <w:rFonts w:ascii="Arial" w:eastAsiaTheme="minorHAnsi" w:hAnsi="Arial" w:cs="Arial"/>
          <w:b/>
          <w:spacing w:val="-4"/>
          <w:sz w:val="22"/>
          <w:szCs w:val="22"/>
        </w:rPr>
      </w:pPr>
    </w:p>
    <w:p w:rsidR="00EC60C4" w:rsidRPr="00CB752E" w:rsidRDefault="00BD3EE0" w:rsidP="000D1E00">
      <w:pPr>
        <w:ind w:left="6480" w:firstLine="720"/>
        <w:rPr>
          <w:rFonts w:ascii="Arial" w:eastAsiaTheme="minorHAnsi" w:hAnsi="Arial" w:cs="Arial"/>
          <w:b/>
          <w:spacing w:val="-4"/>
          <w:sz w:val="22"/>
          <w:szCs w:val="22"/>
        </w:rPr>
      </w:pPr>
      <w:r>
        <w:rPr>
          <w:rFonts w:ascii="Arial" w:eastAsiaTheme="minorHAnsi" w:hAnsi="Arial" w:cs="Arial"/>
          <w:b/>
          <w:spacing w:val="-4"/>
          <w:sz w:val="22"/>
          <w:szCs w:val="22"/>
        </w:rPr>
        <w:br w:type="page"/>
      </w:r>
      <w:r w:rsidR="00EC60C4" w:rsidRPr="00CB752E">
        <w:rPr>
          <w:rFonts w:ascii="Arial" w:eastAsiaTheme="minorHAnsi" w:hAnsi="Arial" w:cs="Arial"/>
          <w:b/>
          <w:spacing w:val="-4"/>
          <w:sz w:val="22"/>
          <w:szCs w:val="22"/>
        </w:rPr>
        <w:lastRenderedPageBreak/>
        <w:t>Appendix 1</w:t>
      </w:r>
    </w:p>
    <w:p w:rsidR="00EC60C4" w:rsidRPr="00CB752E" w:rsidRDefault="00EC60C4" w:rsidP="00EC60C4">
      <w:pPr>
        <w:rPr>
          <w:rFonts w:ascii="Arial" w:eastAsiaTheme="minorHAnsi" w:hAnsi="Arial" w:cs="Arial"/>
          <w:b/>
          <w:spacing w:val="-4"/>
          <w:sz w:val="22"/>
          <w:szCs w:val="22"/>
        </w:rPr>
      </w:pPr>
    </w:p>
    <w:p w:rsidR="00852562" w:rsidRPr="00852562" w:rsidRDefault="00852562" w:rsidP="00852562">
      <w:pPr>
        <w:spacing w:after="0" w:line="360" w:lineRule="auto"/>
        <w:rPr>
          <w:rFonts w:ascii="Arial" w:eastAsiaTheme="minorHAnsi" w:hAnsi="Arial" w:cs="Arial"/>
          <w:b/>
          <w:spacing w:val="-4"/>
          <w:sz w:val="22"/>
          <w:szCs w:val="22"/>
          <w:lang w:val="en-GB"/>
        </w:rPr>
      </w:pPr>
      <w:r w:rsidRPr="00852562">
        <w:rPr>
          <w:rFonts w:ascii="Arial" w:eastAsiaTheme="minorHAnsi" w:hAnsi="Arial" w:cs="Arial"/>
          <w:b/>
          <w:spacing w:val="-4"/>
          <w:sz w:val="22"/>
          <w:szCs w:val="22"/>
          <w:lang w:val="en-GB"/>
        </w:rPr>
        <w:t xml:space="preserve">Data Protection Act </w:t>
      </w:r>
    </w:p>
    <w:p w:rsidR="00852562" w:rsidRPr="00852562" w:rsidRDefault="00852562" w:rsidP="00852562">
      <w:pPr>
        <w:spacing w:after="0" w:line="360" w:lineRule="auto"/>
        <w:rPr>
          <w:rFonts w:ascii="Arial" w:eastAsiaTheme="minorHAnsi" w:hAnsi="Arial" w:cs="Arial"/>
          <w:b/>
          <w:spacing w:val="-4"/>
          <w:sz w:val="22"/>
          <w:szCs w:val="22"/>
          <w:lang w:val="en-GB"/>
        </w:rPr>
      </w:pPr>
    </w:p>
    <w:p w:rsidR="00852562" w:rsidRPr="00852562" w:rsidRDefault="00852562" w:rsidP="00852562">
      <w:pPr>
        <w:numPr>
          <w:ilvl w:val="0"/>
          <w:numId w:val="19"/>
        </w:numPr>
        <w:spacing w:after="0" w:line="360" w:lineRule="auto"/>
        <w:ind w:left="284" w:hanging="284"/>
        <w:jc w:val="both"/>
        <w:rPr>
          <w:rFonts w:ascii="Arial" w:eastAsiaTheme="minorHAnsi" w:hAnsi="Arial" w:cs="Arial"/>
          <w:spacing w:val="-4"/>
          <w:sz w:val="22"/>
          <w:szCs w:val="22"/>
          <w:lang w:val="en-GB"/>
        </w:rPr>
      </w:pPr>
      <w:r w:rsidRPr="00852562">
        <w:rPr>
          <w:rFonts w:ascii="Arial" w:eastAsiaTheme="minorHAnsi" w:hAnsi="Arial" w:cs="Arial"/>
          <w:spacing w:val="-4"/>
          <w:sz w:val="22"/>
          <w:szCs w:val="22"/>
          <w:lang w:val="en-GB"/>
        </w:rPr>
        <w:t>We will use the information you give us on the application form during assessment and for the life of any grant we award you to administer and analyse grants and for our own research.</w:t>
      </w:r>
    </w:p>
    <w:p w:rsidR="00852562" w:rsidRPr="00852562" w:rsidRDefault="00852562" w:rsidP="00852562">
      <w:pPr>
        <w:spacing w:after="0" w:line="360" w:lineRule="auto"/>
        <w:ind w:left="284"/>
        <w:jc w:val="both"/>
        <w:rPr>
          <w:rFonts w:ascii="Arial" w:eastAsiaTheme="minorHAnsi" w:hAnsi="Arial" w:cs="Arial"/>
          <w:spacing w:val="-4"/>
          <w:sz w:val="22"/>
          <w:szCs w:val="22"/>
          <w:lang w:val="en-GB"/>
        </w:rPr>
      </w:pPr>
    </w:p>
    <w:p w:rsidR="00852562" w:rsidRPr="00852562" w:rsidRDefault="00852562" w:rsidP="00852562">
      <w:pPr>
        <w:numPr>
          <w:ilvl w:val="0"/>
          <w:numId w:val="19"/>
        </w:numPr>
        <w:spacing w:after="0" w:line="360" w:lineRule="auto"/>
        <w:ind w:left="284" w:hanging="284"/>
        <w:rPr>
          <w:rFonts w:ascii="Arial" w:eastAsiaTheme="minorHAnsi" w:hAnsi="Arial" w:cs="Arial"/>
          <w:spacing w:val="-4"/>
          <w:sz w:val="22"/>
          <w:szCs w:val="22"/>
          <w:lang w:val="en-GB"/>
        </w:rPr>
      </w:pPr>
      <w:r w:rsidRPr="00852562">
        <w:rPr>
          <w:rFonts w:ascii="Arial" w:eastAsiaTheme="minorHAnsi" w:hAnsi="Arial" w:cs="Arial"/>
          <w:spacing w:val="-4"/>
          <w:sz w:val="22"/>
          <w:szCs w:val="22"/>
          <w:lang w:val="en-GB"/>
        </w:rPr>
        <w:t xml:space="preserve">We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rsidR="00852562" w:rsidRPr="00852562" w:rsidRDefault="00852562" w:rsidP="00852562">
      <w:pPr>
        <w:spacing w:after="0" w:line="360" w:lineRule="auto"/>
        <w:ind w:left="284"/>
        <w:rPr>
          <w:rFonts w:ascii="Arial" w:eastAsiaTheme="minorHAnsi" w:hAnsi="Arial" w:cs="Arial"/>
          <w:spacing w:val="-4"/>
          <w:sz w:val="22"/>
          <w:szCs w:val="22"/>
          <w:lang w:val="en-GB"/>
        </w:rPr>
      </w:pPr>
    </w:p>
    <w:p w:rsidR="00852562" w:rsidRPr="00852562" w:rsidRDefault="00852562" w:rsidP="00852562">
      <w:pPr>
        <w:numPr>
          <w:ilvl w:val="0"/>
          <w:numId w:val="19"/>
        </w:numPr>
        <w:spacing w:after="0" w:line="360" w:lineRule="auto"/>
        <w:ind w:left="284" w:hanging="284"/>
        <w:jc w:val="both"/>
        <w:rPr>
          <w:rFonts w:ascii="Arial" w:eastAsiaTheme="minorHAnsi" w:hAnsi="Arial" w:cs="Arial"/>
          <w:spacing w:val="-4"/>
          <w:sz w:val="22"/>
          <w:szCs w:val="22"/>
          <w:lang w:val="en-GB"/>
        </w:rPr>
      </w:pPr>
      <w:r w:rsidRPr="00852562">
        <w:rPr>
          <w:rFonts w:ascii="Arial" w:eastAsiaTheme="minorHAnsi" w:hAnsi="Arial" w:cs="Arial"/>
          <w:spacing w:val="-4"/>
          <w:sz w:val="22"/>
          <w:szCs w:val="22"/>
          <w:lang w:val="en-GB"/>
        </w:rPr>
        <w:t xml:space="preserve">We may also share information with other government departments, organisations providing match funding and other organisations and individuals with a legitimate interest in applications and grants, or for the prevention or detection of fraud. </w:t>
      </w:r>
    </w:p>
    <w:p w:rsidR="00852562" w:rsidRPr="00852562" w:rsidRDefault="00852562" w:rsidP="00852562">
      <w:pPr>
        <w:spacing w:after="0" w:line="360" w:lineRule="auto"/>
        <w:ind w:left="284"/>
        <w:jc w:val="both"/>
        <w:rPr>
          <w:rFonts w:ascii="Arial" w:eastAsiaTheme="minorHAnsi" w:hAnsi="Arial" w:cs="Arial"/>
          <w:spacing w:val="-4"/>
          <w:sz w:val="22"/>
          <w:szCs w:val="22"/>
          <w:lang w:val="en-GB"/>
        </w:rPr>
      </w:pPr>
    </w:p>
    <w:p w:rsidR="00852562" w:rsidRPr="00852562" w:rsidRDefault="00852562" w:rsidP="00852562">
      <w:pPr>
        <w:numPr>
          <w:ilvl w:val="0"/>
          <w:numId w:val="19"/>
        </w:numPr>
        <w:spacing w:after="0" w:line="360" w:lineRule="auto"/>
        <w:ind w:left="284" w:hanging="284"/>
        <w:jc w:val="both"/>
        <w:rPr>
          <w:rFonts w:ascii="Arial" w:eastAsiaTheme="minorHAnsi" w:hAnsi="Arial" w:cs="Arial"/>
          <w:spacing w:val="-4"/>
          <w:sz w:val="22"/>
          <w:szCs w:val="22"/>
          <w:lang w:val="en-GB"/>
        </w:rPr>
      </w:pPr>
      <w:r w:rsidRPr="00852562">
        <w:rPr>
          <w:rFonts w:ascii="Arial" w:eastAsiaTheme="minorHAnsi" w:hAnsi="Arial" w:cs="Arial"/>
          <w:spacing w:val="-4"/>
          <w:sz w:val="22"/>
          <w:szCs w:val="22"/>
          <w:lang w:val="en-GB"/>
        </w:rPr>
        <w:t xml:space="preserve">We might use the data you provide for our own research. We recognise the need to maintain the confidentiality of vulnerable groups and their details will not be made public in any way, except as required by law. </w:t>
      </w:r>
    </w:p>
    <w:p w:rsidR="00EC60C4" w:rsidRPr="00CB752E" w:rsidRDefault="00EC60C4" w:rsidP="00EC60C4">
      <w:pPr>
        <w:spacing w:line="360" w:lineRule="auto"/>
        <w:rPr>
          <w:rFonts w:ascii="Arial" w:eastAsiaTheme="minorHAnsi" w:hAnsi="Arial" w:cs="Arial"/>
          <w:spacing w:val="-4"/>
          <w:sz w:val="22"/>
          <w:szCs w:val="22"/>
        </w:rPr>
      </w:pPr>
    </w:p>
    <w:p w:rsidR="00EC60C4" w:rsidRPr="00CB752E" w:rsidRDefault="00EC60C4" w:rsidP="00EC60C4">
      <w:pPr>
        <w:spacing w:line="360" w:lineRule="auto"/>
        <w:rPr>
          <w:rFonts w:ascii="Arial" w:eastAsiaTheme="minorHAnsi" w:hAnsi="Arial" w:cs="Arial"/>
          <w:b/>
          <w:spacing w:val="-4"/>
          <w:sz w:val="22"/>
          <w:szCs w:val="22"/>
        </w:rPr>
      </w:pPr>
      <w:r w:rsidRPr="00CB752E">
        <w:rPr>
          <w:rFonts w:ascii="Arial" w:eastAsiaTheme="minorHAnsi" w:hAnsi="Arial" w:cs="Arial"/>
          <w:b/>
          <w:spacing w:val="-4"/>
          <w:sz w:val="22"/>
          <w:szCs w:val="22"/>
        </w:rPr>
        <w:t xml:space="preserve">Freedom of Information Act </w:t>
      </w:r>
    </w:p>
    <w:p w:rsidR="00664CB8" w:rsidRPr="00CB752E" w:rsidRDefault="00EC60C4" w:rsidP="00585167">
      <w:pPr>
        <w:spacing w:line="360" w:lineRule="auto"/>
        <w:jc w:val="both"/>
        <w:rPr>
          <w:rFonts w:ascii="Arial" w:hAnsi="Arial" w:cs="Arial"/>
          <w:sz w:val="22"/>
          <w:szCs w:val="22"/>
        </w:rPr>
      </w:pPr>
      <w:r w:rsidRPr="00CB752E">
        <w:rPr>
          <w:rFonts w:ascii="Arial" w:eastAsiaTheme="minorHAnsi" w:hAnsi="Arial" w:cs="Arial"/>
          <w:spacing w:val="-4"/>
          <w:sz w:val="22"/>
          <w:szCs w:val="22"/>
        </w:rPr>
        <w:t>The Freedom of Information Act 2000 gives members of the public the right to request any information that we hold, subject to certain exemption</w:t>
      </w:r>
      <w:r w:rsidR="00C437B4">
        <w:rPr>
          <w:rFonts w:ascii="Arial" w:eastAsiaTheme="minorHAnsi" w:hAnsi="Arial" w:cs="Arial"/>
          <w:spacing w:val="-4"/>
          <w:sz w:val="22"/>
          <w:szCs w:val="22"/>
        </w:rPr>
        <w:t>s</w:t>
      </w:r>
      <w:r w:rsidRPr="00CB752E">
        <w:rPr>
          <w:rFonts w:ascii="Arial" w:eastAsiaTheme="minorHAnsi" w:hAnsi="Arial" w:cs="Arial"/>
          <w:spacing w:val="-4"/>
          <w:sz w:val="22"/>
          <w:szCs w:val="22"/>
        </w:rPr>
        <w:t xml:space="preserve"> that may apply. This includes information received from third parties, such as, although not limited to, grant applicants, grant holders and contractors. If information is requested under the Freedom of Information Act we will release it, 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4" w:history="1">
        <w:r w:rsidRPr="00CB752E">
          <w:rPr>
            <w:rFonts w:ascii="Arial" w:eastAsiaTheme="minorHAnsi" w:hAnsi="Arial" w:cs="Arial"/>
            <w:color w:val="0000FF"/>
            <w:spacing w:val="-4"/>
            <w:sz w:val="22"/>
            <w:szCs w:val="22"/>
            <w:u w:val="single"/>
          </w:rPr>
          <w:t>www.ico.gov.uk</w:t>
        </w:r>
      </w:hyperlink>
    </w:p>
    <w:sectPr w:rsidR="00664CB8" w:rsidRPr="00CB752E" w:rsidSect="0054034F">
      <w:footerReference w:type="default" r:id="rId15"/>
      <w:pgSz w:w="11906" w:h="16838"/>
      <w:pgMar w:top="1440" w:right="1440" w:bottom="1440" w:left="1440" w:header="720" w:footer="17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BD" w:rsidRDefault="00A74EBD">
      <w:r>
        <w:separator/>
      </w:r>
    </w:p>
  </w:endnote>
  <w:endnote w:type="continuationSeparator" w:id="0">
    <w:p w:rsidR="00A74EBD" w:rsidRDefault="00A7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3 Ex">
    <w:altName w:val="HelveticaNeueLT Pro 53 Ex"/>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MaxBold">
    <w:altName w:val="DMaxBol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C4" w:rsidRDefault="002A4D77">
    <w:pPr>
      <w:pStyle w:val="Footer"/>
      <w:jc w:val="center"/>
    </w:pPr>
    <w:r>
      <w:t xml:space="preserve">Page </w:t>
    </w:r>
    <w:r>
      <w:rPr>
        <w:b/>
      </w:rPr>
      <w:fldChar w:fldCharType="begin"/>
    </w:r>
    <w:r>
      <w:instrText>PAGE</w:instrText>
    </w:r>
    <w:r>
      <w:fldChar w:fldCharType="separate"/>
    </w:r>
    <w:r w:rsidR="00E12D93">
      <w:rPr>
        <w:noProof/>
      </w:rPr>
      <w:t>9</w:t>
    </w:r>
    <w:r>
      <w:fldChar w:fldCharType="end"/>
    </w:r>
    <w:r>
      <w:t xml:space="preserve"> of </w:t>
    </w:r>
    <w:r>
      <w:rPr>
        <w:b/>
      </w:rPr>
      <w:fldChar w:fldCharType="begin"/>
    </w:r>
    <w:r>
      <w:instrText>NUMPAGES</w:instrText>
    </w:r>
    <w:r>
      <w:fldChar w:fldCharType="separate"/>
    </w:r>
    <w:r w:rsidR="00E12D93">
      <w:rPr>
        <w:noProof/>
      </w:rPr>
      <w:t>14</w:t>
    </w:r>
    <w:r>
      <w:fldChar w:fldCharType="end"/>
    </w:r>
  </w:p>
  <w:p w:rsidR="002037C4" w:rsidRDefault="0020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BD" w:rsidRDefault="00A74EBD">
      <w:r>
        <w:separator/>
      </w:r>
    </w:p>
  </w:footnote>
  <w:footnote w:type="continuationSeparator" w:id="0">
    <w:p w:rsidR="00A74EBD" w:rsidRDefault="00A74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809"/>
    <w:multiLevelType w:val="multilevel"/>
    <w:tmpl w:val="32A4036E"/>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FE1448"/>
    <w:multiLevelType w:val="hybridMultilevel"/>
    <w:tmpl w:val="CA081734"/>
    <w:lvl w:ilvl="0" w:tplc="1C1A970E">
      <w:start w:val="1"/>
      <w:numFmt w:val="bullet"/>
      <w:lvlText w:val="•"/>
      <w:lvlJc w:val="left"/>
      <w:pPr>
        <w:ind w:left="1800" w:hanging="360"/>
      </w:pPr>
      <w:rPr>
        <w:rFonts w:ascii="Calibri" w:eastAsia="Times New Roman" w:hAnsi="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061A5293"/>
    <w:multiLevelType w:val="multilevel"/>
    <w:tmpl w:val="11CE6B5E"/>
    <w:lvl w:ilvl="0">
      <w:start w:val="1"/>
      <w:numFmt w:val="bullet"/>
      <w:lvlText w:val="•"/>
      <w:lvlJc w:val="left"/>
      <w:pPr>
        <w:ind w:left="1800" w:hanging="360"/>
      </w:pPr>
      <w:rPr>
        <w:rFonts w:ascii="Calibri" w:hAnsi="Calibri" w:cs="Calibri"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15:restartNumberingAfterBreak="0">
    <w:nsid w:val="09716127"/>
    <w:multiLevelType w:val="multilevel"/>
    <w:tmpl w:val="B66E0E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8E3CFD"/>
    <w:multiLevelType w:val="hybridMultilevel"/>
    <w:tmpl w:val="D364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6F0B"/>
    <w:multiLevelType w:val="multilevel"/>
    <w:tmpl w:val="9D94D6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2881065"/>
    <w:multiLevelType w:val="hybridMultilevel"/>
    <w:tmpl w:val="83D89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9533B7A"/>
    <w:multiLevelType w:val="multilevel"/>
    <w:tmpl w:val="E72E89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40D4C53"/>
    <w:multiLevelType w:val="hybridMultilevel"/>
    <w:tmpl w:val="7EEE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76D14"/>
    <w:multiLevelType w:val="multilevel"/>
    <w:tmpl w:val="DD9A04C2"/>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8E1EAB"/>
    <w:multiLevelType w:val="hybridMultilevel"/>
    <w:tmpl w:val="FC98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43F96"/>
    <w:multiLevelType w:val="multilevel"/>
    <w:tmpl w:val="44747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CD82860"/>
    <w:multiLevelType w:val="hybridMultilevel"/>
    <w:tmpl w:val="22547000"/>
    <w:lvl w:ilvl="0" w:tplc="315052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D42F4"/>
    <w:multiLevelType w:val="multilevel"/>
    <w:tmpl w:val="79A0648E"/>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cs="Wingdings" w:hint="default"/>
      </w:rPr>
    </w:lvl>
    <w:lvl w:ilvl="3">
      <w:start w:val="1"/>
      <w:numFmt w:val="bullet"/>
      <w:lvlText w:val=""/>
      <w:lvlJc w:val="left"/>
      <w:pPr>
        <w:ind w:left="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tabs>
          <w:tab w:val="num" w:pos="720"/>
        </w:tabs>
        <w:ind w:left="720" w:hanging="360"/>
      </w:pPr>
      <w:rPr>
        <w:rFonts w:ascii="Wingdings" w:hAnsi="Wingdings" w:cs="Wingdings" w:hint="default"/>
      </w:rPr>
    </w:lvl>
    <w:lvl w:ilvl="6">
      <w:start w:val="1"/>
      <w:numFmt w:val="bullet"/>
      <w:lvlText w:val=""/>
      <w:lvlJc w:val="left"/>
      <w:pPr>
        <w:tabs>
          <w:tab w:val="num" w:pos="1440"/>
        </w:tabs>
        <w:ind w:left="1440" w:hanging="360"/>
      </w:pPr>
      <w:rPr>
        <w:rFonts w:ascii="Symbol" w:hAnsi="Symbol" w:cs="Symbol" w:hint="default"/>
      </w:rPr>
    </w:lvl>
    <w:lvl w:ilvl="7">
      <w:start w:val="1"/>
      <w:numFmt w:val="bullet"/>
      <w:lvlText w:val="o"/>
      <w:lvlJc w:val="left"/>
      <w:pPr>
        <w:tabs>
          <w:tab w:val="num" w:pos="2160"/>
        </w:tabs>
        <w:ind w:left="2160" w:hanging="360"/>
      </w:pPr>
      <w:rPr>
        <w:rFonts w:ascii="Courier New" w:hAnsi="Courier New" w:cs="Courier New" w:hint="default"/>
      </w:rPr>
    </w:lvl>
    <w:lvl w:ilvl="8">
      <w:start w:val="1"/>
      <w:numFmt w:val="bullet"/>
      <w:lvlText w:val=""/>
      <w:lvlJc w:val="left"/>
      <w:pPr>
        <w:tabs>
          <w:tab w:val="num" w:pos="2880"/>
        </w:tabs>
        <w:ind w:left="2880" w:hanging="360"/>
      </w:pPr>
      <w:rPr>
        <w:rFonts w:ascii="Wingdings" w:hAnsi="Wingdings" w:cs="Wingdings" w:hint="default"/>
      </w:rPr>
    </w:lvl>
  </w:abstractNum>
  <w:abstractNum w:abstractNumId="15" w15:restartNumberingAfterBreak="0">
    <w:nsid w:val="3868241E"/>
    <w:multiLevelType w:val="multilevel"/>
    <w:tmpl w:val="773A68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E243C66"/>
    <w:multiLevelType w:val="hybridMultilevel"/>
    <w:tmpl w:val="9B5A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43001"/>
    <w:multiLevelType w:val="hybridMultilevel"/>
    <w:tmpl w:val="8920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15808"/>
    <w:multiLevelType w:val="multilevel"/>
    <w:tmpl w:val="CB423012"/>
    <w:lvl w:ilvl="0">
      <w:start w:val="1"/>
      <w:numFmt w:val="bullet"/>
      <w:lvlText w:val=""/>
      <w:lvlJc w:val="left"/>
      <w:pPr>
        <w:ind w:left="78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F4251FB"/>
    <w:multiLevelType w:val="multilevel"/>
    <w:tmpl w:val="AA3674C6"/>
    <w:lvl w:ilvl="0">
      <w:start w:val="1"/>
      <w:numFmt w:val="bullet"/>
      <w:lvlText w:val=""/>
      <w:lvlJc w:val="left"/>
      <w:pPr>
        <w:ind w:left="1440" w:hanging="360"/>
      </w:pPr>
      <w:rPr>
        <w:rFonts w:ascii="Symbol" w:hAnsi="Symbol" w:cs="Symbol"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4F693353"/>
    <w:multiLevelType w:val="multilevel"/>
    <w:tmpl w:val="8716EE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1F572F3"/>
    <w:multiLevelType w:val="hybridMultilevel"/>
    <w:tmpl w:val="F21A59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12417"/>
    <w:multiLevelType w:val="hybridMultilevel"/>
    <w:tmpl w:val="A1DAD562"/>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F353F"/>
    <w:multiLevelType w:val="multilevel"/>
    <w:tmpl w:val="EEE2D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70261D6"/>
    <w:multiLevelType w:val="hybridMultilevel"/>
    <w:tmpl w:val="C37E4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03472"/>
    <w:multiLevelType w:val="hybridMultilevel"/>
    <w:tmpl w:val="DBE20126"/>
    <w:lvl w:ilvl="0" w:tplc="08090001">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6" w15:restartNumberingAfterBreak="0">
    <w:nsid w:val="7BBA60C4"/>
    <w:multiLevelType w:val="hybridMultilevel"/>
    <w:tmpl w:val="0700F1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F2D3E59"/>
    <w:multiLevelType w:val="hybridMultilevel"/>
    <w:tmpl w:val="2C70442C"/>
    <w:lvl w:ilvl="0" w:tplc="13F2A396">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3"/>
  </w:num>
  <w:num w:numId="4">
    <w:abstractNumId w:val="10"/>
  </w:num>
  <w:num w:numId="5">
    <w:abstractNumId w:val="23"/>
  </w:num>
  <w:num w:numId="6">
    <w:abstractNumId w:val="2"/>
  </w:num>
  <w:num w:numId="7">
    <w:abstractNumId w:val="18"/>
  </w:num>
  <w:num w:numId="8">
    <w:abstractNumId w:val="19"/>
  </w:num>
  <w:num w:numId="9">
    <w:abstractNumId w:val="15"/>
  </w:num>
  <w:num w:numId="10">
    <w:abstractNumId w:val="8"/>
  </w:num>
  <w:num w:numId="11">
    <w:abstractNumId w:val="12"/>
  </w:num>
  <w:num w:numId="12">
    <w:abstractNumId w:val="20"/>
  </w:num>
  <w:num w:numId="13">
    <w:abstractNumId w:val="5"/>
  </w:num>
  <w:num w:numId="14">
    <w:abstractNumId w:val="4"/>
  </w:num>
  <w:num w:numId="15">
    <w:abstractNumId w:val="26"/>
  </w:num>
  <w:num w:numId="16">
    <w:abstractNumId w:val="9"/>
  </w:num>
  <w:num w:numId="17">
    <w:abstractNumId w:val="27"/>
  </w:num>
  <w:num w:numId="18">
    <w:abstractNumId w:val="24"/>
  </w:num>
  <w:num w:numId="19">
    <w:abstractNumId w:val="6"/>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13"/>
  </w:num>
  <w:num w:numId="31">
    <w:abstractNumId w:val="1"/>
  </w:num>
  <w:num w:numId="32">
    <w:abstractNumId w:val="17"/>
  </w:num>
  <w:num w:numId="33">
    <w:abstractNumId w:val="22"/>
  </w:num>
  <w:num w:numId="34">
    <w:abstractNumId w:val="25"/>
  </w:num>
  <w:num w:numId="35">
    <w:abstractNumId w:val="16"/>
  </w:num>
  <w:num w:numId="36">
    <w:abstractNumId w:val="11"/>
  </w:num>
  <w:num w:numId="37">
    <w:abstractNumId w:val="21"/>
  </w:num>
  <w:num w:numId="38">
    <w:abstractNumId w:val="22"/>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raine Bell">
    <w15:presenceInfo w15:providerId="AD" w15:userId="S-1-5-21-1636736801-1698267056-3264553244-3632"/>
  </w15:person>
  <w15:person w15:author="Margaret Edgar">
    <w15:presenceInfo w15:providerId="AD" w15:userId="S-1-5-21-1636736801-1698267056-3264553244-3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MrOwMLSwMDUxNrNQ0lEKTi0uzszPAykwrAUAqIs0/CwAAAA="/>
  </w:docVars>
  <w:rsids>
    <w:rsidRoot w:val="002037C4"/>
    <w:rsid w:val="00017490"/>
    <w:rsid w:val="00027CB6"/>
    <w:rsid w:val="00032F7F"/>
    <w:rsid w:val="00033509"/>
    <w:rsid w:val="0005174C"/>
    <w:rsid w:val="00052520"/>
    <w:rsid w:val="00052D4F"/>
    <w:rsid w:val="00057306"/>
    <w:rsid w:val="0006418A"/>
    <w:rsid w:val="00074DEE"/>
    <w:rsid w:val="00081462"/>
    <w:rsid w:val="0009432D"/>
    <w:rsid w:val="000961D8"/>
    <w:rsid w:val="000A5367"/>
    <w:rsid w:val="000D1E00"/>
    <w:rsid w:val="000E60DE"/>
    <w:rsid w:val="000E7F6F"/>
    <w:rsid w:val="000F223A"/>
    <w:rsid w:val="001079A2"/>
    <w:rsid w:val="001337C9"/>
    <w:rsid w:val="0013693A"/>
    <w:rsid w:val="001B2F25"/>
    <w:rsid w:val="001E4EB1"/>
    <w:rsid w:val="001F3E0C"/>
    <w:rsid w:val="002011EE"/>
    <w:rsid w:val="002037C4"/>
    <w:rsid w:val="00221A81"/>
    <w:rsid w:val="00224924"/>
    <w:rsid w:val="00235EDF"/>
    <w:rsid w:val="00237A57"/>
    <w:rsid w:val="00244FF9"/>
    <w:rsid w:val="002512BA"/>
    <w:rsid w:val="0026285C"/>
    <w:rsid w:val="00263E30"/>
    <w:rsid w:val="0028088D"/>
    <w:rsid w:val="002A4D77"/>
    <w:rsid w:val="002C5BF3"/>
    <w:rsid w:val="002F3A96"/>
    <w:rsid w:val="00315E5C"/>
    <w:rsid w:val="00324D8B"/>
    <w:rsid w:val="003251DE"/>
    <w:rsid w:val="003452A3"/>
    <w:rsid w:val="00371F99"/>
    <w:rsid w:val="00380E76"/>
    <w:rsid w:val="003826AC"/>
    <w:rsid w:val="003844F4"/>
    <w:rsid w:val="00395CB4"/>
    <w:rsid w:val="003B3FD0"/>
    <w:rsid w:val="003B50CE"/>
    <w:rsid w:val="003B5FDE"/>
    <w:rsid w:val="003C022B"/>
    <w:rsid w:val="003C6712"/>
    <w:rsid w:val="003D28EF"/>
    <w:rsid w:val="003D48B9"/>
    <w:rsid w:val="003F31EF"/>
    <w:rsid w:val="004112C4"/>
    <w:rsid w:val="004313A7"/>
    <w:rsid w:val="004A6823"/>
    <w:rsid w:val="004B0BFC"/>
    <w:rsid w:val="004E18EE"/>
    <w:rsid w:val="004E2663"/>
    <w:rsid w:val="004E29A5"/>
    <w:rsid w:val="00502904"/>
    <w:rsid w:val="00504450"/>
    <w:rsid w:val="00524385"/>
    <w:rsid w:val="0054034F"/>
    <w:rsid w:val="0054253D"/>
    <w:rsid w:val="00552FFC"/>
    <w:rsid w:val="005705E9"/>
    <w:rsid w:val="0057454B"/>
    <w:rsid w:val="00585167"/>
    <w:rsid w:val="005A1F91"/>
    <w:rsid w:val="005A3042"/>
    <w:rsid w:val="005E3CE3"/>
    <w:rsid w:val="00614B97"/>
    <w:rsid w:val="00630345"/>
    <w:rsid w:val="00644EC9"/>
    <w:rsid w:val="006502E1"/>
    <w:rsid w:val="00660C74"/>
    <w:rsid w:val="00664CB8"/>
    <w:rsid w:val="006743CF"/>
    <w:rsid w:val="00687EF3"/>
    <w:rsid w:val="006937A8"/>
    <w:rsid w:val="006B47BE"/>
    <w:rsid w:val="006B7936"/>
    <w:rsid w:val="006C2AC0"/>
    <w:rsid w:val="006D2555"/>
    <w:rsid w:val="007007B5"/>
    <w:rsid w:val="0073157D"/>
    <w:rsid w:val="007325D0"/>
    <w:rsid w:val="00746B15"/>
    <w:rsid w:val="007613DB"/>
    <w:rsid w:val="00765D28"/>
    <w:rsid w:val="00766709"/>
    <w:rsid w:val="0078676E"/>
    <w:rsid w:val="00796209"/>
    <w:rsid w:val="007A56FD"/>
    <w:rsid w:val="007C1621"/>
    <w:rsid w:val="008067B3"/>
    <w:rsid w:val="00814EC8"/>
    <w:rsid w:val="00820339"/>
    <w:rsid w:val="008211F4"/>
    <w:rsid w:val="008212BA"/>
    <w:rsid w:val="00852562"/>
    <w:rsid w:val="00872A1B"/>
    <w:rsid w:val="008838E4"/>
    <w:rsid w:val="008A2C71"/>
    <w:rsid w:val="008B1732"/>
    <w:rsid w:val="008B2C01"/>
    <w:rsid w:val="008C2CA9"/>
    <w:rsid w:val="00912D7D"/>
    <w:rsid w:val="0093519A"/>
    <w:rsid w:val="0094352F"/>
    <w:rsid w:val="009465ED"/>
    <w:rsid w:val="00960673"/>
    <w:rsid w:val="00970DFB"/>
    <w:rsid w:val="009846EF"/>
    <w:rsid w:val="0098768C"/>
    <w:rsid w:val="00993B3B"/>
    <w:rsid w:val="00996F20"/>
    <w:rsid w:val="009B1625"/>
    <w:rsid w:val="009B51D3"/>
    <w:rsid w:val="009D5A7B"/>
    <w:rsid w:val="009F79E7"/>
    <w:rsid w:val="009F7DAE"/>
    <w:rsid w:val="00A05E4F"/>
    <w:rsid w:val="00A265BD"/>
    <w:rsid w:val="00A46CF4"/>
    <w:rsid w:val="00A470A1"/>
    <w:rsid w:val="00A5565C"/>
    <w:rsid w:val="00A73F33"/>
    <w:rsid w:val="00A74EBD"/>
    <w:rsid w:val="00A853FE"/>
    <w:rsid w:val="00AA648B"/>
    <w:rsid w:val="00AB0D41"/>
    <w:rsid w:val="00AC2470"/>
    <w:rsid w:val="00AD1904"/>
    <w:rsid w:val="00AE3241"/>
    <w:rsid w:val="00B37CCC"/>
    <w:rsid w:val="00B41E8E"/>
    <w:rsid w:val="00B42C47"/>
    <w:rsid w:val="00B4712C"/>
    <w:rsid w:val="00B55199"/>
    <w:rsid w:val="00BD3EE0"/>
    <w:rsid w:val="00BF185D"/>
    <w:rsid w:val="00BF1AF4"/>
    <w:rsid w:val="00C11B71"/>
    <w:rsid w:val="00C26BF9"/>
    <w:rsid w:val="00C437B4"/>
    <w:rsid w:val="00C72080"/>
    <w:rsid w:val="00C91C80"/>
    <w:rsid w:val="00CB03DE"/>
    <w:rsid w:val="00CB752E"/>
    <w:rsid w:val="00CC24D3"/>
    <w:rsid w:val="00CF600B"/>
    <w:rsid w:val="00D048AB"/>
    <w:rsid w:val="00D221A9"/>
    <w:rsid w:val="00D24B97"/>
    <w:rsid w:val="00D366D8"/>
    <w:rsid w:val="00D552DE"/>
    <w:rsid w:val="00D57F8E"/>
    <w:rsid w:val="00D81791"/>
    <w:rsid w:val="00D85746"/>
    <w:rsid w:val="00D95ACD"/>
    <w:rsid w:val="00DB3164"/>
    <w:rsid w:val="00DB7FCF"/>
    <w:rsid w:val="00DC36BA"/>
    <w:rsid w:val="00DF1D8D"/>
    <w:rsid w:val="00E12D93"/>
    <w:rsid w:val="00E1748A"/>
    <w:rsid w:val="00E402EA"/>
    <w:rsid w:val="00E5168C"/>
    <w:rsid w:val="00E54DAA"/>
    <w:rsid w:val="00E56CB5"/>
    <w:rsid w:val="00E57629"/>
    <w:rsid w:val="00E5790E"/>
    <w:rsid w:val="00E74869"/>
    <w:rsid w:val="00E839BE"/>
    <w:rsid w:val="00E8502C"/>
    <w:rsid w:val="00E96EFD"/>
    <w:rsid w:val="00E9766E"/>
    <w:rsid w:val="00EC60C4"/>
    <w:rsid w:val="00ED474C"/>
    <w:rsid w:val="00EE2E1B"/>
    <w:rsid w:val="00F064ED"/>
    <w:rsid w:val="00F43D43"/>
    <w:rsid w:val="00F4432B"/>
    <w:rsid w:val="00F60DEE"/>
    <w:rsid w:val="00F84FD2"/>
    <w:rsid w:val="00F93CC7"/>
    <w:rsid w:val="00FD29E9"/>
    <w:rsid w:val="00FD70ED"/>
    <w:rsid w:val="00FF1A3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EE50D-1CDC-4EC8-BAD5-812A69E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52E"/>
  </w:style>
  <w:style w:type="paragraph" w:styleId="Heading1">
    <w:name w:val="heading 1"/>
    <w:basedOn w:val="Normal"/>
    <w:next w:val="Normal"/>
    <w:link w:val="Heading1Char"/>
    <w:uiPriority w:val="9"/>
    <w:qFormat/>
    <w:rsid w:val="00CB752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CB752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CB752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CB752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CB752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CB752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CB752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CB752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CB752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752E"/>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locked/>
    <w:rsid w:val="00CB752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locked/>
    <w:rsid w:val="00CB752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locked/>
    <w:rsid w:val="00CB752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locked/>
    <w:rsid w:val="00CB752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locked/>
    <w:rsid w:val="00CB752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locked/>
    <w:rsid w:val="00CB752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locked/>
    <w:rsid w:val="00CB752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locked/>
    <w:rsid w:val="00CB752E"/>
    <w:rPr>
      <w:rFonts w:asciiTheme="majorHAnsi" w:eastAsiaTheme="majorEastAsia" w:hAnsiTheme="majorHAnsi" w:cstheme="majorBidi"/>
      <w:i/>
      <w:iCs/>
      <w:smallCaps/>
      <w:color w:val="595959" w:themeColor="text1" w:themeTint="A6"/>
    </w:rPr>
  </w:style>
  <w:style w:type="character" w:customStyle="1" w:styleId="HeaderChar">
    <w:name w:val="Header Char"/>
    <w:basedOn w:val="DefaultParagraphFont"/>
    <w:link w:val="Header"/>
    <w:uiPriority w:val="99"/>
    <w:qFormat/>
    <w:locked/>
    <w:rsid w:val="000E1911"/>
    <w:rPr>
      <w:rFonts w:ascii="Arial" w:hAnsi="Arial" w:cs="Times New Roman"/>
      <w:color w:val="000000"/>
      <w:sz w:val="22"/>
      <w:lang w:eastAsia="en-US"/>
    </w:rPr>
  </w:style>
  <w:style w:type="character" w:customStyle="1" w:styleId="FooterChar">
    <w:name w:val="Footer Char"/>
    <w:basedOn w:val="DefaultParagraphFont"/>
    <w:link w:val="Footer"/>
    <w:uiPriority w:val="99"/>
    <w:qFormat/>
    <w:locked/>
    <w:rsid w:val="00A31756"/>
    <w:rPr>
      <w:rFonts w:ascii="Arial" w:hAnsi="Arial" w:cs="Times New Roman"/>
      <w:color w:val="000000"/>
      <w:sz w:val="22"/>
      <w:lang w:eastAsia="en-US"/>
    </w:rPr>
  </w:style>
  <w:style w:type="character" w:styleId="PageNumber">
    <w:name w:val="page number"/>
    <w:basedOn w:val="DefaultParagraphFont"/>
    <w:uiPriority w:val="99"/>
    <w:rsid w:val="00043820"/>
    <w:rPr>
      <w:rFonts w:cs="Times New Roman"/>
    </w:rPr>
  </w:style>
  <w:style w:type="character" w:customStyle="1" w:styleId="BodyTextChar">
    <w:name w:val="Body Text Char"/>
    <w:basedOn w:val="DefaultParagraphFont"/>
    <w:link w:val="TextBody"/>
    <w:uiPriority w:val="99"/>
    <w:semiHidden/>
    <w:qFormat/>
    <w:locked/>
    <w:rsid w:val="000910AE"/>
    <w:rPr>
      <w:rFonts w:ascii="Arial" w:hAnsi="Arial" w:cs="Times New Roman"/>
      <w:color w:val="000000"/>
      <w:sz w:val="20"/>
      <w:szCs w:val="20"/>
      <w:lang w:val="en-GB"/>
    </w:rPr>
  </w:style>
  <w:style w:type="character" w:customStyle="1" w:styleId="TitleChar">
    <w:name w:val="Title Char"/>
    <w:basedOn w:val="DefaultParagraphFont"/>
    <w:link w:val="Title"/>
    <w:uiPriority w:val="10"/>
    <w:locked/>
    <w:rsid w:val="00CB752E"/>
    <w:rPr>
      <w:rFonts w:asciiTheme="majorHAnsi" w:eastAsiaTheme="majorEastAsia" w:hAnsiTheme="majorHAnsi" w:cstheme="majorBidi"/>
      <w:color w:val="365F91" w:themeColor="accent1" w:themeShade="BF"/>
      <w:spacing w:val="-7"/>
      <w:sz w:val="80"/>
      <w:szCs w:val="80"/>
    </w:rPr>
  </w:style>
  <w:style w:type="character" w:styleId="LineNumber">
    <w:name w:val="line number"/>
    <w:basedOn w:val="DefaultParagraphFont"/>
    <w:uiPriority w:val="99"/>
    <w:rsid w:val="00043820"/>
    <w:rPr>
      <w:rFonts w:cs="Times New Roman"/>
    </w:rPr>
  </w:style>
  <w:style w:type="character" w:customStyle="1" w:styleId="InternetLink">
    <w:name w:val="Internet Link"/>
    <w:basedOn w:val="DefaultParagraphFont"/>
    <w:uiPriority w:val="99"/>
    <w:rsid w:val="00446E70"/>
    <w:rPr>
      <w:rFonts w:cs="Times New Roman"/>
      <w:color w:val="0000FF"/>
      <w:u w:val="single"/>
    </w:rPr>
  </w:style>
  <w:style w:type="character" w:customStyle="1" w:styleId="BodyText2Char">
    <w:name w:val="Body Text 2 Char"/>
    <w:basedOn w:val="DefaultParagraphFont"/>
    <w:link w:val="BodyText2"/>
    <w:uiPriority w:val="99"/>
    <w:semiHidden/>
    <w:locked/>
    <w:rsid w:val="000910AE"/>
    <w:rPr>
      <w:rFonts w:ascii="Arial" w:hAnsi="Arial" w:cs="Times New Roman"/>
      <w:color w:val="000000"/>
      <w:sz w:val="20"/>
      <w:szCs w:val="20"/>
      <w:lang w:val="en-GB"/>
    </w:rPr>
  </w:style>
  <w:style w:type="character" w:customStyle="1" w:styleId="BodyTextIndent2Char">
    <w:name w:val="Body Text Indent 2 Char"/>
    <w:basedOn w:val="DefaultParagraphFont"/>
    <w:link w:val="BodyTextIndent2"/>
    <w:uiPriority w:val="99"/>
    <w:semiHidden/>
    <w:locked/>
    <w:rsid w:val="000910AE"/>
    <w:rPr>
      <w:rFonts w:ascii="Arial" w:hAnsi="Arial" w:cs="Times New Roman"/>
      <w:color w:val="000000"/>
      <w:sz w:val="20"/>
      <w:szCs w:val="20"/>
      <w:lang w:val="en-GB"/>
    </w:rPr>
  </w:style>
  <w:style w:type="character" w:customStyle="1" w:styleId="BalloonTextChar">
    <w:name w:val="Balloon Text Char"/>
    <w:basedOn w:val="DefaultParagraphFont"/>
    <w:link w:val="BalloonText"/>
    <w:uiPriority w:val="99"/>
    <w:semiHidden/>
    <w:locked/>
    <w:rsid w:val="0062109E"/>
    <w:rPr>
      <w:rFonts w:ascii="Tahoma" w:hAnsi="Tahoma" w:cs="Tahoma"/>
      <w:color w:val="000000"/>
      <w:sz w:val="16"/>
      <w:szCs w:val="16"/>
      <w:lang w:eastAsia="en-US"/>
    </w:rPr>
  </w:style>
  <w:style w:type="character" w:styleId="CommentReference">
    <w:name w:val="annotation reference"/>
    <w:basedOn w:val="DefaultParagraphFont"/>
    <w:uiPriority w:val="99"/>
    <w:semiHidden/>
    <w:qFormat/>
    <w:rsid w:val="004B0D48"/>
    <w:rPr>
      <w:rFonts w:cs="Times New Roman"/>
      <w:sz w:val="16"/>
      <w:szCs w:val="16"/>
    </w:rPr>
  </w:style>
  <w:style w:type="character" w:customStyle="1" w:styleId="CommentTextChar">
    <w:name w:val="Comment Text Char"/>
    <w:basedOn w:val="DefaultParagraphFont"/>
    <w:link w:val="CommentText"/>
    <w:uiPriority w:val="99"/>
    <w:qFormat/>
    <w:locked/>
    <w:rsid w:val="004B0D48"/>
    <w:rPr>
      <w:rFonts w:ascii="Arial" w:hAnsi="Arial" w:cs="Times New Roman"/>
      <w:color w:val="000000"/>
      <w:lang w:eastAsia="en-US"/>
    </w:rPr>
  </w:style>
  <w:style w:type="character" w:customStyle="1" w:styleId="CommentSubjectChar">
    <w:name w:val="Comment Subject Char"/>
    <w:basedOn w:val="CommentTextChar"/>
    <w:link w:val="CommentSubject"/>
    <w:uiPriority w:val="99"/>
    <w:semiHidden/>
    <w:locked/>
    <w:rsid w:val="004B0D48"/>
    <w:rPr>
      <w:rFonts w:ascii="Arial" w:hAnsi="Arial" w:cs="Times New Roman"/>
      <w:b/>
      <w:bCs/>
      <w:color w:val="000000"/>
      <w:lang w:eastAsia="en-US"/>
    </w:rPr>
  </w:style>
  <w:style w:type="character" w:customStyle="1" w:styleId="A1">
    <w:name w:val="A1"/>
    <w:uiPriority w:val="99"/>
    <w:rsid w:val="0015435D"/>
    <w:rPr>
      <w:b/>
      <w:color w:val="000000"/>
      <w:sz w:val="14"/>
    </w:rPr>
  </w:style>
  <w:style w:type="character" w:customStyle="1" w:styleId="EndnoteTextChar">
    <w:name w:val="Endnote Text Char"/>
    <w:basedOn w:val="DefaultParagraphFont"/>
    <w:link w:val="EndnoteText"/>
    <w:uiPriority w:val="99"/>
    <w:semiHidden/>
    <w:locked/>
    <w:rsid w:val="00BC743F"/>
    <w:rPr>
      <w:rFonts w:ascii="Arial" w:hAnsi="Arial" w:cs="Times New Roman"/>
      <w:lang w:eastAsia="en-US"/>
    </w:rPr>
  </w:style>
  <w:style w:type="character" w:styleId="EndnoteReference">
    <w:name w:val="endnote reference"/>
    <w:basedOn w:val="DefaultParagraphFont"/>
    <w:uiPriority w:val="99"/>
    <w:semiHidden/>
    <w:rsid w:val="00BC743F"/>
    <w:rPr>
      <w:rFonts w:cs="Times New Roman"/>
      <w:vertAlign w:val="superscript"/>
    </w:rPr>
  </w:style>
  <w:style w:type="character" w:customStyle="1" w:styleId="A19">
    <w:name w:val="A19"/>
    <w:uiPriority w:val="99"/>
    <w:rsid w:val="00430020"/>
    <w:rPr>
      <w:color w:val="000000"/>
      <w:sz w:val="21"/>
    </w:rPr>
  </w:style>
  <w:style w:type="character" w:customStyle="1" w:styleId="A20">
    <w:name w:val="A20"/>
    <w:uiPriority w:val="99"/>
    <w:rsid w:val="00430020"/>
    <w:rPr>
      <w:rFonts w:ascii="HelveticaNeueLT Pro 53 Ex" w:hAnsi="HelveticaNeueLT Pro 53 Ex"/>
      <w:b/>
      <w:color w:val="000000"/>
      <w:sz w:val="21"/>
    </w:rPr>
  </w:style>
  <w:style w:type="character" w:customStyle="1" w:styleId="A14">
    <w:name w:val="A14"/>
    <w:uiPriority w:val="99"/>
    <w:qFormat/>
    <w:rsid w:val="00D0454F"/>
    <w:rPr>
      <w:b/>
      <w:color w:val="000000"/>
      <w:sz w:val="28"/>
    </w:rPr>
  </w:style>
  <w:style w:type="character" w:customStyle="1" w:styleId="A13">
    <w:name w:val="A13"/>
    <w:uiPriority w:val="99"/>
    <w:qFormat/>
    <w:rsid w:val="00D0454F"/>
    <w:rPr>
      <w:rFonts w:ascii="HelveticaNeueLT Pro 65 Md" w:hAnsi="HelveticaNeueLT Pro 65 Md"/>
      <w:color w:val="000000"/>
      <w:sz w:val="22"/>
    </w:rPr>
  </w:style>
  <w:style w:type="character" w:customStyle="1" w:styleId="A15">
    <w:name w:val="A15"/>
    <w:uiPriority w:val="99"/>
    <w:rsid w:val="001A4141"/>
    <w:rPr>
      <w:color w:val="000000"/>
      <w:sz w:val="18"/>
    </w:rPr>
  </w:style>
  <w:style w:type="character" w:customStyle="1" w:styleId="SubtitleChar">
    <w:name w:val="Subtitle Char"/>
    <w:basedOn w:val="DefaultParagraphFont"/>
    <w:link w:val="Subtitle"/>
    <w:uiPriority w:val="11"/>
    <w:locked/>
    <w:rsid w:val="00CB752E"/>
    <w:rPr>
      <w:rFonts w:asciiTheme="majorHAnsi" w:eastAsiaTheme="majorEastAsia" w:hAnsiTheme="majorHAnsi" w:cstheme="majorBidi"/>
      <w:color w:val="404040" w:themeColor="text1" w:themeTint="BF"/>
      <w:sz w:val="30"/>
      <w:szCs w:val="30"/>
    </w:rPr>
  </w:style>
  <w:style w:type="character" w:customStyle="1" w:styleId="A18">
    <w:name w:val="A18"/>
    <w:uiPriority w:val="99"/>
    <w:rsid w:val="009D5A00"/>
    <w:rPr>
      <w:color w:val="000000"/>
      <w:sz w:val="22"/>
    </w:rPr>
  </w:style>
  <w:style w:type="character" w:customStyle="1" w:styleId="BodyTextIndentChar">
    <w:name w:val="Body Text Indent Char"/>
    <w:basedOn w:val="DefaultParagraphFont"/>
    <w:link w:val="TextBodyIndent"/>
    <w:uiPriority w:val="99"/>
    <w:semiHidden/>
    <w:qFormat/>
    <w:locked/>
    <w:rsid w:val="00FD1A3B"/>
    <w:rPr>
      <w:rFonts w:ascii="Arial" w:hAnsi="Arial" w:cs="Times New Roman"/>
      <w:color w:val="000000"/>
      <w:sz w:val="22"/>
      <w:lang w:eastAsia="en-US"/>
    </w:rPr>
  </w:style>
  <w:style w:type="character" w:customStyle="1" w:styleId="tgc">
    <w:name w:val="_tgc"/>
    <w:basedOn w:val="DefaultParagraphFont"/>
    <w:rsid w:val="00EF33A2"/>
  </w:style>
  <w:style w:type="character" w:customStyle="1" w:styleId="st1">
    <w:name w:val="st1"/>
    <w:basedOn w:val="DefaultParagraphFont"/>
    <w:rsid w:val="00FF7A0E"/>
  </w:style>
  <w:style w:type="character" w:customStyle="1" w:styleId="ListLabel1">
    <w:name w:val="ListLabel 1"/>
    <w:rPr>
      <w:rFonts w:ascii="Verdana" w:eastAsia="Times New Roman" w:hAnsi="Verdana"/>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0"/>
    </w:rPr>
  </w:style>
  <w:style w:type="character" w:customStyle="1" w:styleId="ListLabel5">
    <w:name w:val="ListLabel 5"/>
    <w:rPr>
      <w:rFonts w:eastAsia="Times New Roman" w:cs="Calibri"/>
    </w:rPr>
  </w:style>
  <w:style w:type="character" w:customStyle="1" w:styleId="ListLabel6">
    <w:name w:val="ListLabel 6"/>
    <w:rPr>
      <w:rFonts w:ascii="Verdana" w:hAnsi="Verdana"/>
      <w:color w:val="00000A"/>
    </w:rPr>
  </w:style>
  <w:style w:type="paragraph" w:customStyle="1" w:styleId="Heading">
    <w:name w:val="Heading"/>
    <w:basedOn w:val="Normal"/>
    <w:next w:val="TextBody"/>
    <w:pPr>
      <w:keepNext/>
      <w:spacing w:before="240"/>
    </w:pPr>
    <w:rPr>
      <w:rFonts w:ascii="Liberation Sans" w:eastAsia="Microsoft YaHei" w:hAnsi="Liberation Sans" w:cs="Lucida Sans"/>
      <w:sz w:val="28"/>
      <w:szCs w:val="28"/>
    </w:rPr>
  </w:style>
  <w:style w:type="paragraph" w:customStyle="1" w:styleId="TextBody">
    <w:name w:val="Text Body"/>
    <w:basedOn w:val="Normal"/>
    <w:link w:val="BodyTextChar"/>
    <w:uiPriority w:val="99"/>
    <w:rsid w:val="00043820"/>
    <w:rPr>
      <w:sz w:val="96"/>
    </w:rPr>
  </w:style>
  <w:style w:type="paragraph" w:styleId="List">
    <w:name w:val="List"/>
    <w:basedOn w:val="TextBody"/>
    <w:rPr>
      <w:rFonts w:cs="Lucida Sans"/>
    </w:rPr>
  </w:style>
  <w:style w:type="paragraph" w:styleId="Caption">
    <w:name w:val="caption"/>
    <w:basedOn w:val="Normal"/>
    <w:next w:val="Normal"/>
    <w:uiPriority w:val="35"/>
    <w:unhideWhenUsed/>
    <w:qFormat/>
    <w:rsid w:val="00CB752E"/>
    <w:pPr>
      <w:spacing w:line="240" w:lineRule="auto"/>
    </w:pPr>
    <w:rPr>
      <w:b/>
      <w:bCs/>
      <w:color w:val="404040" w:themeColor="text1" w:themeTint="BF"/>
      <w:sz w:val="20"/>
      <w:szCs w:val="20"/>
    </w:rPr>
  </w:style>
  <w:style w:type="paragraph" w:customStyle="1" w:styleId="Index">
    <w:name w:val="Index"/>
    <w:basedOn w:val="Normal"/>
    <w:pPr>
      <w:suppressLineNumbers/>
    </w:pPr>
    <w:rPr>
      <w:rFonts w:cs="Lucida Sans"/>
    </w:rPr>
  </w:style>
  <w:style w:type="paragraph" w:styleId="Header">
    <w:name w:val="header"/>
    <w:basedOn w:val="Normal"/>
    <w:link w:val="HeaderChar"/>
    <w:uiPriority w:val="99"/>
    <w:rsid w:val="00043820"/>
    <w:pPr>
      <w:tabs>
        <w:tab w:val="center" w:pos="4153"/>
        <w:tab w:val="right" w:pos="8306"/>
      </w:tabs>
    </w:pPr>
  </w:style>
  <w:style w:type="paragraph" w:styleId="Footer">
    <w:name w:val="footer"/>
    <w:basedOn w:val="Normal"/>
    <w:link w:val="FooterChar"/>
    <w:uiPriority w:val="99"/>
    <w:rsid w:val="00043820"/>
    <w:pPr>
      <w:tabs>
        <w:tab w:val="center" w:pos="4153"/>
        <w:tab w:val="right" w:pos="8306"/>
      </w:tabs>
    </w:pPr>
  </w:style>
  <w:style w:type="paragraph" w:customStyle="1" w:styleId="Contents1">
    <w:name w:val="Contents 1"/>
    <w:basedOn w:val="Normal"/>
    <w:next w:val="Normal"/>
    <w:uiPriority w:val="99"/>
    <w:rsid w:val="003962E3"/>
    <w:pPr>
      <w:tabs>
        <w:tab w:val="right" w:leader="dot" w:pos="8693"/>
      </w:tabs>
    </w:pPr>
    <w:rPr>
      <w:b/>
    </w:rPr>
  </w:style>
  <w:style w:type="paragraph" w:customStyle="1" w:styleId="Contents2">
    <w:name w:val="Contents 2"/>
    <w:basedOn w:val="Normal"/>
    <w:next w:val="Normal"/>
    <w:uiPriority w:val="99"/>
    <w:rsid w:val="003962E3"/>
    <w:pPr>
      <w:tabs>
        <w:tab w:val="right" w:leader="dot" w:pos="8693"/>
      </w:tabs>
      <w:ind w:left="240"/>
    </w:pPr>
    <w:rPr>
      <w:b/>
    </w:rPr>
  </w:style>
  <w:style w:type="paragraph" w:customStyle="1" w:styleId="Contents3">
    <w:name w:val="Contents 3"/>
    <w:basedOn w:val="Normal"/>
    <w:next w:val="Normal"/>
    <w:uiPriority w:val="99"/>
    <w:semiHidden/>
    <w:rsid w:val="003962E3"/>
    <w:pPr>
      <w:tabs>
        <w:tab w:val="right" w:leader="dot" w:pos="8693"/>
      </w:tabs>
      <w:ind w:left="480"/>
    </w:pPr>
    <w:rPr>
      <w:sz w:val="20"/>
    </w:rPr>
  </w:style>
  <w:style w:type="paragraph" w:customStyle="1" w:styleId="Contents4">
    <w:name w:val="Contents 4"/>
    <w:basedOn w:val="Normal"/>
    <w:next w:val="Normal"/>
    <w:uiPriority w:val="99"/>
    <w:semiHidden/>
    <w:rsid w:val="003962E3"/>
    <w:pPr>
      <w:tabs>
        <w:tab w:val="right" w:leader="dot" w:pos="8693"/>
      </w:tabs>
      <w:ind w:left="720"/>
    </w:pPr>
    <w:rPr>
      <w:sz w:val="20"/>
    </w:rPr>
  </w:style>
  <w:style w:type="paragraph" w:customStyle="1" w:styleId="Contents5">
    <w:name w:val="Contents 5"/>
    <w:basedOn w:val="Normal"/>
    <w:next w:val="Normal"/>
    <w:uiPriority w:val="99"/>
    <w:semiHidden/>
    <w:rsid w:val="00043820"/>
    <w:pPr>
      <w:tabs>
        <w:tab w:val="right" w:leader="underscore" w:pos="8693"/>
      </w:tabs>
      <w:ind w:left="960"/>
    </w:pPr>
    <w:rPr>
      <w:sz w:val="20"/>
    </w:rPr>
  </w:style>
  <w:style w:type="paragraph" w:customStyle="1" w:styleId="Contents6">
    <w:name w:val="Contents 6"/>
    <w:basedOn w:val="Normal"/>
    <w:next w:val="Normal"/>
    <w:uiPriority w:val="99"/>
    <w:semiHidden/>
    <w:rsid w:val="00043820"/>
    <w:pPr>
      <w:tabs>
        <w:tab w:val="right" w:leader="underscore" w:pos="8693"/>
      </w:tabs>
      <w:ind w:left="1200"/>
    </w:pPr>
    <w:rPr>
      <w:sz w:val="20"/>
    </w:rPr>
  </w:style>
  <w:style w:type="paragraph" w:customStyle="1" w:styleId="Contents7">
    <w:name w:val="Contents 7"/>
    <w:basedOn w:val="Normal"/>
    <w:next w:val="Normal"/>
    <w:uiPriority w:val="99"/>
    <w:semiHidden/>
    <w:rsid w:val="00043820"/>
    <w:pPr>
      <w:tabs>
        <w:tab w:val="right" w:leader="underscore" w:pos="8693"/>
      </w:tabs>
      <w:ind w:left="1440"/>
    </w:pPr>
    <w:rPr>
      <w:sz w:val="20"/>
    </w:rPr>
  </w:style>
  <w:style w:type="paragraph" w:customStyle="1" w:styleId="Contents8">
    <w:name w:val="Contents 8"/>
    <w:basedOn w:val="Normal"/>
    <w:next w:val="Normal"/>
    <w:uiPriority w:val="99"/>
    <w:semiHidden/>
    <w:rsid w:val="00043820"/>
    <w:pPr>
      <w:tabs>
        <w:tab w:val="right" w:leader="underscore" w:pos="8693"/>
      </w:tabs>
      <w:ind w:left="1680"/>
    </w:pPr>
    <w:rPr>
      <w:sz w:val="20"/>
    </w:rPr>
  </w:style>
  <w:style w:type="paragraph" w:customStyle="1" w:styleId="Contents9">
    <w:name w:val="Contents 9"/>
    <w:basedOn w:val="Normal"/>
    <w:next w:val="Normal"/>
    <w:uiPriority w:val="99"/>
    <w:semiHidden/>
    <w:rsid w:val="00043820"/>
    <w:pPr>
      <w:tabs>
        <w:tab w:val="right" w:leader="underscore" w:pos="8693"/>
      </w:tabs>
      <w:ind w:left="1920"/>
    </w:pPr>
    <w:rPr>
      <w:sz w:val="20"/>
    </w:rPr>
  </w:style>
  <w:style w:type="paragraph" w:styleId="BlockText">
    <w:name w:val="Block Text"/>
    <w:basedOn w:val="Normal"/>
    <w:uiPriority w:val="99"/>
    <w:rsid w:val="00043820"/>
    <w:pPr>
      <w:tabs>
        <w:tab w:val="left" w:pos="8080"/>
      </w:tabs>
      <w:ind w:right="613"/>
    </w:pPr>
    <w:rPr>
      <w:sz w:val="96"/>
    </w:rPr>
  </w:style>
  <w:style w:type="paragraph" w:styleId="Title">
    <w:name w:val="Title"/>
    <w:basedOn w:val="Normal"/>
    <w:next w:val="Normal"/>
    <w:link w:val="TitleChar"/>
    <w:uiPriority w:val="10"/>
    <w:qFormat/>
    <w:rsid w:val="00CB752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NormalWeb">
    <w:name w:val="Normal (Web)"/>
    <w:basedOn w:val="Normal"/>
    <w:uiPriority w:val="99"/>
    <w:rsid w:val="00F36047"/>
    <w:pPr>
      <w:spacing w:beforeAutospacing="1" w:afterAutospacing="1"/>
    </w:pPr>
    <w:rPr>
      <w:szCs w:val="24"/>
    </w:rPr>
  </w:style>
  <w:style w:type="paragraph" w:styleId="BodyText2">
    <w:name w:val="Body Text 2"/>
    <w:basedOn w:val="Normal"/>
    <w:link w:val="BodyText2Char"/>
    <w:uiPriority w:val="99"/>
    <w:rsid w:val="00AA5151"/>
    <w:pPr>
      <w:spacing w:line="480" w:lineRule="auto"/>
    </w:pPr>
  </w:style>
  <w:style w:type="paragraph" w:styleId="BodyTextIndent2">
    <w:name w:val="Body Text Indent 2"/>
    <w:basedOn w:val="Normal"/>
    <w:link w:val="BodyTextIndent2Char"/>
    <w:uiPriority w:val="99"/>
    <w:rsid w:val="00AA5151"/>
    <w:pPr>
      <w:spacing w:line="480" w:lineRule="auto"/>
      <w:ind w:left="283"/>
    </w:pPr>
  </w:style>
  <w:style w:type="paragraph" w:customStyle="1" w:styleId="StyleHeading1Justified">
    <w:name w:val="Style Heading 1 + Justified"/>
    <w:basedOn w:val="Heading1"/>
    <w:uiPriority w:val="99"/>
    <w:rsid w:val="0086293C"/>
    <w:pPr>
      <w:spacing w:before="240" w:after="60"/>
      <w:textAlignment w:val="baseline"/>
    </w:pPr>
    <w:rPr>
      <w:bCs/>
      <w:lang w:eastAsia="en-GB"/>
    </w:rPr>
  </w:style>
  <w:style w:type="paragraph" w:customStyle="1" w:styleId="StyleHeading1HelveticaJustified">
    <w:name w:val="Style Heading 1 + Helvetica Justified"/>
    <w:basedOn w:val="Heading1"/>
    <w:autoRedefine/>
    <w:uiPriority w:val="99"/>
    <w:rsid w:val="000F3369"/>
    <w:pPr>
      <w:jc w:val="both"/>
    </w:pPr>
    <w:rPr>
      <w:rFonts w:ascii="Helvetica" w:hAnsi="Helvetica"/>
      <w:bCs/>
    </w:rPr>
  </w:style>
  <w:style w:type="paragraph" w:styleId="ListParagraph">
    <w:name w:val="List Paragraph"/>
    <w:basedOn w:val="Normal"/>
    <w:uiPriority w:val="34"/>
    <w:qFormat/>
    <w:rsid w:val="00E73A85"/>
    <w:pPr>
      <w:ind w:left="720"/>
      <w:contextualSpacing/>
    </w:pPr>
  </w:style>
  <w:style w:type="paragraph" w:styleId="BalloonText">
    <w:name w:val="Balloon Text"/>
    <w:basedOn w:val="Normal"/>
    <w:link w:val="BalloonTextChar"/>
    <w:uiPriority w:val="99"/>
    <w:semiHidden/>
    <w:rsid w:val="0062109E"/>
    <w:rPr>
      <w:rFonts w:ascii="Tahoma" w:hAnsi="Tahoma" w:cs="Tahoma"/>
      <w:sz w:val="16"/>
      <w:szCs w:val="16"/>
    </w:rPr>
  </w:style>
  <w:style w:type="paragraph" w:styleId="CommentText">
    <w:name w:val="annotation text"/>
    <w:basedOn w:val="Normal"/>
    <w:link w:val="CommentTextChar"/>
    <w:uiPriority w:val="99"/>
    <w:qFormat/>
    <w:rsid w:val="004B0D48"/>
    <w:rPr>
      <w:sz w:val="20"/>
    </w:rPr>
  </w:style>
  <w:style w:type="paragraph" w:styleId="CommentSubject">
    <w:name w:val="annotation subject"/>
    <w:basedOn w:val="CommentText"/>
    <w:link w:val="CommentSubjectChar"/>
    <w:uiPriority w:val="99"/>
    <w:semiHidden/>
    <w:rsid w:val="004B0D48"/>
    <w:rPr>
      <w:b/>
      <w:bCs/>
    </w:rPr>
  </w:style>
  <w:style w:type="paragraph" w:customStyle="1" w:styleId="Default">
    <w:name w:val="Default"/>
    <w:uiPriority w:val="99"/>
    <w:qFormat/>
    <w:rsid w:val="0015435D"/>
    <w:rPr>
      <w:rFonts w:ascii="Helvetica" w:hAnsi="Helvetica" w:cs="Helvetica"/>
      <w:color w:val="000000"/>
      <w:sz w:val="24"/>
      <w:szCs w:val="24"/>
      <w:lang w:val="en-GB" w:eastAsia="en-GB"/>
    </w:rPr>
  </w:style>
  <w:style w:type="paragraph" w:styleId="EndnoteText">
    <w:name w:val="endnote text"/>
    <w:basedOn w:val="Normal"/>
    <w:link w:val="EndnoteTextChar"/>
    <w:uiPriority w:val="99"/>
    <w:semiHidden/>
    <w:rsid w:val="00BC743F"/>
    <w:rPr>
      <w:color w:val="00000A"/>
      <w:sz w:val="20"/>
    </w:rPr>
  </w:style>
  <w:style w:type="paragraph" w:customStyle="1" w:styleId="Pa4">
    <w:name w:val="Pa4"/>
    <w:basedOn w:val="Default"/>
    <w:next w:val="Default"/>
    <w:uiPriority w:val="99"/>
    <w:rsid w:val="00430020"/>
    <w:pPr>
      <w:spacing w:line="221" w:lineRule="atLeast"/>
    </w:pPr>
    <w:rPr>
      <w:rFonts w:ascii="HelveticaNeueLT Pro 65 Md" w:hAnsi="HelveticaNeueLT Pro 65 Md" w:cs="Times New Roman"/>
      <w:color w:val="00000A"/>
      <w:lang w:eastAsia="en-US"/>
    </w:rPr>
  </w:style>
  <w:style w:type="paragraph" w:customStyle="1" w:styleId="Pa8">
    <w:name w:val="Pa8"/>
    <w:basedOn w:val="Default"/>
    <w:next w:val="Default"/>
    <w:uiPriority w:val="99"/>
    <w:rsid w:val="00430020"/>
    <w:pPr>
      <w:spacing w:line="241" w:lineRule="atLeast"/>
    </w:pPr>
    <w:rPr>
      <w:rFonts w:ascii="HelveticaNeueLT Pro 65 Md" w:hAnsi="HelveticaNeueLT Pro 65 Md" w:cs="Times New Roman"/>
      <w:color w:val="00000A"/>
      <w:lang w:eastAsia="en-US"/>
    </w:rPr>
  </w:style>
  <w:style w:type="paragraph" w:customStyle="1" w:styleId="Pa11">
    <w:name w:val="Pa11"/>
    <w:basedOn w:val="Default"/>
    <w:next w:val="Default"/>
    <w:uiPriority w:val="99"/>
    <w:rsid w:val="00430020"/>
    <w:pPr>
      <w:spacing w:line="221" w:lineRule="atLeast"/>
    </w:pPr>
    <w:rPr>
      <w:rFonts w:ascii="HelveticaNeueLT Pro 53 Ex" w:hAnsi="HelveticaNeueLT Pro 53 Ex" w:cs="Times New Roman"/>
      <w:color w:val="00000A"/>
      <w:lang w:eastAsia="en-US"/>
    </w:rPr>
  </w:style>
  <w:style w:type="paragraph" w:customStyle="1" w:styleId="Pa0">
    <w:name w:val="Pa0"/>
    <w:basedOn w:val="Default"/>
    <w:next w:val="Default"/>
    <w:uiPriority w:val="99"/>
    <w:qFormat/>
    <w:rsid w:val="00D0454F"/>
    <w:pPr>
      <w:spacing w:line="241" w:lineRule="atLeast"/>
    </w:pPr>
    <w:rPr>
      <w:rFonts w:ascii="DMaxBold" w:hAnsi="DMaxBold" w:cs="Times New Roman"/>
      <w:color w:val="00000A"/>
      <w:lang w:eastAsia="en-US"/>
    </w:rPr>
  </w:style>
  <w:style w:type="paragraph" w:customStyle="1" w:styleId="Pa2">
    <w:name w:val="Pa2"/>
    <w:basedOn w:val="Default"/>
    <w:next w:val="Default"/>
    <w:uiPriority w:val="99"/>
    <w:rsid w:val="001A4141"/>
    <w:pPr>
      <w:spacing w:line="241" w:lineRule="atLeast"/>
    </w:pPr>
    <w:rPr>
      <w:rFonts w:ascii="HelveticaNeueLT Pro 45 Lt" w:hAnsi="HelveticaNeueLT Pro 45 Lt" w:cs="Times New Roman"/>
      <w:color w:val="00000A"/>
    </w:rPr>
  </w:style>
  <w:style w:type="paragraph" w:styleId="Subtitle">
    <w:name w:val="Subtitle"/>
    <w:basedOn w:val="Normal"/>
    <w:next w:val="Normal"/>
    <w:link w:val="SubtitleChar"/>
    <w:uiPriority w:val="11"/>
    <w:qFormat/>
    <w:rsid w:val="00CB752E"/>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customStyle="1" w:styleId="Pa6">
    <w:name w:val="Pa6"/>
    <w:basedOn w:val="Default"/>
    <w:next w:val="Default"/>
    <w:uiPriority w:val="99"/>
    <w:rsid w:val="009D5A00"/>
    <w:pPr>
      <w:spacing w:line="241" w:lineRule="atLeast"/>
    </w:pPr>
    <w:rPr>
      <w:rFonts w:ascii="HelveticaNeueLT Pro 45 Lt" w:hAnsi="HelveticaNeueLT Pro 45 Lt" w:cs="Times New Roman"/>
      <w:color w:val="00000A"/>
    </w:rPr>
  </w:style>
  <w:style w:type="paragraph" w:customStyle="1" w:styleId="Pa7">
    <w:name w:val="Pa7"/>
    <w:basedOn w:val="Default"/>
    <w:next w:val="Default"/>
    <w:uiPriority w:val="99"/>
    <w:rsid w:val="009D5A00"/>
    <w:pPr>
      <w:spacing w:line="241" w:lineRule="atLeast"/>
    </w:pPr>
    <w:rPr>
      <w:rFonts w:ascii="HelveticaNeueLT Pro 45 Lt" w:hAnsi="HelveticaNeueLT Pro 45 Lt" w:cs="Times New Roman"/>
      <w:color w:val="00000A"/>
    </w:rPr>
  </w:style>
  <w:style w:type="paragraph" w:customStyle="1" w:styleId="listparagraph0">
    <w:name w:val="listparagraph"/>
    <w:basedOn w:val="Normal"/>
    <w:uiPriority w:val="99"/>
    <w:rsid w:val="00637140"/>
    <w:pPr>
      <w:spacing w:after="200" w:line="360" w:lineRule="auto"/>
      <w:ind w:left="720"/>
    </w:pPr>
    <w:rPr>
      <w:rFonts w:cs="Arial"/>
      <w:color w:val="00000A"/>
      <w:sz w:val="28"/>
      <w:szCs w:val="28"/>
      <w:lang w:eastAsia="en-GB"/>
    </w:rPr>
  </w:style>
  <w:style w:type="paragraph" w:customStyle="1" w:styleId="TextBodyIndent">
    <w:name w:val="Text Body Indent"/>
    <w:basedOn w:val="Normal"/>
    <w:link w:val="BodyTextIndentChar"/>
    <w:uiPriority w:val="99"/>
    <w:semiHidden/>
    <w:rsid w:val="00FD1A3B"/>
    <w:pPr>
      <w:ind w:left="283"/>
    </w:pPr>
  </w:style>
  <w:style w:type="paragraph" w:styleId="Revision">
    <w:name w:val="Revision"/>
    <w:uiPriority w:val="99"/>
    <w:semiHidden/>
    <w:rsid w:val="00421D25"/>
    <w:rPr>
      <w:rFonts w:ascii="Arial" w:hAnsi="Arial"/>
      <w:color w:val="000000"/>
      <w:szCs w:val="20"/>
      <w:lang w:val="en-GB"/>
    </w:rPr>
  </w:style>
  <w:style w:type="table" w:styleId="TableGrid">
    <w:name w:val="Table Grid"/>
    <w:basedOn w:val="TableNormal"/>
    <w:uiPriority w:val="39"/>
    <w:rsid w:val="00446E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52E"/>
    <w:pPr>
      <w:spacing w:after="0" w:line="240" w:lineRule="auto"/>
    </w:pPr>
  </w:style>
  <w:style w:type="character" w:styleId="Hyperlink">
    <w:name w:val="Hyperlink"/>
    <w:basedOn w:val="DefaultParagraphFont"/>
    <w:uiPriority w:val="99"/>
    <w:unhideWhenUsed/>
    <w:locked/>
    <w:rsid w:val="00664CB8"/>
    <w:rPr>
      <w:color w:val="0000FF" w:themeColor="hyperlink"/>
      <w:u w:val="single"/>
    </w:rPr>
  </w:style>
  <w:style w:type="character" w:styleId="Strong">
    <w:name w:val="Strong"/>
    <w:basedOn w:val="DefaultParagraphFont"/>
    <w:uiPriority w:val="22"/>
    <w:qFormat/>
    <w:locked/>
    <w:rsid w:val="00CB752E"/>
    <w:rPr>
      <w:b/>
      <w:bCs/>
    </w:rPr>
  </w:style>
  <w:style w:type="character" w:styleId="Emphasis">
    <w:name w:val="Emphasis"/>
    <w:basedOn w:val="DefaultParagraphFont"/>
    <w:uiPriority w:val="20"/>
    <w:qFormat/>
    <w:locked/>
    <w:rsid w:val="00CB752E"/>
    <w:rPr>
      <w:i/>
      <w:iCs/>
    </w:rPr>
  </w:style>
  <w:style w:type="paragraph" w:styleId="Quote">
    <w:name w:val="Quote"/>
    <w:basedOn w:val="Normal"/>
    <w:next w:val="Normal"/>
    <w:link w:val="QuoteChar"/>
    <w:uiPriority w:val="29"/>
    <w:qFormat/>
    <w:rsid w:val="00CB752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B752E"/>
    <w:rPr>
      <w:i/>
      <w:iCs/>
    </w:rPr>
  </w:style>
  <w:style w:type="paragraph" w:styleId="IntenseQuote">
    <w:name w:val="Intense Quote"/>
    <w:basedOn w:val="Normal"/>
    <w:next w:val="Normal"/>
    <w:link w:val="IntenseQuoteChar"/>
    <w:uiPriority w:val="30"/>
    <w:qFormat/>
    <w:rsid w:val="00CB752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B75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B752E"/>
    <w:rPr>
      <w:i/>
      <w:iCs/>
      <w:color w:val="595959" w:themeColor="text1" w:themeTint="A6"/>
    </w:rPr>
  </w:style>
  <w:style w:type="character" w:styleId="IntenseEmphasis">
    <w:name w:val="Intense Emphasis"/>
    <w:basedOn w:val="DefaultParagraphFont"/>
    <w:uiPriority w:val="21"/>
    <w:qFormat/>
    <w:rsid w:val="00CB752E"/>
    <w:rPr>
      <w:b/>
      <w:bCs/>
      <w:i/>
      <w:iCs/>
    </w:rPr>
  </w:style>
  <w:style w:type="character" w:styleId="SubtleReference">
    <w:name w:val="Subtle Reference"/>
    <w:basedOn w:val="DefaultParagraphFont"/>
    <w:uiPriority w:val="31"/>
    <w:qFormat/>
    <w:rsid w:val="00CB752E"/>
    <w:rPr>
      <w:smallCaps/>
      <w:color w:val="404040" w:themeColor="text1" w:themeTint="BF"/>
    </w:rPr>
  </w:style>
  <w:style w:type="character" w:styleId="IntenseReference">
    <w:name w:val="Intense Reference"/>
    <w:basedOn w:val="DefaultParagraphFont"/>
    <w:uiPriority w:val="32"/>
    <w:qFormat/>
    <w:rsid w:val="00CB752E"/>
    <w:rPr>
      <w:b/>
      <w:bCs/>
      <w:smallCaps/>
      <w:u w:val="single"/>
    </w:rPr>
  </w:style>
  <w:style w:type="character" w:styleId="BookTitle">
    <w:name w:val="Book Title"/>
    <w:basedOn w:val="DefaultParagraphFont"/>
    <w:uiPriority w:val="33"/>
    <w:qFormat/>
    <w:rsid w:val="00CB752E"/>
    <w:rPr>
      <w:b/>
      <w:bCs/>
      <w:smallCaps/>
    </w:rPr>
  </w:style>
  <w:style w:type="paragraph" w:styleId="TOCHeading">
    <w:name w:val="TOC Heading"/>
    <w:basedOn w:val="Heading1"/>
    <w:next w:val="Normal"/>
    <w:uiPriority w:val="39"/>
    <w:semiHidden/>
    <w:unhideWhenUsed/>
    <w:qFormat/>
    <w:rsid w:val="00CB752E"/>
    <w:pPr>
      <w:outlineLvl w:val="9"/>
    </w:pPr>
  </w:style>
  <w:style w:type="table" w:customStyle="1" w:styleId="TableGrid1">
    <w:name w:val="Table Grid1"/>
    <w:basedOn w:val="TableNormal"/>
    <w:next w:val="TableGrid"/>
    <w:uiPriority w:val="39"/>
    <w:rsid w:val="000525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448">
      <w:bodyDiv w:val="1"/>
      <w:marLeft w:val="0"/>
      <w:marRight w:val="0"/>
      <w:marTop w:val="0"/>
      <w:marBottom w:val="0"/>
      <w:divBdr>
        <w:top w:val="none" w:sz="0" w:space="0" w:color="auto"/>
        <w:left w:val="none" w:sz="0" w:space="0" w:color="auto"/>
        <w:bottom w:val="none" w:sz="0" w:space="0" w:color="auto"/>
        <w:right w:val="none" w:sz="0" w:space="0" w:color="auto"/>
      </w:divBdr>
    </w:div>
    <w:div w:id="316229355">
      <w:bodyDiv w:val="1"/>
      <w:marLeft w:val="0"/>
      <w:marRight w:val="0"/>
      <w:marTop w:val="0"/>
      <w:marBottom w:val="0"/>
      <w:divBdr>
        <w:top w:val="none" w:sz="0" w:space="0" w:color="auto"/>
        <w:left w:val="none" w:sz="0" w:space="0" w:color="auto"/>
        <w:bottom w:val="none" w:sz="0" w:space="0" w:color="auto"/>
        <w:right w:val="none" w:sz="0" w:space="0" w:color="auto"/>
      </w:divBdr>
    </w:div>
    <w:div w:id="743336554">
      <w:bodyDiv w:val="1"/>
      <w:marLeft w:val="0"/>
      <w:marRight w:val="0"/>
      <w:marTop w:val="0"/>
      <w:marBottom w:val="0"/>
      <w:divBdr>
        <w:top w:val="none" w:sz="0" w:space="0" w:color="auto"/>
        <w:left w:val="none" w:sz="0" w:space="0" w:color="auto"/>
        <w:bottom w:val="none" w:sz="0" w:space="0" w:color="auto"/>
        <w:right w:val="none" w:sz="0" w:space="0" w:color="auto"/>
      </w:divBdr>
    </w:div>
    <w:div w:id="1164857612">
      <w:bodyDiv w:val="1"/>
      <w:marLeft w:val="0"/>
      <w:marRight w:val="0"/>
      <w:marTop w:val="0"/>
      <w:marBottom w:val="0"/>
      <w:divBdr>
        <w:top w:val="none" w:sz="0" w:space="0" w:color="auto"/>
        <w:left w:val="none" w:sz="0" w:space="0" w:color="auto"/>
        <w:bottom w:val="none" w:sz="0" w:space="0" w:color="auto"/>
        <w:right w:val="none" w:sz="0" w:space="0" w:color="auto"/>
      </w:divBdr>
    </w:div>
    <w:div w:id="1795902230">
      <w:bodyDiv w:val="1"/>
      <w:marLeft w:val="0"/>
      <w:marRight w:val="0"/>
      <w:marTop w:val="0"/>
      <w:marBottom w:val="0"/>
      <w:divBdr>
        <w:top w:val="none" w:sz="0" w:space="0" w:color="auto"/>
        <w:left w:val="none" w:sz="0" w:space="0" w:color="auto"/>
        <w:bottom w:val="none" w:sz="0" w:space="0" w:color="auto"/>
        <w:right w:val="none" w:sz="0" w:space="0" w:color="auto"/>
      </w:divBdr>
    </w:div>
    <w:div w:id="2062050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ausewaycoastandglens.gov.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sewaycoastandglen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c.wright@causewaycoastandglens.gov.uk" TargetMode="External"/><Relationship Id="rId4" Type="http://schemas.openxmlformats.org/officeDocument/2006/relationships/settings" Target="settings.xml"/><Relationship Id="rId9" Type="http://schemas.openxmlformats.org/officeDocument/2006/relationships/hyperlink" Target="mailto:elaine.gaston@causewaycoastandglens.gov.uk" TargetMode="Externa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7051-E7B2-4052-BDED-4E736DD5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Causeway Coast &amp;Glens Community Development Grants Pack</vt:lpstr>
    </vt:vector>
  </TitlesOfParts>
  <Company>Belfast City Council</Company>
  <LinksUpToDate>false</LinksUpToDate>
  <CharactersWithSpaces>25676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Coast &amp;Glens Community Development Grants Pack</dc:title>
  <dc:creator>Joel Egerton</dc:creator>
  <cp:lastModifiedBy>Lorraine Bell</cp:lastModifiedBy>
  <cp:revision>4</cp:revision>
  <cp:lastPrinted>2018-08-14T09:08:00Z</cp:lastPrinted>
  <dcterms:created xsi:type="dcterms:W3CDTF">2019-09-26T13:35:00Z</dcterms:created>
  <dcterms:modified xsi:type="dcterms:W3CDTF">2019-10-03T15:17:00Z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Belfast City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