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88AB" w14:textId="77777777" w:rsidR="00DD7433" w:rsidRPr="00CF34E6" w:rsidRDefault="00DD7433" w:rsidP="00DD7433">
      <w:pPr>
        <w:spacing w:after="0" w:line="240" w:lineRule="auto"/>
        <w:jc w:val="center"/>
        <w:rPr>
          <w:rFonts w:ascii="Arial" w:hAnsi="Arial" w:cs="Arial"/>
          <w:b/>
          <w:bCs/>
          <w:sz w:val="28"/>
          <w:szCs w:val="28"/>
        </w:rPr>
      </w:pPr>
      <w:r w:rsidRPr="00CF34E6">
        <w:rPr>
          <w:rFonts w:ascii="Arial" w:hAnsi="Arial" w:cs="Arial"/>
          <w:b/>
          <w:bCs/>
          <w:noProof/>
          <w:sz w:val="28"/>
          <w:szCs w:val="28"/>
          <w:lang w:eastAsia="en-GB"/>
        </w:rPr>
        <w:drawing>
          <wp:inline distT="0" distB="0" distL="0" distR="0" wp14:anchorId="1D6922FB" wp14:editId="656FAF14">
            <wp:extent cx="33909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portallogo.gif"/>
                    <pic:cNvPicPr/>
                  </pic:nvPicPr>
                  <pic:blipFill>
                    <a:blip r:embed="rId7">
                      <a:extLst>
                        <a:ext uri="{28A0092B-C50C-407E-A947-70E740481C1C}">
                          <a14:useLocalDpi xmlns:a14="http://schemas.microsoft.com/office/drawing/2010/main" val="0"/>
                        </a:ext>
                      </a:extLst>
                    </a:blip>
                    <a:stretch>
                      <a:fillRect/>
                    </a:stretch>
                  </pic:blipFill>
                  <pic:spPr>
                    <a:xfrm>
                      <a:off x="0" y="0"/>
                      <a:ext cx="3390900" cy="638175"/>
                    </a:xfrm>
                    <a:prstGeom prst="rect">
                      <a:avLst/>
                    </a:prstGeom>
                  </pic:spPr>
                </pic:pic>
              </a:graphicData>
            </a:graphic>
          </wp:inline>
        </w:drawing>
      </w:r>
    </w:p>
    <w:p w14:paraId="4727E9FA" w14:textId="77777777" w:rsidR="00DD7433" w:rsidRPr="00CF34E6" w:rsidRDefault="00DD7433" w:rsidP="00DD7433">
      <w:pPr>
        <w:spacing w:after="0" w:line="240" w:lineRule="auto"/>
        <w:rPr>
          <w:rFonts w:ascii="Arial" w:hAnsi="Arial" w:cs="Arial"/>
          <w:b/>
          <w:bCs/>
          <w:sz w:val="28"/>
          <w:szCs w:val="28"/>
        </w:rPr>
      </w:pPr>
    </w:p>
    <w:p w14:paraId="6147FE33" w14:textId="77777777" w:rsidR="00DD7433" w:rsidRPr="00CF34E6" w:rsidRDefault="00DD7433" w:rsidP="00DD7433">
      <w:pPr>
        <w:spacing w:after="0" w:line="240" w:lineRule="auto"/>
        <w:jc w:val="center"/>
        <w:rPr>
          <w:rFonts w:ascii="Arial" w:hAnsi="Arial" w:cs="Arial"/>
          <w:b/>
          <w:bCs/>
          <w:sz w:val="28"/>
          <w:szCs w:val="28"/>
        </w:rPr>
      </w:pPr>
    </w:p>
    <w:p w14:paraId="21EFD753" w14:textId="77777777" w:rsidR="00DD7433" w:rsidRPr="00CF34E6" w:rsidRDefault="00DD7433" w:rsidP="00DD7433">
      <w:pPr>
        <w:spacing w:after="0" w:line="240" w:lineRule="auto"/>
        <w:rPr>
          <w:rFonts w:ascii="Arial" w:hAnsi="Arial" w:cs="Arial"/>
          <w:b/>
          <w:bCs/>
          <w:sz w:val="28"/>
          <w:szCs w:val="28"/>
        </w:rPr>
      </w:pPr>
    </w:p>
    <w:p w14:paraId="09245B1B" w14:textId="77777777" w:rsidR="00DD7433" w:rsidRPr="00CF34E6" w:rsidRDefault="00DD7433" w:rsidP="00DD7433">
      <w:pPr>
        <w:spacing w:after="0" w:line="240" w:lineRule="auto"/>
        <w:jc w:val="center"/>
        <w:rPr>
          <w:rFonts w:ascii="Arial" w:hAnsi="Arial" w:cs="Arial"/>
          <w:b/>
          <w:bCs/>
          <w:sz w:val="28"/>
          <w:szCs w:val="28"/>
        </w:rPr>
      </w:pPr>
    </w:p>
    <w:p w14:paraId="52C7C704" w14:textId="77777777" w:rsidR="00DD7433" w:rsidRPr="00CF34E6" w:rsidRDefault="00DD7433" w:rsidP="00DD7433">
      <w:pPr>
        <w:spacing w:after="0" w:line="240" w:lineRule="auto"/>
        <w:jc w:val="center"/>
        <w:rPr>
          <w:rFonts w:ascii="Arial" w:hAnsi="Arial" w:cs="Arial"/>
          <w:b/>
          <w:bCs/>
          <w:sz w:val="28"/>
          <w:szCs w:val="28"/>
        </w:rPr>
      </w:pPr>
      <w:r w:rsidRPr="00D07442">
        <w:rPr>
          <w:noProof/>
          <w:lang w:eastAsia="en-GB"/>
        </w:rPr>
        <w:drawing>
          <wp:inline distT="0" distB="0" distL="0" distR="0" wp14:anchorId="089C7F71" wp14:editId="76D1B81D">
            <wp:extent cx="1671529" cy="1662412"/>
            <wp:effectExtent l="0" t="0" r="508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0"/>
                    <pic:cNvPicPr>
                      <a:picLocks noChangeAspect="1"/>
                    </pic:cNvPicPr>
                  </pic:nvPicPr>
                  <pic:blipFill>
                    <a:blip r:embed="rId8"/>
                    <a:srcRect/>
                    <a:stretch>
                      <a:fillRect/>
                    </a:stretch>
                  </pic:blipFill>
                  <pic:spPr>
                    <a:xfrm>
                      <a:off x="0" y="0"/>
                      <a:ext cx="1707217" cy="1697905"/>
                    </a:xfrm>
                    <a:prstGeom prst="rect">
                      <a:avLst/>
                    </a:prstGeom>
                  </pic:spPr>
                </pic:pic>
              </a:graphicData>
            </a:graphic>
          </wp:inline>
        </w:drawing>
      </w:r>
    </w:p>
    <w:p w14:paraId="552AC4BC" w14:textId="77777777" w:rsidR="00DD7433" w:rsidRDefault="00DD7433" w:rsidP="00DD7433">
      <w:pPr>
        <w:spacing w:after="0" w:line="240" w:lineRule="auto"/>
        <w:rPr>
          <w:rFonts w:ascii="Arial" w:hAnsi="Arial" w:cs="Arial"/>
          <w:b/>
          <w:bCs/>
          <w:sz w:val="28"/>
          <w:szCs w:val="28"/>
        </w:rPr>
      </w:pPr>
    </w:p>
    <w:p w14:paraId="64CA49CB" w14:textId="77777777" w:rsidR="00DD7433" w:rsidRPr="00060B93" w:rsidRDefault="00DD7433" w:rsidP="00DD7433">
      <w:pPr>
        <w:spacing w:after="0" w:line="240" w:lineRule="auto"/>
        <w:jc w:val="center"/>
        <w:rPr>
          <w:rFonts w:ascii="Arial" w:hAnsi="Arial" w:cs="Arial"/>
          <w:b/>
          <w:bCs/>
          <w:sz w:val="28"/>
          <w:szCs w:val="28"/>
        </w:rPr>
      </w:pPr>
    </w:p>
    <w:p w14:paraId="3F7DE75C" w14:textId="77777777" w:rsidR="00DD7433" w:rsidRPr="00203466" w:rsidRDefault="00DD7433" w:rsidP="00DD7433">
      <w:pPr>
        <w:pStyle w:val="Title"/>
        <w:jc w:val="center"/>
        <w:rPr>
          <w:rFonts w:ascii="Arial" w:hAnsi="Arial" w:cs="Arial"/>
          <w:b/>
          <w:color w:val="FF3399"/>
          <w:sz w:val="72"/>
          <w:szCs w:val="72"/>
        </w:rPr>
      </w:pPr>
      <w:r w:rsidRPr="00203466">
        <w:rPr>
          <w:rFonts w:ascii="Arial" w:hAnsi="Arial" w:cs="Arial"/>
          <w:b/>
          <w:color w:val="FF3399"/>
          <w:sz w:val="72"/>
          <w:szCs w:val="72"/>
        </w:rPr>
        <w:t xml:space="preserve">ACCESS TO </w:t>
      </w:r>
    </w:p>
    <w:p w14:paraId="5C217C80" w14:textId="77777777" w:rsidR="00DD7433" w:rsidRPr="00203466" w:rsidRDefault="00DD7433" w:rsidP="00DD7433">
      <w:pPr>
        <w:pStyle w:val="Title"/>
        <w:jc w:val="center"/>
        <w:rPr>
          <w:rFonts w:ascii="Arial" w:hAnsi="Arial" w:cs="Arial"/>
          <w:b/>
          <w:color w:val="FF3399"/>
          <w:sz w:val="72"/>
          <w:szCs w:val="72"/>
        </w:rPr>
      </w:pPr>
      <w:r w:rsidRPr="00203466">
        <w:rPr>
          <w:rFonts w:ascii="Arial" w:hAnsi="Arial" w:cs="Arial"/>
          <w:b/>
          <w:color w:val="FF3399"/>
          <w:sz w:val="72"/>
          <w:szCs w:val="72"/>
        </w:rPr>
        <w:t xml:space="preserve">HEALTH AND </w:t>
      </w:r>
    </w:p>
    <w:p w14:paraId="0BB230AA" w14:textId="77777777" w:rsidR="00DD7433" w:rsidRPr="00203466" w:rsidRDefault="00DD7433" w:rsidP="00DD7433">
      <w:pPr>
        <w:pStyle w:val="Title"/>
        <w:jc w:val="center"/>
        <w:rPr>
          <w:rFonts w:ascii="Arial" w:hAnsi="Arial" w:cs="Arial"/>
          <w:b/>
          <w:color w:val="FF3399"/>
          <w:sz w:val="72"/>
          <w:szCs w:val="72"/>
        </w:rPr>
      </w:pPr>
      <w:r w:rsidRPr="00203466">
        <w:rPr>
          <w:rFonts w:ascii="Arial" w:hAnsi="Arial" w:cs="Arial"/>
          <w:b/>
          <w:color w:val="FF3399"/>
          <w:sz w:val="72"/>
          <w:szCs w:val="72"/>
        </w:rPr>
        <w:t xml:space="preserve">SOCIAL CARE </w:t>
      </w:r>
    </w:p>
    <w:p w14:paraId="4E01AE64" w14:textId="77777777" w:rsidR="00DD7433" w:rsidRPr="00203466" w:rsidRDefault="00DD7433" w:rsidP="00DD7433">
      <w:pPr>
        <w:pStyle w:val="Title"/>
        <w:jc w:val="center"/>
        <w:rPr>
          <w:rFonts w:ascii="Arial" w:hAnsi="Arial" w:cs="Arial"/>
          <w:b/>
          <w:color w:val="FF3399"/>
          <w:sz w:val="72"/>
          <w:szCs w:val="72"/>
        </w:rPr>
      </w:pPr>
      <w:r w:rsidRPr="00203466">
        <w:rPr>
          <w:rFonts w:ascii="Arial" w:hAnsi="Arial" w:cs="Arial"/>
          <w:b/>
          <w:color w:val="FF3399"/>
          <w:sz w:val="72"/>
          <w:szCs w:val="72"/>
        </w:rPr>
        <w:t>GUIDANCE</w:t>
      </w:r>
    </w:p>
    <w:p w14:paraId="318C1ADB" w14:textId="77777777" w:rsidR="00DD7433" w:rsidRDefault="00DD7433" w:rsidP="00DD7433">
      <w:pPr>
        <w:spacing w:after="0" w:line="240" w:lineRule="auto"/>
        <w:rPr>
          <w:rFonts w:ascii="Arial" w:hAnsi="Arial" w:cs="Arial"/>
          <w:b/>
          <w:bCs/>
          <w:sz w:val="28"/>
          <w:szCs w:val="28"/>
        </w:rPr>
      </w:pPr>
    </w:p>
    <w:p w14:paraId="66EF05F1" w14:textId="77777777" w:rsidR="00DD7433" w:rsidRDefault="00DD7433" w:rsidP="00DD7433">
      <w:pPr>
        <w:spacing w:after="0" w:line="240" w:lineRule="auto"/>
        <w:rPr>
          <w:rFonts w:ascii="Arial" w:hAnsi="Arial" w:cs="Arial"/>
          <w:b/>
          <w:bCs/>
          <w:sz w:val="28"/>
          <w:szCs w:val="28"/>
        </w:rPr>
      </w:pPr>
    </w:p>
    <w:p w14:paraId="7AC3EC34" w14:textId="77777777" w:rsidR="00DD7433" w:rsidRDefault="00DD7433" w:rsidP="00DD7433">
      <w:pPr>
        <w:spacing w:after="0" w:line="240" w:lineRule="auto"/>
        <w:rPr>
          <w:rFonts w:ascii="Arial" w:hAnsi="Arial" w:cs="Arial"/>
          <w:b/>
          <w:bCs/>
          <w:sz w:val="28"/>
          <w:szCs w:val="28"/>
        </w:rPr>
      </w:pPr>
      <w:r w:rsidRPr="00D07442">
        <w:rPr>
          <w:noProof/>
          <w:lang w:eastAsia="en-GB"/>
        </w:rPr>
        <mc:AlternateContent>
          <mc:Choice Requires="wpg">
            <w:drawing>
              <wp:anchor distT="0" distB="0" distL="114300" distR="114300" simplePos="0" relativeHeight="251663360" behindDoc="0" locked="0" layoutInCell="1" allowOverlap="1" wp14:anchorId="669114DD" wp14:editId="66DA4484">
                <wp:simplePos x="0" y="0"/>
                <wp:positionH relativeFrom="margin">
                  <wp:align>center</wp:align>
                </wp:positionH>
                <wp:positionV relativeFrom="paragraph">
                  <wp:posOffset>11497</wp:posOffset>
                </wp:positionV>
                <wp:extent cx="1590675" cy="1476375"/>
                <wp:effectExtent l="0" t="0" r="28575" b="28575"/>
                <wp:wrapNone/>
                <wp:docPr id="7" name="Google Shape;9065;p123"/>
                <wp:cNvGraphicFramePr/>
                <a:graphic xmlns:a="http://schemas.openxmlformats.org/drawingml/2006/main">
                  <a:graphicData uri="http://schemas.microsoft.com/office/word/2010/wordprocessingGroup">
                    <wpg:wgp>
                      <wpg:cNvGrpSpPr/>
                      <wpg:grpSpPr>
                        <a:xfrm>
                          <a:off x="0" y="0"/>
                          <a:ext cx="1590675" cy="1476375"/>
                          <a:chOff x="0" y="0"/>
                          <a:chExt cx="547088" cy="547359"/>
                        </a:xfrm>
                        <a:solidFill>
                          <a:srgbClr val="00B5CC"/>
                        </a:solidFill>
                      </wpg:grpSpPr>
                      <wps:wsp>
                        <wps:cNvPr id="15" name="Google Shape;9066;p123"/>
                        <wps:cNvSpPr/>
                        <wps:spPr>
                          <a:xfrm>
                            <a:off x="0" y="0"/>
                            <a:ext cx="547088" cy="547359"/>
                          </a:xfrm>
                          <a:custGeom>
                            <a:avLst/>
                            <a:gdLst/>
                            <a:ahLst/>
                            <a:cxnLst/>
                            <a:rect l="l" t="t" r="r" b="b"/>
                            <a:pathLst>
                              <a:path w="547088" h="547359" extrusionOk="0">
                                <a:moveTo>
                                  <a:pt x="533411" y="547360"/>
                                </a:moveTo>
                                <a:lnTo>
                                  <a:pt x="13677" y="547360"/>
                                </a:lnTo>
                                <a:cubicBezTo>
                                  <a:pt x="6185" y="547215"/>
                                  <a:pt x="146" y="541172"/>
                                  <a:pt x="0" y="533676"/>
                                </a:cubicBezTo>
                                <a:lnTo>
                                  <a:pt x="0" y="13684"/>
                                </a:lnTo>
                                <a:cubicBezTo>
                                  <a:pt x="0" y="6127"/>
                                  <a:pt x="6124" y="0"/>
                                  <a:pt x="13677" y="0"/>
                                </a:cubicBezTo>
                                <a:lnTo>
                                  <a:pt x="533411" y="0"/>
                                </a:lnTo>
                                <a:cubicBezTo>
                                  <a:pt x="540963" y="0"/>
                                  <a:pt x="547088" y="6127"/>
                                  <a:pt x="547088" y="13684"/>
                                </a:cubicBezTo>
                                <a:lnTo>
                                  <a:pt x="547088" y="533676"/>
                                </a:lnTo>
                                <a:cubicBezTo>
                                  <a:pt x="547088" y="541232"/>
                                  <a:pt x="540963" y="547360"/>
                                  <a:pt x="533411" y="547360"/>
                                </a:cubicBezTo>
                                <a:close/>
                                <a:moveTo>
                                  <a:pt x="27354" y="519992"/>
                                </a:moveTo>
                                <a:lnTo>
                                  <a:pt x="519734" y="519992"/>
                                </a:lnTo>
                                <a:lnTo>
                                  <a:pt x="519734" y="27368"/>
                                </a:lnTo>
                                <a:lnTo>
                                  <a:pt x="27354" y="27368"/>
                                </a:lnTo>
                                <a:close/>
                              </a:path>
                            </a:pathLst>
                          </a:custGeom>
                          <a:grpFill/>
                          <a:ln>
                            <a:solidFill>
                              <a:srgbClr val="00B5CC"/>
                            </a:solidFill>
                          </a:ln>
                        </wps:spPr>
                        <wps:bodyPr spcFirstLastPara="1" wrap="square" lIns="137139" tIns="68551" rIns="137139" bIns="68551" anchor="ctr" anchorCtr="0">
                          <a:noAutofit/>
                        </wps:bodyPr>
                      </wps:wsp>
                      <wps:wsp>
                        <wps:cNvPr id="16" name="Google Shape;9067;p123"/>
                        <wps:cNvSpPr/>
                        <wps:spPr>
                          <a:xfrm>
                            <a:off x="96014" y="96060"/>
                            <a:ext cx="355607" cy="355783"/>
                          </a:xfrm>
                          <a:custGeom>
                            <a:avLst/>
                            <a:gdLst/>
                            <a:ahLst/>
                            <a:cxnLst/>
                            <a:rect l="l" t="t" r="r" b="b"/>
                            <a:pathLst>
                              <a:path w="355607" h="355783" extrusionOk="0">
                                <a:moveTo>
                                  <a:pt x="232512" y="355784"/>
                                </a:moveTo>
                                <a:lnTo>
                                  <a:pt x="123095" y="355784"/>
                                </a:lnTo>
                                <a:cubicBezTo>
                                  <a:pt x="115542" y="355784"/>
                                  <a:pt x="109418" y="349656"/>
                                  <a:pt x="109418" y="342100"/>
                                </a:cubicBezTo>
                                <a:lnTo>
                                  <a:pt x="109418" y="246312"/>
                                </a:lnTo>
                                <a:lnTo>
                                  <a:pt x="13677" y="246312"/>
                                </a:lnTo>
                                <a:cubicBezTo>
                                  <a:pt x="6124" y="246312"/>
                                  <a:pt x="0" y="240184"/>
                                  <a:pt x="0" y="232628"/>
                                </a:cubicBezTo>
                                <a:lnTo>
                                  <a:pt x="0" y="123156"/>
                                </a:lnTo>
                                <a:cubicBezTo>
                                  <a:pt x="0" y="115600"/>
                                  <a:pt x="6124" y="109472"/>
                                  <a:pt x="13677" y="109472"/>
                                </a:cubicBezTo>
                                <a:lnTo>
                                  <a:pt x="109418" y="109472"/>
                                </a:lnTo>
                                <a:lnTo>
                                  <a:pt x="109418" y="13684"/>
                                </a:lnTo>
                                <a:cubicBezTo>
                                  <a:pt x="109418" y="6128"/>
                                  <a:pt x="115542" y="0"/>
                                  <a:pt x="123095" y="0"/>
                                </a:cubicBezTo>
                                <a:lnTo>
                                  <a:pt x="232512" y="0"/>
                                </a:lnTo>
                                <a:cubicBezTo>
                                  <a:pt x="240065" y="0"/>
                                  <a:pt x="246190" y="6128"/>
                                  <a:pt x="246190" y="13684"/>
                                </a:cubicBezTo>
                                <a:lnTo>
                                  <a:pt x="246190" y="109472"/>
                                </a:lnTo>
                                <a:lnTo>
                                  <a:pt x="341930" y="109472"/>
                                </a:lnTo>
                                <a:cubicBezTo>
                                  <a:pt x="349483" y="109472"/>
                                  <a:pt x="355607" y="115600"/>
                                  <a:pt x="355607" y="123156"/>
                                </a:cubicBezTo>
                                <a:lnTo>
                                  <a:pt x="355607" y="232628"/>
                                </a:lnTo>
                                <a:cubicBezTo>
                                  <a:pt x="355607" y="240184"/>
                                  <a:pt x="349483" y="246312"/>
                                  <a:pt x="341930" y="246312"/>
                                </a:cubicBezTo>
                                <a:lnTo>
                                  <a:pt x="246190" y="246312"/>
                                </a:lnTo>
                                <a:lnTo>
                                  <a:pt x="246190" y="342100"/>
                                </a:lnTo>
                                <a:cubicBezTo>
                                  <a:pt x="246190" y="349656"/>
                                  <a:pt x="240065" y="355784"/>
                                  <a:pt x="232512" y="355784"/>
                                </a:cubicBezTo>
                                <a:close/>
                                <a:moveTo>
                                  <a:pt x="137046" y="328416"/>
                                </a:moveTo>
                                <a:lnTo>
                                  <a:pt x="219109" y="328416"/>
                                </a:lnTo>
                                <a:lnTo>
                                  <a:pt x="219109" y="232628"/>
                                </a:lnTo>
                                <a:cubicBezTo>
                                  <a:pt x="219109" y="225072"/>
                                  <a:pt x="225233" y="218944"/>
                                  <a:pt x="232786" y="218944"/>
                                </a:cubicBezTo>
                                <a:lnTo>
                                  <a:pt x="328526" y="218944"/>
                                </a:lnTo>
                                <a:lnTo>
                                  <a:pt x="328526" y="136840"/>
                                </a:lnTo>
                                <a:lnTo>
                                  <a:pt x="232786" y="136840"/>
                                </a:lnTo>
                                <a:cubicBezTo>
                                  <a:pt x="225294" y="136695"/>
                                  <a:pt x="219254" y="130652"/>
                                  <a:pt x="219109" y="123156"/>
                                </a:cubicBezTo>
                                <a:lnTo>
                                  <a:pt x="219109" y="27368"/>
                                </a:lnTo>
                                <a:lnTo>
                                  <a:pt x="137046" y="27368"/>
                                </a:lnTo>
                                <a:lnTo>
                                  <a:pt x="137046" y="123156"/>
                                </a:lnTo>
                                <a:cubicBezTo>
                                  <a:pt x="136901" y="130652"/>
                                  <a:pt x="130861" y="136695"/>
                                  <a:pt x="123368" y="136840"/>
                                </a:cubicBezTo>
                                <a:lnTo>
                                  <a:pt x="27628" y="136840"/>
                                </a:lnTo>
                                <a:lnTo>
                                  <a:pt x="27628" y="218944"/>
                                </a:lnTo>
                                <a:lnTo>
                                  <a:pt x="123368" y="218944"/>
                                </a:lnTo>
                                <a:cubicBezTo>
                                  <a:pt x="130921" y="218944"/>
                                  <a:pt x="137046" y="225072"/>
                                  <a:pt x="137046" y="232628"/>
                                </a:cubicBezTo>
                                <a:close/>
                              </a:path>
                            </a:pathLst>
                          </a:custGeom>
                          <a:grpFill/>
                          <a:ln>
                            <a:solidFill>
                              <a:srgbClr val="00B5CC"/>
                            </a:solidFill>
                          </a:ln>
                        </wps:spPr>
                        <wps:bodyPr spcFirstLastPara="1" wrap="square" lIns="137139" tIns="68551" rIns="137139" bIns="68551"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E69A098" id="Google Shape;9065;p123" o:spid="_x0000_s1026" style="position:absolute;margin-left:0;margin-top:.9pt;width:125.25pt;height:116.25pt;z-index:251663360;mso-position-horizontal:center;mso-position-horizontal-relative:margin;mso-width-relative:margin;mso-height-relative:margin" coordsize="5470,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">
                <v:shape id="Google Shape;9066;p123" o:spid="_x0000_s1027" style="position:absolute;width:5470;height:5473;visibility:visible;mso-wrap-style:square;v-text-anchor:middle" coordsize="547088,54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" path="m533411,547360r-519734,c6185,547215,146,541172,,533676l,13684c,6127,6124,,13677,l533411,v7552,,13677,6127,13677,13684l547088,533676v,7556,-6125,13684,-13677,13684xm27354,519992r492380,l519734,27368r-492380,l27354,519992xe" filled="f" strokecolor="#00b5cc">
                  <v:path arrowok="t" o:extrusionok="f"/>
                </v:shape>
                <v:shape id="Google Shape;9067;p123" o:spid="_x0000_s1028" style="position:absolute;left:960;top:960;width:3556;height:3558;visibility:visible;mso-wrap-style:square;v-text-anchor:middle" coordsize="355607,35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" path="m232512,355784r-109417,c115542,355784,109418,349656,109418,342100r,-95788l13677,246312c6124,246312,,240184,,232628l,123156v,-7556,6124,-13684,13677,-13684l109418,109472r,-95788c109418,6128,115542,,123095,l232512,v7553,,13678,6128,13678,13684l246190,109472r95740,c349483,109472,355607,115600,355607,123156r,109472c355607,240184,349483,246312,341930,246312r-95740,l246190,342100v,7556,-6125,13684,-13678,13684xm137046,328416r82063,l219109,232628v,-7556,6124,-13684,13677,-13684l328526,218944r,-82104l232786,136840v-7492,-145,-13532,-6188,-13677,-13684l219109,27368r-82063,l137046,123156v-145,7496,-6185,13539,-13678,13684l27628,136840r,82104l123368,218944v7553,,13678,6128,13678,13684l137046,328416xe" filled="f" strokecolor="#00b5cc">
                  <v:path arrowok="t" o:extrusionok="f"/>
                </v:shape>
                <w10:wrap anchorx="margin"/>
              </v:group>
            </w:pict>
          </mc:Fallback>
        </mc:AlternateContent>
      </w:r>
    </w:p>
    <w:p w14:paraId="4949782F" w14:textId="77777777" w:rsidR="00DD7433" w:rsidRDefault="00DD7433" w:rsidP="00DD7433">
      <w:pPr>
        <w:spacing w:after="0" w:line="240" w:lineRule="auto"/>
        <w:jc w:val="center"/>
        <w:rPr>
          <w:rFonts w:ascii="Arial" w:hAnsi="Arial" w:cs="Arial"/>
          <w:b/>
          <w:bCs/>
          <w:sz w:val="28"/>
          <w:szCs w:val="28"/>
        </w:rPr>
      </w:pPr>
    </w:p>
    <w:p w14:paraId="22946F21" w14:textId="77777777" w:rsidR="00DD7433" w:rsidRDefault="00DD7433" w:rsidP="00DD7433">
      <w:pPr>
        <w:spacing w:after="0" w:line="240" w:lineRule="auto"/>
        <w:jc w:val="center"/>
        <w:rPr>
          <w:rFonts w:ascii="Arial" w:hAnsi="Arial" w:cs="Arial"/>
          <w:b/>
          <w:bCs/>
          <w:sz w:val="28"/>
          <w:szCs w:val="28"/>
        </w:rPr>
      </w:pPr>
    </w:p>
    <w:p w14:paraId="3378067A" w14:textId="77777777" w:rsidR="00DD7433" w:rsidRDefault="00DD7433" w:rsidP="00DD7433">
      <w:pPr>
        <w:spacing w:after="0" w:line="240" w:lineRule="auto"/>
        <w:jc w:val="center"/>
        <w:rPr>
          <w:rFonts w:ascii="Arial" w:hAnsi="Arial" w:cs="Arial"/>
          <w:b/>
          <w:bCs/>
          <w:sz w:val="28"/>
          <w:szCs w:val="28"/>
        </w:rPr>
      </w:pPr>
    </w:p>
    <w:p w14:paraId="1E9D46B9" w14:textId="77777777" w:rsidR="00DD7433" w:rsidRDefault="00DD7433" w:rsidP="00DD7433">
      <w:pPr>
        <w:spacing w:after="0" w:line="240" w:lineRule="auto"/>
        <w:jc w:val="center"/>
        <w:rPr>
          <w:rFonts w:ascii="Arial" w:hAnsi="Arial" w:cs="Arial"/>
          <w:b/>
          <w:bCs/>
          <w:sz w:val="28"/>
          <w:szCs w:val="28"/>
        </w:rPr>
      </w:pPr>
    </w:p>
    <w:p w14:paraId="12AED6DD" w14:textId="77777777" w:rsidR="00DD7433" w:rsidRDefault="00DD7433" w:rsidP="00DD7433">
      <w:pPr>
        <w:spacing w:after="0" w:line="240" w:lineRule="auto"/>
        <w:jc w:val="center"/>
        <w:rPr>
          <w:rFonts w:ascii="Arial" w:hAnsi="Arial" w:cs="Arial"/>
          <w:b/>
          <w:bCs/>
          <w:sz w:val="28"/>
          <w:szCs w:val="28"/>
        </w:rPr>
      </w:pPr>
    </w:p>
    <w:p w14:paraId="5875A3D7" w14:textId="77777777" w:rsidR="00DD7433" w:rsidRDefault="00DD7433" w:rsidP="00DD7433">
      <w:pPr>
        <w:spacing w:after="0" w:line="240" w:lineRule="auto"/>
        <w:jc w:val="right"/>
        <w:rPr>
          <w:rFonts w:ascii="Arial" w:hAnsi="Arial" w:cs="Arial"/>
          <w:b/>
          <w:bCs/>
          <w:color w:val="0070C0"/>
          <w:sz w:val="28"/>
          <w:szCs w:val="28"/>
        </w:rPr>
      </w:pPr>
    </w:p>
    <w:p w14:paraId="341B5ADA" w14:textId="77777777" w:rsidR="00DD7433" w:rsidRDefault="00DD7433" w:rsidP="00DD7433">
      <w:pPr>
        <w:spacing w:after="0" w:line="240" w:lineRule="auto"/>
        <w:jc w:val="right"/>
        <w:rPr>
          <w:rFonts w:ascii="Arial" w:hAnsi="Arial" w:cs="Arial"/>
          <w:b/>
          <w:bCs/>
          <w:color w:val="0070C0"/>
          <w:sz w:val="28"/>
          <w:szCs w:val="28"/>
        </w:rPr>
      </w:pPr>
    </w:p>
    <w:p w14:paraId="18793EAE" w14:textId="77777777" w:rsidR="00DD7433" w:rsidRDefault="00DD7433" w:rsidP="00DD7433">
      <w:pPr>
        <w:spacing w:after="0" w:line="240" w:lineRule="auto"/>
        <w:jc w:val="right"/>
        <w:rPr>
          <w:rFonts w:ascii="Arial" w:hAnsi="Arial" w:cs="Arial"/>
          <w:b/>
          <w:bCs/>
          <w:color w:val="0070C0"/>
          <w:sz w:val="28"/>
          <w:szCs w:val="28"/>
        </w:rPr>
      </w:pPr>
    </w:p>
    <w:p w14:paraId="7E6658BF" w14:textId="77777777" w:rsidR="00DD7433" w:rsidRDefault="00DD7433" w:rsidP="00DD7433">
      <w:pPr>
        <w:spacing w:after="0" w:line="240" w:lineRule="auto"/>
        <w:jc w:val="right"/>
        <w:rPr>
          <w:rFonts w:ascii="Arial" w:hAnsi="Arial" w:cs="Arial"/>
          <w:b/>
          <w:bCs/>
          <w:color w:val="0070C0"/>
          <w:sz w:val="28"/>
          <w:szCs w:val="28"/>
        </w:rPr>
      </w:pPr>
    </w:p>
    <w:p w14:paraId="376798CA" w14:textId="77777777" w:rsidR="00DD7433" w:rsidRDefault="00DD7433" w:rsidP="00DD7433">
      <w:pPr>
        <w:spacing w:after="0" w:line="240" w:lineRule="auto"/>
        <w:jc w:val="right"/>
        <w:rPr>
          <w:rFonts w:ascii="Arial" w:hAnsi="Arial" w:cs="Arial"/>
          <w:b/>
          <w:bCs/>
          <w:color w:val="0070C0"/>
          <w:sz w:val="28"/>
          <w:szCs w:val="28"/>
        </w:rPr>
      </w:pPr>
    </w:p>
    <w:p w14:paraId="1C5D4B89" w14:textId="77777777" w:rsidR="008E5DF0" w:rsidRDefault="008E5DF0" w:rsidP="008E5DF0">
      <w:pPr>
        <w:spacing w:after="0" w:line="240" w:lineRule="auto"/>
        <w:jc w:val="right"/>
        <w:rPr>
          <w:rFonts w:ascii="Arial" w:hAnsi="Arial" w:cs="Arial"/>
          <w:b/>
          <w:bCs/>
          <w:color w:val="44546A" w:themeColor="text2"/>
          <w:sz w:val="36"/>
          <w:szCs w:val="36"/>
        </w:rPr>
      </w:pPr>
    </w:p>
    <w:p w14:paraId="42278B8E" w14:textId="77777777" w:rsidR="008E5DF0" w:rsidRPr="008E5DF0" w:rsidRDefault="00DD7433" w:rsidP="008E5DF0">
      <w:pPr>
        <w:spacing w:after="0" w:line="240" w:lineRule="auto"/>
        <w:jc w:val="right"/>
        <w:rPr>
          <w:rFonts w:ascii="Arial" w:hAnsi="Arial" w:cs="Arial"/>
          <w:b/>
          <w:bCs/>
          <w:color w:val="44546A" w:themeColor="text2"/>
          <w:sz w:val="36"/>
          <w:szCs w:val="36"/>
        </w:rPr>
      </w:pPr>
      <w:r w:rsidRPr="004801CE">
        <w:rPr>
          <w:rFonts w:ascii="Arial" w:hAnsi="Arial" w:cs="Arial"/>
          <w:b/>
          <w:bCs/>
          <w:color w:val="44546A" w:themeColor="text2"/>
          <w:sz w:val="36"/>
          <w:szCs w:val="36"/>
        </w:rPr>
        <w:t>November 2021</w:t>
      </w:r>
    </w:p>
    <w:p w14:paraId="022196B0" w14:textId="77777777" w:rsidR="00DD7433" w:rsidRPr="004801CE" w:rsidRDefault="00DD7433" w:rsidP="00DD7433">
      <w:pPr>
        <w:spacing w:after="0" w:line="240" w:lineRule="auto"/>
        <w:rPr>
          <w:rFonts w:ascii="Arial" w:hAnsi="Arial" w:cs="Arial"/>
          <w:b/>
          <w:bCs/>
          <w:sz w:val="32"/>
          <w:szCs w:val="32"/>
        </w:rPr>
      </w:pPr>
      <w:r>
        <w:rPr>
          <w:rFonts w:ascii="Arial" w:hAnsi="Arial" w:cs="Arial"/>
          <w:b/>
          <w:bCs/>
          <w:sz w:val="28"/>
          <w:szCs w:val="28"/>
        </w:rPr>
        <w:br w:type="page"/>
      </w:r>
      <w:bookmarkStart w:id="0" w:name="_Toc434930390"/>
      <w:bookmarkStart w:id="1" w:name="_Toc434930489"/>
      <w:r w:rsidRPr="004801CE">
        <w:rPr>
          <w:rFonts w:ascii="Arial" w:hAnsi="Arial" w:cs="Arial"/>
          <w:b/>
          <w:color w:val="44546A" w:themeColor="text2"/>
          <w:sz w:val="32"/>
          <w:szCs w:val="32"/>
        </w:rPr>
        <w:lastRenderedPageBreak/>
        <w:t>Welcome to Northern Ireland</w:t>
      </w:r>
      <w:bookmarkEnd w:id="0"/>
      <w:bookmarkEnd w:id="1"/>
      <w:r w:rsidRPr="004801CE">
        <w:rPr>
          <w:rFonts w:ascii="Arial" w:hAnsi="Arial" w:cs="Arial"/>
          <w:b/>
          <w:color w:val="44546A" w:themeColor="text2"/>
          <w:sz w:val="32"/>
          <w:szCs w:val="32"/>
        </w:rPr>
        <w:t xml:space="preserve"> </w:t>
      </w:r>
    </w:p>
    <w:p w14:paraId="5D9E9815" w14:textId="77777777" w:rsidR="00DD7433" w:rsidRPr="004801CE" w:rsidRDefault="00DD7433" w:rsidP="00DD7433">
      <w:pPr>
        <w:pStyle w:val="Heading1"/>
        <w:spacing w:before="0" w:line="240" w:lineRule="auto"/>
        <w:rPr>
          <w:rFonts w:ascii="Arial" w:hAnsi="Arial" w:cs="Arial"/>
          <w:b w:val="0"/>
          <w:color w:val="auto"/>
        </w:rPr>
      </w:pPr>
    </w:p>
    <w:p w14:paraId="283D35AC" w14:textId="77777777" w:rsidR="00DD7433" w:rsidRPr="004801CE" w:rsidRDefault="00DD7433" w:rsidP="00DD7433">
      <w:pPr>
        <w:spacing w:after="0" w:line="240" w:lineRule="auto"/>
        <w:rPr>
          <w:rFonts w:ascii="Arial" w:hAnsi="Arial" w:cs="Arial"/>
          <w:sz w:val="28"/>
          <w:szCs w:val="28"/>
        </w:rPr>
      </w:pPr>
      <w:bookmarkStart w:id="2" w:name="_Toc434930391"/>
      <w:bookmarkStart w:id="3" w:name="_Toc434930490"/>
      <w:r w:rsidRPr="004801CE">
        <w:rPr>
          <w:rFonts w:ascii="Arial" w:hAnsi="Arial" w:cs="Arial"/>
          <w:noProof/>
          <w:color w:val="0070C0"/>
          <w:sz w:val="28"/>
          <w:szCs w:val="28"/>
          <w:lang w:eastAsia="en-GB"/>
        </w:rPr>
        <mc:AlternateContent>
          <mc:Choice Requires="wps">
            <w:drawing>
              <wp:anchor distT="45720" distB="45720" distL="114300" distR="114300" simplePos="0" relativeHeight="251665408" behindDoc="0" locked="0" layoutInCell="1" allowOverlap="1" wp14:anchorId="5E835AD0" wp14:editId="703FB5C0">
                <wp:simplePos x="0" y="0"/>
                <wp:positionH relativeFrom="margin">
                  <wp:align>left</wp:align>
                </wp:positionH>
                <wp:positionV relativeFrom="paragraph">
                  <wp:posOffset>107315</wp:posOffset>
                </wp:positionV>
                <wp:extent cx="2033270" cy="1528445"/>
                <wp:effectExtent l="0" t="0" r="2413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528445"/>
                        </a:xfrm>
                        <a:prstGeom prst="rect">
                          <a:avLst/>
                        </a:prstGeom>
                        <a:solidFill>
                          <a:srgbClr val="FFFFFF"/>
                        </a:solidFill>
                        <a:ln w="9525">
                          <a:solidFill>
                            <a:schemeClr val="bg1"/>
                          </a:solidFill>
                          <a:miter lim="800000"/>
                          <a:headEnd/>
                          <a:tailEnd/>
                        </a:ln>
                      </wps:spPr>
                      <wps:txbx>
                        <w:txbxContent>
                          <w:p w14:paraId="177375F9" w14:textId="77777777" w:rsidR="00B92BB4" w:rsidRDefault="00B92BB4" w:rsidP="00DD7433">
                            <w:r w:rsidRPr="004801CE">
                              <w:rPr>
                                <w:noProof/>
                                <w:lang w:eastAsia="en-GB"/>
                              </w:rPr>
                              <w:drawing>
                                <wp:inline distT="0" distB="0" distL="0" distR="0" wp14:anchorId="1ABEC59B" wp14:editId="23AF91E5">
                                  <wp:extent cx="1679690" cy="12555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43" cy="12635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35AD0" id="_x0000_t202" coordsize="21600,21600" o:spt="202" path="m,l,21600r21600,l21600,xe">
                <v:stroke joinstyle="miter"/>
                <v:path gradientshapeok="t" o:connecttype="rect"/>
              </v:shapetype>
              <v:shape id="Text Box 2" o:spid="_x0000_s1026" type="#_x0000_t202" style="position:absolute;margin-left:0;margin-top:8.45pt;width:160.1pt;height:120.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" strokecolor="white [3212]">
                <v:textbox>
                  <w:txbxContent>
                    <w:p w14:paraId="177375F9" w14:textId="77777777" w:rsidR="00B92BB4" w:rsidRDefault="00B92BB4" w:rsidP="00DD7433">
                      <w:r w:rsidRPr="004801CE">
                        <w:rPr>
                          <w:noProof/>
                          <w:lang w:eastAsia="en-GB"/>
                        </w:rPr>
                        <w:drawing>
                          <wp:inline distT="0" distB="0" distL="0" distR="0" wp14:anchorId="1ABEC59B" wp14:editId="23AF91E5">
                            <wp:extent cx="1679690" cy="12555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43" cy="1263558"/>
                                    </a:xfrm>
                                    <a:prstGeom prst="rect">
                                      <a:avLst/>
                                    </a:prstGeom>
                                    <a:noFill/>
                                    <a:ln>
                                      <a:noFill/>
                                    </a:ln>
                                  </pic:spPr>
                                </pic:pic>
                              </a:graphicData>
                            </a:graphic>
                          </wp:inline>
                        </w:drawing>
                      </w:r>
                    </w:p>
                  </w:txbxContent>
                </v:textbox>
                <w10:wrap type="square" anchorx="margin"/>
              </v:shape>
            </w:pict>
          </mc:Fallback>
        </mc:AlternateContent>
      </w:r>
      <w:r w:rsidRPr="004801CE">
        <w:rPr>
          <w:rFonts w:ascii="Arial" w:hAnsi="Arial" w:cs="Arial"/>
          <w:sz w:val="28"/>
          <w:szCs w:val="28"/>
        </w:rPr>
        <w:t>Arriving in a different country can be an overwhelming experience.  We have put together some information which you might find useful.  This booklet will inform you about health and social care services and how to access them.  We want to ensure that you receive a service which meets your individual needs. Health and Social Care Services in Northern Ireland are generally free of charge at the point of delivery for people who are considered to be ordinarily resident.  This will depend on your individual circumstances and therefore some people may have to pay for anything other than emergency Health and Social Care.</w:t>
      </w:r>
      <w:bookmarkEnd w:id="2"/>
      <w:bookmarkEnd w:id="3"/>
      <w:r w:rsidRPr="004801CE">
        <w:rPr>
          <w:rFonts w:ascii="Arial" w:hAnsi="Arial" w:cs="Arial"/>
          <w:sz w:val="28"/>
          <w:szCs w:val="28"/>
        </w:rPr>
        <w:t xml:space="preserve"> </w:t>
      </w:r>
    </w:p>
    <w:p w14:paraId="4F40E25F" w14:textId="77777777" w:rsidR="00DD7433" w:rsidRPr="004801CE" w:rsidRDefault="00DD7433" w:rsidP="00DD7433">
      <w:pPr>
        <w:spacing w:after="0" w:line="240" w:lineRule="auto"/>
        <w:rPr>
          <w:rFonts w:ascii="Arial" w:hAnsi="Arial" w:cs="Arial"/>
          <w:sz w:val="28"/>
          <w:szCs w:val="28"/>
        </w:rPr>
      </w:pPr>
      <w:bookmarkStart w:id="4" w:name="_Toc434930392"/>
      <w:bookmarkStart w:id="5" w:name="_Toc434930491"/>
      <w:r w:rsidRPr="004801CE">
        <w:rPr>
          <w:rFonts w:ascii="Arial" w:hAnsi="Arial" w:cs="Arial"/>
          <w:sz w:val="28"/>
          <w:szCs w:val="28"/>
        </w:rPr>
        <w:t>We have provided details of the Health and Social Care Service in Northern Ireland and how to appropriately access it.</w:t>
      </w:r>
      <w:bookmarkEnd w:id="4"/>
      <w:bookmarkEnd w:id="5"/>
      <w:r w:rsidRPr="004801CE">
        <w:rPr>
          <w:rFonts w:ascii="Arial" w:hAnsi="Arial" w:cs="Arial"/>
          <w:sz w:val="28"/>
          <w:szCs w:val="28"/>
        </w:rPr>
        <w:t xml:space="preserve"> </w:t>
      </w:r>
    </w:p>
    <w:p w14:paraId="07393D04" w14:textId="77777777" w:rsidR="00DD7433" w:rsidRPr="004801CE" w:rsidRDefault="00DD7433" w:rsidP="00DD7433">
      <w:pPr>
        <w:pStyle w:val="Heading2"/>
        <w:spacing w:before="0" w:line="240" w:lineRule="auto"/>
        <w:rPr>
          <w:rFonts w:ascii="Arial" w:hAnsi="Arial" w:cs="Arial"/>
          <w:color w:val="0070C0"/>
          <w:sz w:val="28"/>
          <w:szCs w:val="28"/>
        </w:rPr>
      </w:pPr>
    </w:p>
    <w:p w14:paraId="39E68883" w14:textId="77777777" w:rsidR="00DD7433" w:rsidRDefault="00DD7433" w:rsidP="00DD7433">
      <w:pPr>
        <w:pStyle w:val="Heading2"/>
        <w:spacing w:before="0" w:line="240" w:lineRule="auto"/>
        <w:rPr>
          <w:rFonts w:ascii="Arial" w:hAnsi="Arial" w:cs="Arial"/>
          <w:color w:val="0070C0"/>
          <w:sz w:val="28"/>
          <w:szCs w:val="28"/>
        </w:rPr>
      </w:pPr>
    </w:p>
    <w:p w14:paraId="5C0FDD0F" w14:textId="77777777" w:rsidR="00DD7433" w:rsidRPr="004801CE" w:rsidRDefault="00DD7433" w:rsidP="00DD7433"/>
    <w:p w14:paraId="67A06FA0" w14:textId="77777777" w:rsidR="00DD7433" w:rsidRPr="004801CE" w:rsidRDefault="00DD7433" w:rsidP="00DD7433">
      <w:pPr>
        <w:pStyle w:val="Heading2"/>
        <w:spacing w:before="0" w:line="240" w:lineRule="auto"/>
        <w:rPr>
          <w:rFonts w:ascii="Arial" w:hAnsi="Arial" w:cs="Arial"/>
          <w:color w:val="44546A" w:themeColor="text2"/>
          <w:sz w:val="32"/>
          <w:szCs w:val="32"/>
        </w:rPr>
      </w:pPr>
      <w:bookmarkStart w:id="6" w:name="_Toc434930492"/>
      <w:r w:rsidRPr="004801CE">
        <w:rPr>
          <w:rFonts w:ascii="Arial" w:hAnsi="Arial" w:cs="Arial"/>
          <w:color w:val="44546A" w:themeColor="text2"/>
          <w:sz w:val="32"/>
          <w:szCs w:val="32"/>
        </w:rPr>
        <w:t>Alternative Formats</w:t>
      </w:r>
      <w:bookmarkEnd w:id="6"/>
      <w:r w:rsidRPr="004801CE">
        <w:rPr>
          <w:rFonts w:ascii="Arial" w:hAnsi="Arial" w:cs="Arial"/>
          <w:color w:val="44546A" w:themeColor="text2"/>
          <w:sz w:val="32"/>
          <w:szCs w:val="32"/>
        </w:rPr>
        <w:t xml:space="preserve"> </w:t>
      </w:r>
    </w:p>
    <w:p w14:paraId="10E72B8A" w14:textId="77777777" w:rsidR="00DD7433" w:rsidRPr="004801CE" w:rsidRDefault="00DD7433" w:rsidP="00DD7433">
      <w:pPr>
        <w:spacing w:after="0" w:line="240" w:lineRule="auto"/>
        <w:rPr>
          <w:rFonts w:ascii="Arial" w:hAnsi="Arial" w:cs="Arial"/>
          <w:bCs/>
          <w:sz w:val="28"/>
          <w:szCs w:val="28"/>
        </w:rPr>
      </w:pPr>
    </w:p>
    <w:p w14:paraId="0F7DFB84" w14:textId="77777777" w:rsidR="00DD7433" w:rsidRPr="004801CE" w:rsidRDefault="00DD7433" w:rsidP="00DD7433">
      <w:pPr>
        <w:spacing w:after="0" w:line="240" w:lineRule="auto"/>
        <w:rPr>
          <w:rFonts w:ascii="Arial" w:hAnsi="Arial" w:cs="Arial"/>
          <w:bCs/>
          <w:sz w:val="28"/>
          <w:szCs w:val="28"/>
        </w:rPr>
      </w:pPr>
      <w:r w:rsidRPr="004801CE">
        <w:rPr>
          <w:rFonts w:ascii="Arial" w:hAnsi="Arial" w:cs="Arial"/>
          <w:bCs/>
          <w:noProof/>
          <w:sz w:val="28"/>
          <w:szCs w:val="28"/>
          <w:lang w:eastAsia="en-GB"/>
        </w:rPr>
        <mc:AlternateContent>
          <mc:Choice Requires="wps">
            <w:drawing>
              <wp:anchor distT="45720" distB="45720" distL="114300" distR="114300" simplePos="0" relativeHeight="251664384" behindDoc="0" locked="0" layoutInCell="1" allowOverlap="1" wp14:anchorId="572C7EEF" wp14:editId="610E7E26">
                <wp:simplePos x="0" y="0"/>
                <wp:positionH relativeFrom="margin">
                  <wp:align>right</wp:align>
                </wp:positionH>
                <wp:positionV relativeFrom="paragraph">
                  <wp:posOffset>17780</wp:posOffset>
                </wp:positionV>
                <wp:extent cx="1078230" cy="1404620"/>
                <wp:effectExtent l="0" t="0" r="2667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chemeClr val="bg1"/>
                          </a:solidFill>
                          <a:miter lim="800000"/>
                          <a:headEnd/>
                          <a:tailEnd/>
                        </a:ln>
                      </wps:spPr>
                      <wps:txbx>
                        <w:txbxContent>
                          <w:p w14:paraId="5C4585F1" w14:textId="77777777" w:rsidR="00B92BB4" w:rsidRDefault="00B92BB4" w:rsidP="00DD7433">
                            <w:r w:rsidRPr="00D07442">
                              <w:rPr>
                                <w:noProof/>
                                <w:lang w:eastAsia="en-GB"/>
                              </w:rPr>
                              <w:drawing>
                                <wp:inline distT="0" distB="0" distL="0" distR="0" wp14:anchorId="217CB5B7" wp14:editId="4853F7CF">
                                  <wp:extent cx="762069"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rcRect/>
                                          <a:stretch>
                                            <a:fillRect/>
                                          </a:stretch>
                                        </pic:blipFill>
                                        <pic:spPr>
                                          <a:xfrm>
                                            <a:off x="0" y="0"/>
                                            <a:ext cx="770578" cy="10979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C7EEF" id="_x0000_s1027" type="#_x0000_t202" style="position:absolute;margin-left:33.7pt;margin-top:1.4pt;width:84.9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" strokecolor="white [3212]">
                <v:textbox style="mso-fit-shape-to-text:t">
                  <w:txbxContent>
                    <w:p w14:paraId="5C4585F1" w14:textId="77777777" w:rsidR="00B92BB4" w:rsidRDefault="00B92BB4" w:rsidP="00DD7433">
                      <w:r w:rsidRPr="00D07442">
                        <w:rPr>
                          <w:noProof/>
                          <w:lang w:eastAsia="en-GB"/>
                        </w:rPr>
                        <w:drawing>
                          <wp:inline distT="0" distB="0" distL="0" distR="0" wp14:anchorId="217CB5B7" wp14:editId="4853F7CF">
                            <wp:extent cx="762069"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rcRect/>
                                    <a:stretch>
                                      <a:fillRect/>
                                    </a:stretch>
                                  </pic:blipFill>
                                  <pic:spPr>
                                    <a:xfrm>
                                      <a:off x="0" y="0"/>
                                      <a:ext cx="770578" cy="1097974"/>
                                    </a:xfrm>
                                    <a:prstGeom prst="rect">
                                      <a:avLst/>
                                    </a:prstGeom>
                                  </pic:spPr>
                                </pic:pic>
                              </a:graphicData>
                            </a:graphic>
                          </wp:inline>
                        </w:drawing>
                      </w:r>
                    </w:p>
                  </w:txbxContent>
                </v:textbox>
                <w10:wrap type="square" anchorx="margin"/>
              </v:shape>
            </w:pict>
          </mc:Fallback>
        </mc:AlternateContent>
      </w:r>
      <w:r w:rsidRPr="004801CE">
        <w:rPr>
          <w:rFonts w:ascii="Arial" w:hAnsi="Arial" w:cs="Arial"/>
          <w:bCs/>
          <w:sz w:val="28"/>
          <w:szCs w:val="28"/>
        </w:rPr>
        <w:t>This document is available in a range of alternative formats and languages and can be made available on request e.g. Minority Ethnic languages, braille, easy-read, MP3.  Please contact the Equality Lead in your Trust area if you need the document in a different language or format (please see 1.3 for contact details).</w:t>
      </w:r>
      <w:r w:rsidRPr="004801CE">
        <w:t xml:space="preserve"> </w:t>
      </w:r>
    </w:p>
    <w:p w14:paraId="6F26BB23" w14:textId="77777777" w:rsidR="00DD7433" w:rsidRPr="004801CE" w:rsidRDefault="00DD7433" w:rsidP="00DD7433">
      <w:pPr>
        <w:spacing w:after="0" w:line="240" w:lineRule="auto"/>
        <w:rPr>
          <w:rFonts w:ascii="Arial" w:hAnsi="Arial" w:cs="Arial"/>
          <w:b/>
          <w:bCs/>
          <w:sz w:val="28"/>
          <w:szCs w:val="28"/>
        </w:rPr>
      </w:pPr>
    </w:p>
    <w:p w14:paraId="3BE612CB" w14:textId="77777777" w:rsidR="00DD7433" w:rsidRPr="00CF34E6" w:rsidRDefault="00DD7433" w:rsidP="00DD7433">
      <w:pPr>
        <w:spacing w:after="0" w:line="240" w:lineRule="auto"/>
        <w:rPr>
          <w:rFonts w:ascii="Arial" w:hAnsi="Arial" w:cs="Arial"/>
          <w:b/>
          <w:bCs/>
          <w:sz w:val="28"/>
          <w:szCs w:val="28"/>
        </w:rPr>
      </w:pPr>
    </w:p>
    <w:p w14:paraId="046BD0F0" w14:textId="77777777" w:rsidR="00DD7433" w:rsidRDefault="00DD7433" w:rsidP="00DD7433">
      <w:pPr>
        <w:spacing w:after="0" w:line="240" w:lineRule="auto"/>
        <w:rPr>
          <w:rFonts w:ascii="Arial" w:hAnsi="Arial" w:cs="Arial"/>
          <w:b/>
          <w:bCs/>
          <w:sz w:val="28"/>
          <w:szCs w:val="28"/>
        </w:rPr>
      </w:pPr>
    </w:p>
    <w:p w14:paraId="373B3CD6" w14:textId="77777777" w:rsidR="00DD7433" w:rsidRDefault="00DD7433" w:rsidP="00DD7433">
      <w:pPr>
        <w:spacing w:after="0" w:line="240" w:lineRule="auto"/>
        <w:rPr>
          <w:rFonts w:ascii="Arial" w:hAnsi="Arial" w:cs="Arial"/>
          <w:b/>
          <w:bCs/>
          <w:sz w:val="28"/>
          <w:szCs w:val="28"/>
        </w:rPr>
      </w:pPr>
      <w:r>
        <w:rPr>
          <w:rFonts w:ascii="Arial" w:hAnsi="Arial" w:cs="Arial"/>
          <w:b/>
          <w:bCs/>
          <w:sz w:val="28"/>
          <w:szCs w:val="28"/>
        </w:rPr>
        <w:br w:type="page"/>
      </w:r>
    </w:p>
    <w:p w14:paraId="7699B9AD" w14:textId="77777777" w:rsidR="00DD7433" w:rsidRPr="004801CE" w:rsidRDefault="00DD7433" w:rsidP="00DD7433">
      <w:pPr>
        <w:jc w:val="center"/>
        <w:rPr>
          <w:rFonts w:ascii="Arial" w:hAnsi="Arial" w:cs="Arial"/>
          <w:b/>
          <w:bCs/>
          <w:color w:val="44546A" w:themeColor="text2"/>
          <w:sz w:val="32"/>
          <w:szCs w:val="32"/>
        </w:rPr>
      </w:pPr>
      <w:r w:rsidRPr="004801CE">
        <w:rPr>
          <w:rFonts w:ascii="Arial" w:hAnsi="Arial" w:cs="Arial"/>
          <w:b/>
          <w:bCs/>
          <w:color w:val="44546A" w:themeColor="text2"/>
          <w:sz w:val="32"/>
          <w:szCs w:val="32"/>
        </w:rPr>
        <w:lastRenderedPageBreak/>
        <w:t>Contents</w:t>
      </w:r>
    </w:p>
    <w:tbl>
      <w:tblPr>
        <w:tblStyle w:val="TableGrid"/>
        <w:tblW w:w="0" w:type="auto"/>
        <w:tblLook w:val="04A0" w:firstRow="1" w:lastRow="0" w:firstColumn="1" w:lastColumn="0" w:noHBand="0" w:noVBand="1"/>
      </w:tblPr>
      <w:tblGrid>
        <w:gridCol w:w="761"/>
        <w:gridCol w:w="6804"/>
        <w:gridCol w:w="1159"/>
      </w:tblGrid>
      <w:tr w:rsidR="00BF76B3" w:rsidRPr="009C03EB" w14:paraId="66C7BEEE" w14:textId="77777777" w:rsidTr="00B92BB4">
        <w:tc>
          <w:tcPr>
            <w:tcW w:w="7565" w:type="dxa"/>
            <w:gridSpan w:val="2"/>
          </w:tcPr>
          <w:p w14:paraId="02751D2F" w14:textId="77777777" w:rsidR="00BF76B3" w:rsidRPr="009C03EB" w:rsidRDefault="00BF76B3" w:rsidP="00B92BB4">
            <w:pPr>
              <w:rPr>
                <w:rFonts w:ascii="Arial" w:hAnsi="Arial" w:cs="Arial"/>
                <w:b/>
                <w:bCs/>
                <w:sz w:val="28"/>
                <w:szCs w:val="28"/>
              </w:rPr>
            </w:pPr>
          </w:p>
        </w:tc>
        <w:tc>
          <w:tcPr>
            <w:tcW w:w="1159" w:type="dxa"/>
          </w:tcPr>
          <w:p w14:paraId="61ED46F3" w14:textId="77777777" w:rsidR="00BF76B3" w:rsidRPr="009C03EB" w:rsidRDefault="00BF76B3" w:rsidP="00B92BB4">
            <w:pPr>
              <w:jc w:val="center"/>
              <w:rPr>
                <w:rFonts w:ascii="Arial" w:hAnsi="Arial" w:cs="Arial"/>
                <w:b/>
                <w:bCs/>
                <w:sz w:val="28"/>
                <w:szCs w:val="28"/>
              </w:rPr>
            </w:pPr>
            <w:r w:rsidRPr="009C03EB">
              <w:rPr>
                <w:rFonts w:ascii="Arial" w:hAnsi="Arial" w:cs="Arial"/>
                <w:b/>
                <w:bCs/>
                <w:sz w:val="28"/>
                <w:szCs w:val="28"/>
              </w:rPr>
              <w:t>Page</w:t>
            </w:r>
          </w:p>
        </w:tc>
      </w:tr>
      <w:tr w:rsidR="00BF76B3" w:rsidRPr="009C03EB" w14:paraId="66BAD589" w14:textId="77777777" w:rsidTr="00B92BB4">
        <w:tc>
          <w:tcPr>
            <w:tcW w:w="761" w:type="dxa"/>
          </w:tcPr>
          <w:p w14:paraId="17F49B76"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w:t>
            </w:r>
          </w:p>
        </w:tc>
        <w:tc>
          <w:tcPr>
            <w:tcW w:w="6804" w:type="dxa"/>
          </w:tcPr>
          <w:p w14:paraId="1DFCC008"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Introduction</w:t>
            </w:r>
          </w:p>
        </w:tc>
        <w:tc>
          <w:tcPr>
            <w:tcW w:w="1159" w:type="dxa"/>
          </w:tcPr>
          <w:p w14:paraId="045FB54C"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6</w:t>
            </w:r>
          </w:p>
        </w:tc>
      </w:tr>
      <w:tr w:rsidR="00BF76B3" w:rsidRPr="009C03EB" w14:paraId="6832F843" w14:textId="77777777" w:rsidTr="00B92BB4">
        <w:tc>
          <w:tcPr>
            <w:tcW w:w="761" w:type="dxa"/>
          </w:tcPr>
          <w:p w14:paraId="289EDA10"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1.1</w:t>
            </w:r>
          </w:p>
        </w:tc>
        <w:tc>
          <w:tcPr>
            <w:tcW w:w="6804" w:type="dxa"/>
          </w:tcPr>
          <w:p w14:paraId="712063DD"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Health &amp; Social Care (HSC)</w:t>
            </w:r>
          </w:p>
        </w:tc>
        <w:tc>
          <w:tcPr>
            <w:tcW w:w="1159" w:type="dxa"/>
          </w:tcPr>
          <w:p w14:paraId="02A3FD24"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6</w:t>
            </w:r>
          </w:p>
        </w:tc>
      </w:tr>
      <w:tr w:rsidR="00BF76B3" w:rsidRPr="009C03EB" w14:paraId="08E1604F" w14:textId="77777777" w:rsidTr="00B92BB4">
        <w:tc>
          <w:tcPr>
            <w:tcW w:w="761" w:type="dxa"/>
          </w:tcPr>
          <w:p w14:paraId="066B064D"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1.2</w:t>
            </w:r>
          </w:p>
        </w:tc>
        <w:tc>
          <w:tcPr>
            <w:tcW w:w="6804" w:type="dxa"/>
          </w:tcPr>
          <w:p w14:paraId="52DD67ED"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HSC Trust Areas</w:t>
            </w:r>
          </w:p>
        </w:tc>
        <w:tc>
          <w:tcPr>
            <w:tcW w:w="1159" w:type="dxa"/>
          </w:tcPr>
          <w:p w14:paraId="12E8D288"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6</w:t>
            </w:r>
          </w:p>
        </w:tc>
      </w:tr>
      <w:tr w:rsidR="00BF76B3" w:rsidRPr="009C03EB" w14:paraId="08AFAF38" w14:textId="77777777" w:rsidTr="00B92BB4">
        <w:tc>
          <w:tcPr>
            <w:tcW w:w="761" w:type="dxa"/>
          </w:tcPr>
          <w:p w14:paraId="49387351"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1.3</w:t>
            </w:r>
          </w:p>
        </w:tc>
        <w:tc>
          <w:tcPr>
            <w:tcW w:w="6804" w:type="dxa"/>
          </w:tcPr>
          <w:p w14:paraId="15ACC23F"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HSC Trust Equality Leads</w:t>
            </w:r>
          </w:p>
        </w:tc>
        <w:tc>
          <w:tcPr>
            <w:tcW w:w="1159" w:type="dxa"/>
          </w:tcPr>
          <w:p w14:paraId="1FA499DE"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7</w:t>
            </w:r>
          </w:p>
        </w:tc>
      </w:tr>
      <w:tr w:rsidR="00BF76B3" w:rsidRPr="009C03EB" w14:paraId="554D2EB7" w14:textId="77777777" w:rsidTr="00B92BB4">
        <w:tc>
          <w:tcPr>
            <w:tcW w:w="761" w:type="dxa"/>
          </w:tcPr>
          <w:p w14:paraId="56E1BB74"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1.4</w:t>
            </w:r>
          </w:p>
        </w:tc>
        <w:tc>
          <w:tcPr>
            <w:tcW w:w="6804" w:type="dxa"/>
          </w:tcPr>
          <w:p w14:paraId="2CE12F41"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Interpreters</w:t>
            </w:r>
          </w:p>
        </w:tc>
        <w:tc>
          <w:tcPr>
            <w:tcW w:w="1159" w:type="dxa"/>
          </w:tcPr>
          <w:p w14:paraId="55DE897C"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8</w:t>
            </w:r>
          </w:p>
        </w:tc>
      </w:tr>
      <w:tr w:rsidR="00BF76B3" w:rsidRPr="009C03EB" w14:paraId="40C1F390" w14:textId="77777777" w:rsidTr="00B92BB4">
        <w:tc>
          <w:tcPr>
            <w:tcW w:w="761" w:type="dxa"/>
          </w:tcPr>
          <w:p w14:paraId="0D060610"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1.5</w:t>
            </w:r>
          </w:p>
        </w:tc>
        <w:tc>
          <w:tcPr>
            <w:tcW w:w="6804" w:type="dxa"/>
          </w:tcPr>
          <w:p w14:paraId="3B2356A6"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Eligibility for Free Treatment</w:t>
            </w:r>
          </w:p>
        </w:tc>
        <w:tc>
          <w:tcPr>
            <w:tcW w:w="1159" w:type="dxa"/>
          </w:tcPr>
          <w:p w14:paraId="55BFF90B"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10</w:t>
            </w:r>
          </w:p>
        </w:tc>
      </w:tr>
      <w:tr w:rsidR="00BF76B3" w:rsidRPr="009C03EB" w14:paraId="2D40FE23" w14:textId="77777777" w:rsidTr="00B92BB4">
        <w:tc>
          <w:tcPr>
            <w:tcW w:w="761" w:type="dxa"/>
          </w:tcPr>
          <w:p w14:paraId="6BA9A99C"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1.6</w:t>
            </w:r>
          </w:p>
        </w:tc>
        <w:tc>
          <w:tcPr>
            <w:tcW w:w="6804" w:type="dxa"/>
          </w:tcPr>
          <w:p w14:paraId="66DCBEC1"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How do you access HSC  -  Your Medical Card</w:t>
            </w:r>
          </w:p>
        </w:tc>
        <w:tc>
          <w:tcPr>
            <w:tcW w:w="1159" w:type="dxa"/>
          </w:tcPr>
          <w:p w14:paraId="3D8EE055"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12</w:t>
            </w:r>
          </w:p>
        </w:tc>
      </w:tr>
      <w:tr w:rsidR="00BF76B3" w:rsidRPr="009C03EB" w14:paraId="38D50C73" w14:textId="77777777" w:rsidTr="00B92BB4">
        <w:tc>
          <w:tcPr>
            <w:tcW w:w="761" w:type="dxa"/>
          </w:tcPr>
          <w:p w14:paraId="316255B7"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w:t>
            </w:r>
          </w:p>
        </w:tc>
        <w:tc>
          <w:tcPr>
            <w:tcW w:w="6804" w:type="dxa"/>
          </w:tcPr>
          <w:p w14:paraId="247F0E85"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What are the options in terms of looking after your Health?</w:t>
            </w:r>
          </w:p>
        </w:tc>
        <w:tc>
          <w:tcPr>
            <w:tcW w:w="1159" w:type="dxa"/>
          </w:tcPr>
          <w:p w14:paraId="395CD145"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13</w:t>
            </w:r>
          </w:p>
        </w:tc>
      </w:tr>
      <w:tr w:rsidR="00BF76B3" w:rsidRPr="009C03EB" w14:paraId="2DF60C21" w14:textId="77777777" w:rsidTr="00B92BB4">
        <w:tc>
          <w:tcPr>
            <w:tcW w:w="761" w:type="dxa"/>
          </w:tcPr>
          <w:p w14:paraId="604B5D16"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2.1</w:t>
            </w:r>
          </w:p>
        </w:tc>
        <w:tc>
          <w:tcPr>
            <w:tcW w:w="6804" w:type="dxa"/>
          </w:tcPr>
          <w:p w14:paraId="463EEF81"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Self-care</w:t>
            </w:r>
          </w:p>
        </w:tc>
        <w:tc>
          <w:tcPr>
            <w:tcW w:w="1159" w:type="dxa"/>
          </w:tcPr>
          <w:p w14:paraId="777711E2"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13</w:t>
            </w:r>
          </w:p>
        </w:tc>
      </w:tr>
      <w:tr w:rsidR="00BF76B3" w:rsidRPr="009C03EB" w14:paraId="5501CCD7" w14:textId="77777777" w:rsidTr="00B92BB4">
        <w:tc>
          <w:tcPr>
            <w:tcW w:w="761" w:type="dxa"/>
          </w:tcPr>
          <w:p w14:paraId="533C1FBC"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2.2</w:t>
            </w:r>
          </w:p>
        </w:tc>
        <w:tc>
          <w:tcPr>
            <w:tcW w:w="6804" w:type="dxa"/>
          </w:tcPr>
          <w:p w14:paraId="449A4FA8"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About your General Practitioner (GP or Family Doctor)</w:t>
            </w:r>
          </w:p>
        </w:tc>
        <w:tc>
          <w:tcPr>
            <w:tcW w:w="1159" w:type="dxa"/>
          </w:tcPr>
          <w:p w14:paraId="6EEEAA22"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14</w:t>
            </w:r>
          </w:p>
        </w:tc>
      </w:tr>
      <w:tr w:rsidR="00BF76B3" w:rsidRPr="009C03EB" w14:paraId="718CEA2C" w14:textId="77777777" w:rsidTr="00B92BB4">
        <w:tc>
          <w:tcPr>
            <w:tcW w:w="761" w:type="dxa"/>
          </w:tcPr>
          <w:p w14:paraId="411C42ED"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2.3</w:t>
            </w:r>
          </w:p>
        </w:tc>
        <w:tc>
          <w:tcPr>
            <w:tcW w:w="6804" w:type="dxa"/>
          </w:tcPr>
          <w:p w14:paraId="74404A5F"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GP Services</w:t>
            </w:r>
          </w:p>
        </w:tc>
        <w:tc>
          <w:tcPr>
            <w:tcW w:w="1159" w:type="dxa"/>
          </w:tcPr>
          <w:p w14:paraId="61721B44"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14</w:t>
            </w:r>
          </w:p>
        </w:tc>
      </w:tr>
      <w:tr w:rsidR="00BF76B3" w:rsidRPr="009C03EB" w14:paraId="3E339A19" w14:textId="77777777" w:rsidTr="00B92BB4">
        <w:tc>
          <w:tcPr>
            <w:tcW w:w="761" w:type="dxa"/>
          </w:tcPr>
          <w:p w14:paraId="46009E75"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2.4</w:t>
            </w:r>
          </w:p>
        </w:tc>
        <w:tc>
          <w:tcPr>
            <w:tcW w:w="6804" w:type="dxa"/>
          </w:tcPr>
          <w:p w14:paraId="20CBCDBD"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How to find a GP Practice</w:t>
            </w:r>
          </w:p>
        </w:tc>
        <w:tc>
          <w:tcPr>
            <w:tcW w:w="1159" w:type="dxa"/>
          </w:tcPr>
          <w:p w14:paraId="45A0A054"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15</w:t>
            </w:r>
          </w:p>
        </w:tc>
      </w:tr>
      <w:tr w:rsidR="00BF76B3" w:rsidRPr="009C03EB" w14:paraId="460F23F6" w14:textId="77777777" w:rsidTr="00B92BB4">
        <w:tc>
          <w:tcPr>
            <w:tcW w:w="761" w:type="dxa"/>
          </w:tcPr>
          <w:p w14:paraId="5CAB73EB"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2.5</w:t>
            </w:r>
          </w:p>
        </w:tc>
        <w:tc>
          <w:tcPr>
            <w:tcW w:w="6804" w:type="dxa"/>
          </w:tcPr>
          <w:p w14:paraId="388AD91C" w14:textId="77777777" w:rsidR="00BF76B3" w:rsidRPr="009C03EB" w:rsidRDefault="00BF76B3" w:rsidP="00B92BB4">
            <w:pPr>
              <w:rPr>
                <w:rFonts w:ascii="Arial" w:hAnsi="Arial" w:cs="Arial"/>
                <w:bCs/>
                <w:sz w:val="28"/>
                <w:szCs w:val="28"/>
              </w:rPr>
            </w:pPr>
            <w:r w:rsidRPr="00A82FB5">
              <w:rPr>
                <w:rFonts w:ascii="Arial" w:hAnsi="Arial" w:cs="Arial"/>
                <w:bCs/>
                <w:sz w:val="28"/>
                <w:szCs w:val="28"/>
              </w:rPr>
              <w:t>How to be assessed by a GP</w:t>
            </w:r>
          </w:p>
        </w:tc>
        <w:tc>
          <w:tcPr>
            <w:tcW w:w="1159" w:type="dxa"/>
          </w:tcPr>
          <w:p w14:paraId="41B7DFBD"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15</w:t>
            </w:r>
          </w:p>
        </w:tc>
      </w:tr>
      <w:tr w:rsidR="00BF76B3" w:rsidRPr="009C03EB" w14:paraId="22150760" w14:textId="77777777" w:rsidTr="00B92BB4">
        <w:tc>
          <w:tcPr>
            <w:tcW w:w="761" w:type="dxa"/>
          </w:tcPr>
          <w:p w14:paraId="4DE36716"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2.6</w:t>
            </w:r>
          </w:p>
        </w:tc>
        <w:tc>
          <w:tcPr>
            <w:tcW w:w="6804" w:type="dxa"/>
          </w:tcPr>
          <w:p w14:paraId="27F6A537"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Home Visits</w:t>
            </w:r>
          </w:p>
        </w:tc>
        <w:tc>
          <w:tcPr>
            <w:tcW w:w="1159" w:type="dxa"/>
          </w:tcPr>
          <w:p w14:paraId="3C2CE9E0"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15</w:t>
            </w:r>
          </w:p>
        </w:tc>
      </w:tr>
      <w:tr w:rsidR="00BF76B3" w:rsidRPr="009C03EB" w14:paraId="29496736" w14:textId="77777777" w:rsidTr="00B92BB4">
        <w:tc>
          <w:tcPr>
            <w:tcW w:w="761" w:type="dxa"/>
          </w:tcPr>
          <w:p w14:paraId="1BC8AEEA"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2.7</w:t>
            </w:r>
          </w:p>
        </w:tc>
        <w:tc>
          <w:tcPr>
            <w:tcW w:w="6804" w:type="dxa"/>
          </w:tcPr>
          <w:p w14:paraId="7CEB13F5"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Medication / Prescription</w:t>
            </w:r>
          </w:p>
        </w:tc>
        <w:tc>
          <w:tcPr>
            <w:tcW w:w="1159" w:type="dxa"/>
          </w:tcPr>
          <w:p w14:paraId="61698CBF"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15</w:t>
            </w:r>
          </w:p>
        </w:tc>
      </w:tr>
      <w:tr w:rsidR="00BF76B3" w:rsidRPr="009C03EB" w14:paraId="41872F65" w14:textId="77777777" w:rsidTr="00B92BB4">
        <w:tc>
          <w:tcPr>
            <w:tcW w:w="761" w:type="dxa"/>
          </w:tcPr>
          <w:p w14:paraId="000944B5"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3</w:t>
            </w:r>
          </w:p>
        </w:tc>
        <w:tc>
          <w:tcPr>
            <w:tcW w:w="6804" w:type="dxa"/>
          </w:tcPr>
          <w:p w14:paraId="7E9D8F2B"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Out of Hours Services</w:t>
            </w:r>
          </w:p>
        </w:tc>
        <w:tc>
          <w:tcPr>
            <w:tcW w:w="1159" w:type="dxa"/>
          </w:tcPr>
          <w:p w14:paraId="7D8A6665"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15</w:t>
            </w:r>
          </w:p>
        </w:tc>
      </w:tr>
      <w:tr w:rsidR="00BF76B3" w:rsidRPr="009C03EB" w14:paraId="0A40994C" w14:textId="77777777" w:rsidTr="00B92BB4">
        <w:tc>
          <w:tcPr>
            <w:tcW w:w="761" w:type="dxa"/>
          </w:tcPr>
          <w:p w14:paraId="7A321585"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3.1</w:t>
            </w:r>
          </w:p>
        </w:tc>
        <w:tc>
          <w:tcPr>
            <w:tcW w:w="6804" w:type="dxa"/>
          </w:tcPr>
          <w:p w14:paraId="6E709BBB" w14:textId="77777777" w:rsidR="00BF76B3" w:rsidRPr="009C03EB" w:rsidRDefault="00BF76B3" w:rsidP="00B92BB4">
            <w:pPr>
              <w:rPr>
                <w:rFonts w:ascii="Arial" w:hAnsi="Arial" w:cs="Arial"/>
                <w:bCs/>
                <w:sz w:val="28"/>
                <w:szCs w:val="28"/>
              </w:rPr>
            </w:pPr>
            <w:r w:rsidRPr="00A82FB5">
              <w:rPr>
                <w:rFonts w:ascii="Arial" w:hAnsi="Arial" w:cs="Arial"/>
                <w:bCs/>
                <w:sz w:val="28"/>
                <w:szCs w:val="28"/>
              </w:rPr>
              <w:t>Urgent Care or Minor Injuries Unit</w:t>
            </w:r>
          </w:p>
        </w:tc>
        <w:tc>
          <w:tcPr>
            <w:tcW w:w="1159" w:type="dxa"/>
          </w:tcPr>
          <w:p w14:paraId="71133E0E"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16</w:t>
            </w:r>
          </w:p>
        </w:tc>
      </w:tr>
      <w:tr w:rsidR="00BF76B3" w:rsidRPr="009C03EB" w14:paraId="6E7BE29C" w14:textId="77777777" w:rsidTr="00B92BB4">
        <w:tc>
          <w:tcPr>
            <w:tcW w:w="761" w:type="dxa"/>
          </w:tcPr>
          <w:p w14:paraId="6B45B5F9"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3.2</w:t>
            </w:r>
          </w:p>
        </w:tc>
        <w:tc>
          <w:tcPr>
            <w:tcW w:w="6804" w:type="dxa"/>
          </w:tcPr>
          <w:p w14:paraId="6C630897"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Hospitals</w:t>
            </w:r>
          </w:p>
        </w:tc>
        <w:tc>
          <w:tcPr>
            <w:tcW w:w="1159" w:type="dxa"/>
          </w:tcPr>
          <w:p w14:paraId="2E4D81DE"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16</w:t>
            </w:r>
          </w:p>
        </w:tc>
      </w:tr>
      <w:tr w:rsidR="00BF76B3" w:rsidRPr="009C03EB" w14:paraId="5FD17006" w14:textId="77777777" w:rsidTr="00B92BB4">
        <w:tc>
          <w:tcPr>
            <w:tcW w:w="761" w:type="dxa"/>
          </w:tcPr>
          <w:p w14:paraId="21B16705"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3.3</w:t>
            </w:r>
          </w:p>
        </w:tc>
        <w:tc>
          <w:tcPr>
            <w:tcW w:w="6804" w:type="dxa"/>
          </w:tcPr>
          <w:p w14:paraId="2DC9F778"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NI New Entrants Service</w:t>
            </w:r>
          </w:p>
        </w:tc>
        <w:tc>
          <w:tcPr>
            <w:tcW w:w="1159" w:type="dxa"/>
          </w:tcPr>
          <w:p w14:paraId="38278977"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17</w:t>
            </w:r>
          </w:p>
        </w:tc>
      </w:tr>
      <w:tr w:rsidR="00BF76B3" w:rsidRPr="009C03EB" w14:paraId="7559ECEE" w14:textId="77777777" w:rsidTr="00B92BB4">
        <w:tc>
          <w:tcPr>
            <w:tcW w:w="761" w:type="dxa"/>
          </w:tcPr>
          <w:p w14:paraId="00C36F33"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3.4</w:t>
            </w:r>
          </w:p>
        </w:tc>
        <w:tc>
          <w:tcPr>
            <w:tcW w:w="6804" w:type="dxa"/>
          </w:tcPr>
          <w:p w14:paraId="648DA2E9" w14:textId="77777777" w:rsidR="00BF76B3" w:rsidRPr="009C03EB" w:rsidRDefault="00BF76B3" w:rsidP="00B92BB4">
            <w:pPr>
              <w:rPr>
                <w:rFonts w:ascii="Arial" w:hAnsi="Arial" w:cs="Arial"/>
                <w:bCs/>
                <w:sz w:val="28"/>
                <w:szCs w:val="28"/>
              </w:rPr>
            </w:pPr>
            <w:r w:rsidRPr="00A82FB5">
              <w:rPr>
                <w:rFonts w:ascii="Arial" w:hAnsi="Arial" w:cs="Arial"/>
                <w:bCs/>
                <w:sz w:val="28"/>
                <w:szCs w:val="28"/>
              </w:rPr>
              <w:t>Urgent and Emergency Care Services</w:t>
            </w:r>
          </w:p>
        </w:tc>
        <w:tc>
          <w:tcPr>
            <w:tcW w:w="1159" w:type="dxa"/>
          </w:tcPr>
          <w:p w14:paraId="28AFA501"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18</w:t>
            </w:r>
          </w:p>
        </w:tc>
      </w:tr>
      <w:tr w:rsidR="00BF76B3" w:rsidRPr="009C03EB" w14:paraId="33C49C03" w14:textId="77777777" w:rsidTr="00B92BB4">
        <w:tc>
          <w:tcPr>
            <w:tcW w:w="761" w:type="dxa"/>
          </w:tcPr>
          <w:p w14:paraId="15E350F0"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lastRenderedPageBreak/>
              <w:t>3.5</w:t>
            </w:r>
          </w:p>
        </w:tc>
        <w:tc>
          <w:tcPr>
            <w:tcW w:w="6804" w:type="dxa"/>
          </w:tcPr>
          <w:p w14:paraId="4CA4BF02" w14:textId="77777777" w:rsidR="00BF76B3" w:rsidRPr="009C03EB" w:rsidRDefault="00BF76B3" w:rsidP="00B92BB4">
            <w:pPr>
              <w:rPr>
                <w:rFonts w:ascii="Arial" w:hAnsi="Arial" w:cs="Arial"/>
                <w:bCs/>
                <w:sz w:val="28"/>
                <w:szCs w:val="28"/>
              </w:rPr>
            </w:pPr>
            <w:r w:rsidRPr="00A82FB5">
              <w:rPr>
                <w:rFonts w:ascii="Arial" w:hAnsi="Arial" w:cs="Arial"/>
                <w:bCs/>
                <w:sz w:val="28"/>
                <w:szCs w:val="28"/>
              </w:rPr>
              <w:t>Serious accident or emergency</w:t>
            </w:r>
          </w:p>
        </w:tc>
        <w:tc>
          <w:tcPr>
            <w:tcW w:w="1159" w:type="dxa"/>
          </w:tcPr>
          <w:p w14:paraId="674095ED"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21</w:t>
            </w:r>
          </w:p>
        </w:tc>
      </w:tr>
      <w:tr w:rsidR="00BF76B3" w:rsidRPr="009C03EB" w14:paraId="5498EBCE" w14:textId="77777777" w:rsidTr="00B92BB4">
        <w:tc>
          <w:tcPr>
            <w:tcW w:w="761" w:type="dxa"/>
          </w:tcPr>
          <w:p w14:paraId="18A1DCAF" w14:textId="77777777" w:rsidR="00BF76B3" w:rsidRPr="009C03EB" w:rsidRDefault="00BF76B3" w:rsidP="00B92BB4">
            <w:pPr>
              <w:rPr>
                <w:rFonts w:ascii="Arial" w:hAnsi="Arial" w:cs="Arial"/>
                <w:b/>
                <w:bCs/>
                <w:sz w:val="28"/>
                <w:szCs w:val="28"/>
              </w:rPr>
            </w:pPr>
            <w:r>
              <w:rPr>
                <w:rFonts w:ascii="Arial" w:hAnsi="Arial" w:cs="Arial"/>
                <w:b/>
                <w:bCs/>
                <w:sz w:val="28"/>
                <w:szCs w:val="28"/>
              </w:rPr>
              <w:t>3.6</w:t>
            </w:r>
          </w:p>
        </w:tc>
        <w:tc>
          <w:tcPr>
            <w:tcW w:w="6804" w:type="dxa"/>
          </w:tcPr>
          <w:p w14:paraId="149BE4E4" w14:textId="77777777" w:rsidR="00BF76B3" w:rsidRPr="009C03EB" w:rsidRDefault="00BF76B3" w:rsidP="00B92BB4">
            <w:pPr>
              <w:rPr>
                <w:rFonts w:ascii="Arial" w:hAnsi="Arial" w:cs="Arial"/>
                <w:bCs/>
                <w:sz w:val="28"/>
                <w:szCs w:val="28"/>
              </w:rPr>
            </w:pPr>
            <w:r>
              <w:rPr>
                <w:rFonts w:ascii="Arial" w:hAnsi="Arial" w:cs="Arial"/>
                <w:bCs/>
                <w:sz w:val="28"/>
                <w:szCs w:val="28"/>
              </w:rPr>
              <w:t>What if English is not your first language?</w:t>
            </w:r>
          </w:p>
        </w:tc>
        <w:tc>
          <w:tcPr>
            <w:tcW w:w="1159" w:type="dxa"/>
          </w:tcPr>
          <w:p w14:paraId="3BA8C4F6" w14:textId="77777777" w:rsidR="00BF76B3" w:rsidRDefault="00BF76B3" w:rsidP="00B92BB4">
            <w:pPr>
              <w:jc w:val="center"/>
              <w:rPr>
                <w:rFonts w:ascii="Arial" w:hAnsi="Arial" w:cs="Arial"/>
                <w:b/>
                <w:bCs/>
                <w:sz w:val="28"/>
                <w:szCs w:val="28"/>
              </w:rPr>
            </w:pPr>
            <w:r>
              <w:rPr>
                <w:rFonts w:ascii="Arial" w:hAnsi="Arial" w:cs="Arial"/>
                <w:b/>
                <w:bCs/>
                <w:sz w:val="28"/>
                <w:szCs w:val="28"/>
              </w:rPr>
              <w:t>21</w:t>
            </w:r>
          </w:p>
        </w:tc>
      </w:tr>
      <w:tr w:rsidR="00BF76B3" w:rsidRPr="009C03EB" w14:paraId="65F562EB" w14:textId="77777777" w:rsidTr="00B92BB4">
        <w:tc>
          <w:tcPr>
            <w:tcW w:w="761" w:type="dxa"/>
          </w:tcPr>
          <w:p w14:paraId="099B20E5" w14:textId="77777777" w:rsidR="00BF76B3" w:rsidRPr="009C03EB" w:rsidRDefault="00BF76B3" w:rsidP="00B92BB4">
            <w:pPr>
              <w:rPr>
                <w:rFonts w:ascii="Arial" w:hAnsi="Arial" w:cs="Arial"/>
                <w:b/>
                <w:bCs/>
                <w:sz w:val="28"/>
                <w:szCs w:val="28"/>
              </w:rPr>
            </w:pPr>
            <w:r>
              <w:rPr>
                <w:rFonts w:ascii="Arial" w:hAnsi="Arial" w:cs="Arial"/>
                <w:b/>
                <w:bCs/>
                <w:sz w:val="28"/>
                <w:szCs w:val="28"/>
              </w:rPr>
              <w:t>3.7</w:t>
            </w:r>
          </w:p>
        </w:tc>
        <w:tc>
          <w:tcPr>
            <w:tcW w:w="6804" w:type="dxa"/>
          </w:tcPr>
          <w:p w14:paraId="1F49A99D" w14:textId="77777777" w:rsidR="00BF76B3" w:rsidRPr="009C03EB" w:rsidRDefault="00BF76B3" w:rsidP="00B92BB4">
            <w:pPr>
              <w:rPr>
                <w:rFonts w:ascii="Arial" w:hAnsi="Arial" w:cs="Arial"/>
                <w:bCs/>
                <w:sz w:val="28"/>
                <w:szCs w:val="28"/>
              </w:rPr>
            </w:pPr>
            <w:r>
              <w:rPr>
                <w:rFonts w:ascii="Arial" w:hAnsi="Arial" w:cs="Arial"/>
                <w:bCs/>
                <w:sz w:val="28"/>
                <w:szCs w:val="28"/>
              </w:rPr>
              <w:t>How are you prioritised?</w:t>
            </w:r>
          </w:p>
        </w:tc>
        <w:tc>
          <w:tcPr>
            <w:tcW w:w="1159" w:type="dxa"/>
          </w:tcPr>
          <w:p w14:paraId="67FCBD41" w14:textId="77777777" w:rsidR="00BF76B3" w:rsidRDefault="00BF76B3" w:rsidP="00B92BB4">
            <w:pPr>
              <w:jc w:val="center"/>
              <w:rPr>
                <w:rFonts w:ascii="Arial" w:hAnsi="Arial" w:cs="Arial"/>
                <w:b/>
                <w:bCs/>
                <w:sz w:val="28"/>
                <w:szCs w:val="28"/>
              </w:rPr>
            </w:pPr>
            <w:r>
              <w:rPr>
                <w:rFonts w:ascii="Arial" w:hAnsi="Arial" w:cs="Arial"/>
                <w:b/>
                <w:bCs/>
                <w:sz w:val="28"/>
                <w:szCs w:val="28"/>
              </w:rPr>
              <w:t>22</w:t>
            </w:r>
          </w:p>
        </w:tc>
      </w:tr>
      <w:tr w:rsidR="00BF76B3" w:rsidRPr="009C03EB" w14:paraId="1BFF9724" w14:textId="77777777" w:rsidTr="00B92BB4">
        <w:tc>
          <w:tcPr>
            <w:tcW w:w="761" w:type="dxa"/>
          </w:tcPr>
          <w:p w14:paraId="11E0B853" w14:textId="77777777" w:rsidR="00BF76B3" w:rsidRPr="009C03EB" w:rsidRDefault="00BF76B3" w:rsidP="00B92BB4">
            <w:pPr>
              <w:rPr>
                <w:rFonts w:ascii="Arial" w:hAnsi="Arial" w:cs="Arial"/>
                <w:b/>
                <w:bCs/>
                <w:sz w:val="28"/>
                <w:szCs w:val="28"/>
              </w:rPr>
            </w:pPr>
            <w:r>
              <w:rPr>
                <w:rFonts w:ascii="Arial" w:hAnsi="Arial" w:cs="Arial"/>
                <w:b/>
                <w:bCs/>
                <w:sz w:val="28"/>
                <w:szCs w:val="28"/>
              </w:rPr>
              <w:t>3.8</w:t>
            </w:r>
          </w:p>
        </w:tc>
        <w:tc>
          <w:tcPr>
            <w:tcW w:w="6804" w:type="dxa"/>
          </w:tcPr>
          <w:p w14:paraId="750C11A7" w14:textId="77777777" w:rsidR="00BF76B3" w:rsidRPr="009C03EB" w:rsidRDefault="00BF76B3" w:rsidP="00B92BB4">
            <w:pPr>
              <w:rPr>
                <w:rFonts w:ascii="Arial" w:hAnsi="Arial" w:cs="Arial"/>
                <w:bCs/>
                <w:sz w:val="28"/>
                <w:szCs w:val="28"/>
              </w:rPr>
            </w:pPr>
            <w:r>
              <w:rPr>
                <w:rFonts w:ascii="Arial" w:hAnsi="Arial" w:cs="Arial"/>
                <w:bCs/>
                <w:sz w:val="28"/>
                <w:szCs w:val="28"/>
              </w:rPr>
              <w:t>What can you do while waiting for the ambulance?</w:t>
            </w:r>
          </w:p>
        </w:tc>
        <w:tc>
          <w:tcPr>
            <w:tcW w:w="1159" w:type="dxa"/>
          </w:tcPr>
          <w:p w14:paraId="6B0E3B23" w14:textId="77777777" w:rsidR="00BF76B3" w:rsidRDefault="00BF76B3" w:rsidP="00B92BB4">
            <w:pPr>
              <w:jc w:val="center"/>
              <w:rPr>
                <w:rFonts w:ascii="Arial" w:hAnsi="Arial" w:cs="Arial"/>
                <w:b/>
                <w:bCs/>
                <w:sz w:val="28"/>
                <w:szCs w:val="28"/>
              </w:rPr>
            </w:pPr>
            <w:r>
              <w:rPr>
                <w:rFonts w:ascii="Arial" w:hAnsi="Arial" w:cs="Arial"/>
                <w:b/>
                <w:bCs/>
                <w:sz w:val="28"/>
                <w:szCs w:val="28"/>
              </w:rPr>
              <w:t>22</w:t>
            </w:r>
          </w:p>
        </w:tc>
      </w:tr>
      <w:tr w:rsidR="00BF76B3" w:rsidRPr="009C03EB" w14:paraId="3A3768A8" w14:textId="77777777" w:rsidTr="00B92BB4">
        <w:tc>
          <w:tcPr>
            <w:tcW w:w="761" w:type="dxa"/>
          </w:tcPr>
          <w:p w14:paraId="3756096F" w14:textId="77777777" w:rsidR="00BF76B3" w:rsidRPr="009C03EB" w:rsidRDefault="00BF76B3" w:rsidP="00B92BB4">
            <w:pPr>
              <w:rPr>
                <w:rFonts w:ascii="Arial" w:hAnsi="Arial" w:cs="Arial"/>
                <w:b/>
                <w:bCs/>
                <w:sz w:val="28"/>
                <w:szCs w:val="28"/>
              </w:rPr>
            </w:pPr>
            <w:r>
              <w:rPr>
                <w:rFonts w:ascii="Arial" w:hAnsi="Arial" w:cs="Arial"/>
                <w:b/>
                <w:bCs/>
                <w:sz w:val="28"/>
                <w:szCs w:val="28"/>
              </w:rPr>
              <w:t>3.9</w:t>
            </w:r>
          </w:p>
        </w:tc>
        <w:tc>
          <w:tcPr>
            <w:tcW w:w="6804" w:type="dxa"/>
          </w:tcPr>
          <w:p w14:paraId="7AB4BA7E" w14:textId="77777777" w:rsidR="00BF76B3" w:rsidRPr="009C03EB" w:rsidRDefault="00BF76B3" w:rsidP="00B92BB4">
            <w:pPr>
              <w:rPr>
                <w:rFonts w:ascii="Arial" w:hAnsi="Arial" w:cs="Arial"/>
                <w:bCs/>
                <w:sz w:val="28"/>
                <w:szCs w:val="28"/>
              </w:rPr>
            </w:pPr>
            <w:r>
              <w:rPr>
                <w:rFonts w:ascii="Arial" w:hAnsi="Arial" w:cs="Arial"/>
                <w:bCs/>
                <w:sz w:val="28"/>
                <w:szCs w:val="28"/>
              </w:rPr>
              <w:t>What if an ambulance is not the best option for you?</w:t>
            </w:r>
          </w:p>
        </w:tc>
        <w:tc>
          <w:tcPr>
            <w:tcW w:w="1159" w:type="dxa"/>
          </w:tcPr>
          <w:p w14:paraId="02636572" w14:textId="77777777" w:rsidR="00BF76B3" w:rsidRDefault="00BF76B3" w:rsidP="00B92BB4">
            <w:pPr>
              <w:jc w:val="center"/>
              <w:rPr>
                <w:rFonts w:ascii="Arial" w:hAnsi="Arial" w:cs="Arial"/>
                <w:b/>
                <w:bCs/>
                <w:sz w:val="28"/>
                <w:szCs w:val="28"/>
              </w:rPr>
            </w:pPr>
            <w:r>
              <w:rPr>
                <w:rFonts w:ascii="Arial" w:hAnsi="Arial" w:cs="Arial"/>
                <w:b/>
                <w:bCs/>
                <w:sz w:val="28"/>
                <w:szCs w:val="28"/>
              </w:rPr>
              <w:t>22</w:t>
            </w:r>
          </w:p>
        </w:tc>
      </w:tr>
      <w:tr w:rsidR="00BF76B3" w:rsidRPr="009C03EB" w14:paraId="521ECB25" w14:textId="77777777" w:rsidTr="00B92BB4">
        <w:tc>
          <w:tcPr>
            <w:tcW w:w="761" w:type="dxa"/>
          </w:tcPr>
          <w:p w14:paraId="7AB6CF3E" w14:textId="77777777" w:rsidR="00BF76B3" w:rsidRPr="009C03EB" w:rsidRDefault="00BF76B3" w:rsidP="00B92BB4">
            <w:pPr>
              <w:rPr>
                <w:rFonts w:ascii="Arial" w:hAnsi="Arial" w:cs="Arial"/>
                <w:b/>
                <w:bCs/>
                <w:sz w:val="28"/>
                <w:szCs w:val="28"/>
              </w:rPr>
            </w:pPr>
            <w:r>
              <w:rPr>
                <w:rFonts w:ascii="Arial" w:hAnsi="Arial" w:cs="Arial"/>
                <w:b/>
                <w:bCs/>
                <w:sz w:val="28"/>
                <w:szCs w:val="28"/>
              </w:rPr>
              <w:t>3.10</w:t>
            </w:r>
          </w:p>
        </w:tc>
        <w:tc>
          <w:tcPr>
            <w:tcW w:w="6804" w:type="dxa"/>
          </w:tcPr>
          <w:p w14:paraId="5239890A" w14:textId="77777777" w:rsidR="00BF76B3" w:rsidRPr="009C03EB" w:rsidRDefault="00BF76B3" w:rsidP="00B92BB4">
            <w:pPr>
              <w:rPr>
                <w:rFonts w:ascii="Arial" w:hAnsi="Arial" w:cs="Arial"/>
                <w:bCs/>
                <w:sz w:val="28"/>
                <w:szCs w:val="28"/>
              </w:rPr>
            </w:pPr>
            <w:r>
              <w:rPr>
                <w:rFonts w:ascii="Arial" w:hAnsi="Arial" w:cs="Arial"/>
                <w:bCs/>
                <w:sz w:val="28"/>
                <w:szCs w:val="28"/>
              </w:rPr>
              <w:t>Who will be sent to you?</w:t>
            </w:r>
          </w:p>
        </w:tc>
        <w:tc>
          <w:tcPr>
            <w:tcW w:w="1159" w:type="dxa"/>
          </w:tcPr>
          <w:p w14:paraId="044B26DE" w14:textId="77777777" w:rsidR="00BF76B3" w:rsidRDefault="00BF76B3" w:rsidP="00B92BB4">
            <w:pPr>
              <w:jc w:val="center"/>
              <w:rPr>
                <w:rFonts w:ascii="Arial" w:hAnsi="Arial" w:cs="Arial"/>
                <w:b/>
                <w:bCs/>
                <w:sz w:val="28"/>
                <w:szCs w:val="28"/>
              </w:rPr>
            </w:pPr>
            <w:r>
              <w:rPr>
                <w:rFonts w:ascii="Arial" w:hAnsi="Arial" w:cs="Arial"/>
                <w:b/>
                <w:bCs/>
                <w:sz w:val="28"/>
                <w:szCs w:val="28"/>
              </w:rPr>
              <w:t>22</w:t>
            </w:r>
          </w:p>
        </w:tc>
      </w:tr>
      <w:tr w:rsidR="00BF76B3" w:rsidRPr="009C03EB" w14:paraId="1D43638D" w14:textId="77777777" w:rsidTr="00B92BB4">
        <w:tc>
          <w:tcPr>
            <w:tcW w:w="761" w:type="dxa"/>
          </w:tcPr>
          <w:p w14:paraId="026422A3" w14:textId="77777777" w:rsidR="00BF76B3" w:rsidRPr="009C03EB" w:rsidRDefault="00BF76B3" w:rsidP="00B92BB4">
            <w:pPr>
              <w:rPr>
                <w:rFonts w:ascii="Arial" w:hAnsi="Arial" w:cs="Arial"/>
                <w:b/>
                <w:bCs/>
                <w:sz w:val="28"/>
                <w:szCs w:val="28"/>
              </w:rPr>
            </w:pPr>
            <w:r>
              <w:rPr>
                <w:rFonts w:ascii="Arial" w:hAnsi="Arial" w:cs="Arial"/>
                <w:b/>
                <w:bCs/>
                <w:sz w:val="28"/>
                <w:szCs w:val="28"/>
              </w:rPr>
              <w:t>3.11</w:t>
            </w:r>
          </w:p>
        </w:tc>
        <w:tc>
          <w:tcPr>
            <w:tcW w:w="6804" w:type="dxa"/>
          </w:tcPr>
          <w:p w14:paraId="569172AC" w14:textId="77777777" w:rsidR="00BF76B3" w:rsidRPr="009C03EB" w:rsidRDefault="00BF76B3" w:rsidP="00B92BB4">
            <w:pPr>
              <w:rPr>
                <w:rFonts w:ascii="Arial" w:hAnsi="Arial" w:cs="Arial"/>
                <w:bCs/>
                <w:sz w:val="28"/>
                <w:szCs w:val="28"/>
              </w:rPr>
            </w:pPr>
            <w:r>
              <w:rPr>
                <w:rFonts w:ascii="Arial" w:hAnsi="Arial" w:cs="Arial"/>
                <w:bCs/>
                <w:sz w:val="28"/>
                <w:szCs w:val="28"/>
              </w:rPr>
              <w:t>What happens after the arrival of the Paramedic</w:t>
            </w:r>
          </w:p>
        </w:tc>
        <w:tc>
          <w:tcPr>
            <w:tcW w:w="1159" w:type="dxa"/>
          </w:tcPr>
          <w:p w14:paraId="24E917D1" w14:textId="77777777" w:rsidR="00BF76B3" w:rsidRDefault="00BF76B3" w:rsidP="00B92BB4">
            <w:pPr>
              <w:jc w:val="center"/>
              <w:rPr>
                <w:rFonts w:ascii="Arial" w:hAnsi="Arial" w:cs="Arial"/>
                <w:b/>
                <w:bCs/>
                <w:sz w:val="28"/>
                <w:szCs w:val="28"/>
              </w:rPr>
            </w:pPr>
            <w:r>
              <w:rPr>
                <w:rFonts w:ascii="Arial" w:hAnsi="Arial" w:cs="Arial"/>
                <w:b/>
                <w:bCs/>
                <w:sz w:val="28"/>
                <w:szCs w:val="28"/>
              </w:rPr>
              <w:t>23</w:t>
            </w:r>
          </w:p>
        </w:tc>
      </w:tr>
      <w:tr w:rsidR="00BF76B3" w:rsidRPr="009C03EB" w14:paraId="1EE2C94A" w14:textId="77777777" w:rsidTr="00B92BB4">
        <w:tc>
          <w:tcPr>
            <w:tcW w:w="761" w:type="dxa"/>
          </w:tcPr>
          <w:p w14:paraId="3D4EDBA9" w14:textId="77777777" w:rsidR="00BF76B3" w:rsidRDefault="00BF76B3" w:rsidP="00B92BB4">
            <w:pPr>
              <w:rPr>
                <w:rFonts w:ascii="Arial" w:hAnsi="Arial" w:cs="Arial"/>
                <w:b/>
                <w:bCs/>
                <w:sz w:val="28"/>
                <w:szCs w:val="28"/>
              </w:rPr>
            </w:pPr>
            <w:r>
              <w:rPr>
                <w:rFonts w:ascii="Arial" w:hAnsi="Arial" w:cs="Arial"/>
                <w:b/>
                <w:bCs/>
                <w:sz w:val="28"/>
                <w:szCs w:val="28"/>
              </w:rPr>
              <w:t>4</w:t>
            </w:r>
          </w:p>
        </w:tc>
        <w:tc>
          <w:tcPr>
            <w:tcW w:w="6804" w:type="dxa"/>
          </w:tcPr>
          <w:p w14:paraId="154DA828" w14:textId="77777777" w:rsidR="00BF76B3" w:rsidRPr="0012749D" w:rsidRDefault="00BF76B3" w:rsidP="00B92BB4">
            <w:pPr>
              <w:rPr>
                <w:rFonts w:ascii="Arial" w:hAnsi="Arial" w:cs="Arial"/>
                <w:b/>
                <w:bCs/>
                <w:sz w:val="28"/>
                <w:szCs w:val="28"/>
              </w:rPr>
            </w:pPr>
            <w:r>
              <w:rPr>
                <w:rFonts w:ascii="Arial" w:hAnsi="Arial" w:cs="Arial"/>
                <w:b/>
                <w:bCs/>
                <w:sz w:val="28"/>
                <w:szCs w:val="28"/>
              </w:rPr>
              <w:t xml:space="preserve">All Other Services </w:t>
            </w:r>
          </w:p>
        </w:tc>
        <w:tc>
          <w:tcPr>
            <w:tcW w:w="1159" w:type="dxa"/>
          </w:tcPr>
          <w:p w14:paraId="5F38BE20" w14:textId="77777777" w:rsidR="00BF76B3" w:rsidRDefault="00BF76B3" w:rsidP="00B92BB4">
            <w:pPr>
              <w:jc w:val="center"/>
              <w:rPr>
                <w:rFonts w:ascii="Arial" w:hAnsi="Arial" w:cs="Arial"/>
                <w:b/>
                <w:bCs/>
                <w:sz w:val="28"/>
                <w:szCs w:val="28"/>
              </w:rPr>
            </w:pPr>
          </w:p>
        </w:tc>
      </w:tr>
      <w:tr w:rsidR="00BF76B3" w:rsidRPr="009C03EB" w14:paraId="2AD0E095" w14:textId="77777777" w:rsidTr="00B92BB4">
        <w:tc>
          <w:tcPr>
            <w:tcW w:w="761" w:type="dxa"/>
          </w:tcPr>
          <w:p w14:paraId="7D50D26D" w14:textId="77777777" w:rsidR="00BF76B3" w:rsidRPr="009C03EB" w:rsidRDefault="00BF76B3" w:rsidP="00B92BB4">
            <w:pPr>
              <w:rPr>
                <w:rFonts w:ascii="Arial" w:hAnsi="Arial" w:cs="Arial"/>
                <w:b/>
                <w:bCs/>
                <w:sz w:val="28"/>
                <w:szCs w:val="28"/>
              </w:rPr>
            </w:pPr>
            <w:r>
              <w:rPr>
                <w:rFonts w:ascii="Arial" w:hAnsi="Arial" w:cs="Arial"/>
                <w:b/>
                <w:bCs/>
                <w:sz w:val="28"/>
                <w:szCs w:val="28"/>
              </w:rPr>
              <w:t>4.1</w:t>
            </w:r>
          </w:p>
        </w:tc>
        <w:tc>
          <w:tcPr>
            <w:tcW w:w="6804" w:type="dxa"/>
          </w:tcPr>
          <w:p w14:paraId="20A5A8CB"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Maternity Services</w:t>
            </w:r>
          </w:p>
        </w:tc>
        <w:tc>
          <w:tcPr>
            <w:tcW w:w="1159" w:type="dxa"/>
          </w:tcPr>
          <w:p w14:paraId="0E493DB4"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24</w:t>
            </w:r>
          </w:p>
        </w:tc>
      </w:tr>
      <w:tr w:rsidR="00BF76B3" w:rsidRPr="009C03EB" w14:paraId="497788B5" w14:textId="77777777" w:rsidTr="00B92BB4">
        <w:tc>
          <w:tcPr>
            <w:tcW w:w="761" w:type="dxa"/>
          </w:tcPr>
          <w:p w14:paraId="2A4484D4" w14:textId="77777777" w:rsidR="00BF76B3" w:rsidRPr="009C03EB" w:rsidRDefault="00BF76B3" w:rsidP="00B92BB4">
            <w:pPr>
              <w:rPr>
                <w:rFonts w:ascii="Arial" w:hAnsi="Arial" w:cs="Arial"/>
                <w:b/>
                <w:bCs/>
                <w:sz w:val="28"/>
                <w:szCs w:val="28"/>
              </w:rPr>
            </w:pPr>
            <w:r>
              <w:rPr>
                <w:rFonts w:ascii="Arial" w:hAnsi="Arial" w:cs="Arial"/>
                <w:b/>
                <w:bCs/>
                <w:sz w:val="28"/>
                <w:szCs w:val="28"/>
              </w:rPr>
              <w:t>4.2</w:t>
            </w:r>
          </w:p>
        </w:tc>
        <w:tc>
          <w:tcPr>
            <w:tcW w:w="6804" w:type="dxa"/>
          </w:tcPr>
          <w:p w14:paraId="21A8848C"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Health Visitors</w:t>
            </w:r>
          </w:p>
        </w:tc>
        <w:tc>
          <w:tcPr>
            <w:tcW w:w="1159" w:type="dxa"/>
          </w:tcPr>
          <w:p w14:paraId="58F1A5EE"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24</w:t>
            </w:r>
          </w:p>
        </w:tc>
      </w:tr>
      <w:tr w:rsidR="00BF76B3" w:rsidRPr="009C03EB" w14:paraId="67E6F221" w14:textId="77777777" w:rsidTr="00B92BB4">
        <w:tc>
          <w:tcPr>
            <w:tcW w:w="761" w:type="dxa"/>
          </w:tcPr>
          <w:p w14:paraId="09C45B27" w14:textId="77777777" w:rsidR="00BF76B3" w:rsidRPr="009C03EB" w:rsidRDefault="00BF76B3" w:rsidP="00B92BB4">
            <w:pPr>
              <w:rPr>
                <w:rFonts w:ascii="Arial" w:hAnsi="Arial" w:cs="Arial"/>
                <w:b/>
                <w:bCs/>
                <w:sz w:val="28"/>
                <w:szCs w:val="28"/>
              </w:rPr>
            </w:pPr>
            <w:r>
              <w:rPr>
                <w:rFonts w:ascii="Arial" w:hAnsi="Arial" w:cs="Arial"/>
                <w:b/>
                <w:bCs/>
                <w:sz w:val="28"/>
                <w:szCs w:val="28"/>
              </w:rPr>
              <w:t>4.3</w:t>
            </w:r>
          </w:p>
        </w:tc>
        <w:tc>
          <w:tcPr>
            <w:tcW w:w="6804" w:type="dxa"/>
          </w:tcPr>
          <w:p w14:paraId="4CE9A103"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Family Planning Services</w:t>
            </w:r>
          </w:p>
        </w:tc>
        <w:tc>
          <w:tcPr>
            <w:tcW w:w="1159" w:type="dxa"/>
          </w:tcPr>
          <w:p w14:paraId="39D2D29F"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25</w:t>
            </w:r>
          </w:p>
        </w:tc>
      </w:tr>
      <w:tr w:rsidR="00BF76B3" w:rsidRPr="009C03EB" w14:paraId="2DE5FF7D" w14:textId="77777777" w:rsidTr="00B92BB4">
        <w:tc>
          <w:tcPr>
            <w:tcW w:w="761" w:type="dxa"/>
          </w:tcPr>
          <w:p w14:paraId="21E3CA0F" w14:textId="77777777" w:rsidR="00BF76B3" w:rsidRPr="009C03EB" w:rsidRDefault="00BF76B3" w:rsidP="00B92BB4">
            <w:pPr>
              <w:rPr>
                <w:rFonts w:ascii="Arial" w:hAnsi="Arial" w:cs="Arial"/>
                <w:b/>
                <w:bCs/>
                <w:sz w:val="28"/>
                <w:szCs w:val="28"/>
              </w:rPr>
            </w:pPr>
            <w:r>
              <w:rPr>
                <w:rFonts w:ascii="Arial" w:hAnsi="Arial" w:cs="Arial"/>
                <w:b/>
                <w:bCs/>
                <w:sz w:val="28"/>
                <w:szCs w:val="28"/>
              </w:rPr>
              <w:t>4.4</w:t>
            </w:r>
          </w:p>
        </w:tc>
        <w:tc>
          <w:tcPr>
            <w:tcW w:w="6804" w:type="dxa"/>
          </w:tcPr>
          <w:p w14:paraId="3ACB74C5"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Other Sexual Health Services</w:t>
            </w:r>
          </w:p>
        </w:tc>
        <w:tc>
          <w:tcPr>
            <w:tcW w:w="1159" w:type="dxa"/>
          </w:tcPr>
          <w:p w14:paraId="2A4B82CF"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25</w:t>
            </w:r>
          </w:p>
        </w:tc>
      </w:tr>
      <w:tr w:rsidR="00BF76B3" w:rsidRPr="009C03EB" w14:paraId="6F42E508" w14:textId="77777777" w:rsidTr="00B92BB4">
        <w:tc>
          <w:tcPr>
            <w:tcW w:w="761" w:type="dxa"/>
          </w:tcPr>
          <w:p w14:paraId="6B873267" w14:textId="77777777" w:rsidR="00BF76B3" w:rsidRPr="009C03EB" w:rsidRDefault="00BF76B3" w:rsidP="00B92BB4">
            <w:pPr>
              <w:rPr>
                <w:rFonts w:ascii="Arial" w:hAnsi="Arial" w:cs="Arial"/>
                <w:b/>
                <w:bCs/>
                <w:sz w:val="28"/>
                <w:szCs w:val="28"/>
              </w:rPr>
            </w:pPr>
            <w:r>
              <w:rPr>
                <w:rFonts w:ascii="Arial" w:hAnsi="Arial" w:cs="Arial"/>
                <w:b/>
                <w:bCs/>
                <w:sz w:val="28"/>
                <w:szCs w:val="28"/>
              </w:rPr>
              <w:t>4.5</w:t>
            </w:r>
          </w:p>
        </w:tc>
        <w:tc>
          <w:tcPr>
            <w:tcW w:w="6804" w:type="dxa"/>
          </w:tcPr>
          <w:p w14:paraId="3CA58B03"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Social Workers</w:t>
            </w:r>
          </w:p>
        </w:tc>
        <w:tc>
          <w:tcPr>
            <w:tcW w:w="1159" w:type="dxa"/>
          </w:tcPr>
          <w:p w14:paraId="35D2B3A7"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26</w:t>
            </w:r>
          </w:p>
        </w:tc>
      </w:tr>
      <w:tr w:rsidR="00BF76B3" w:rsidRPr="009C03EB" w14:paraId="55E6246A" w14:textId="77777777" w:rsidTr="00B92BB4">
        <w:tc>
          <w:tcPr>
            <w:tcW w:w="761" w:type="dxa"/>
          </w:tcPr>
          <w:p w14:paraId="74595C2A" w14:textId="77777777" w:rsidR="00BF76B3" w:rsidRPr="009C03EB" w:rsidRDefault="00BF76B3" w:rsidP="00B92BB4">
            <w:pPr>
              <w:rPr>
                <w:rFonts w:ascii="Arial" w:hAnsi="Arial" w:cs="Arial"/>
                <w:b/>
                <w:bCs/>
                <w:sz w:val="28"/>
                <w:szCs w:val="28"/>
              </w:rPr>
            </w:pPr>
            <w:r>
              <w:rPr>
                <w:rFonts w:ascii="Arial" w:hAnsi="Arial" w:cs="Arial"/>
                <w:b/>
                <w:bCs/>
                <w:sz w:val="28"/>
                <w:szCs w:val="28"/>
              </w:rPr>
              <w:t>4.6</w:t>
            </w:r>
          </w:p>
        </w:tc>
        <w:tc>
          <w:tcPr>
            <w:tcW w:w="6804" w:type="dxa"/>
          </w:tcPr>
          <w:p w14:paraId="2331A5A1"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Child &amp; Adult Protection Services</w:t>
            </w:r>
          </w:p>
        </w:tc>
        <w:tc>
          <w:tcPr>
            <w:tcW w:w="1159" w:type="dxa"/>
          </w:tcPr>
          <w:p w14:paraId="42ABDA65"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26</w:t>
            </w:r>
          </w:p>
        </w:tc>
      </w:tr>
      <w:tr w:rsidR="00BF76B3" w:rsidRPr="009C03EB" w14:paraId="342D30BB" w14:textId="77777777" w:rsidTr="00B92BB4">
        <w:tc>
          <w:tcPr>
            <w:tcW w:w="761" w:type="dxa"/>
          </w:tcPr>
          <w:p w14:paraId="790FDA89" w14:textId="77777777" w:rsidR="00BF76B3" w:rsidRPr="009C03EB" w:rsidRDefault="00BF76B3" w:rsidP="00B92BB4">
            <w:pPr>
              <w:rPr>
                <w:rFonts w:ascii="Arial" w:hAnsi="Arial" w:cs="Arial"/>
                <w:b/>
                <w:bCs/>
                <w:sz w:val="28"/>
                <w:szCs w:val="28"/>
              </w:rPr>
            </w:pPr>
            <w:r>
              <w:rPr>
                <w:rFonts w:ascii="Arial" w:hAnsi="Arial" w:cs="Arial"/>
                <w:b/>
                <w:bCs/>
                <w:sz w:val="28"/>
                <w:szCs w:val="28"/>
              </w:rPr>
              <w:t>4.7</w:t>
            </w:r>
          </w:p>
        </w:tc>
        <w:tc>
          <w:tcPr>
            <w:tcW w:w="6804" w:type="dxa"/>
          </w:tcPr>
          <w:p w14:paraId="703FA66A"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Mental Health Services</w:t>
            </w:r>
          </w:p>
        </w:tc>
        <w:tc>
          <w:tcPr>
            <w:tcW w:w="1159" w:type="dxa"/>
          </w:tcPr>
          <w:p w14:paraId="54E01908"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27</w:t>
            </w:r>
          </w:p>
        </w:tc>
      </w:tr>
      <w:tr w:rsidR="00BF76B3" w:rsidRPr="009C03EB" w14:paraId="0EC8F66F" w14:textId="77777777" w:rsidTr="00B92BB4">
        <w:tc>
          <w:tcPr>
            <w:tcW w:w="761" w:type="dxa"/>
          </w:tcPr>
          <w:p w14:paraId="44B35432" w14:textId="77777777" w:rsidR="00BF76B3" w:rsidRPr="009C03EB" w:rsidRDefault="00BF76B3" w:rsidP="00B92BB4">
            <w:pPr>
              <w:rPr>
                <w:rFonts w:ascii="Arial" w:hAnsi="Arial" w:cs="Arial"/>
                <w:b/>
                <w:bCs/>
                <w:sz w:val="28"/>
                <w:szCs w:val="28"/>
              </w:rPr>
            </w:pPr>
            <w:r>
              <w:rPr>
                <w:rFonts w:ascii="Arial" w:hAnsi="Arial" w:cs="Arial"/>
                <w:b/>
                <w:bCs/>
                <w:sz w:val="28"/>
                <w:szCs w:val="28"/>
              </w:rPr>
              <w:t>4.8</w:t>
            </w:r>
          </w:p>
        </w:tc>
        <w:tc>
          <w:tcPr>
            <w:tcW w:w="6804" w:type="dxa"/>
          </w:tcPr>
          <w:p w14:paraId="2EB1C8F9"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Services for people with a disability</w:t>
            </w:r>
          </w:p>
        </w:tc>
        <w:tc>
          <w:tcPr>
            <w:tcW w:w="1159" w:type="dxa"/>
          </w:tcPr>
          <w:p w14:paraId="7577C4E2"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27</w:t>
            </w:r>
          </w:p>
        </w:tc>
      </w:tr>
      <w:tr w:rsidR="00BF76B3" w:rsidRPr="009C03EB" w14:paraId="3B2CFD51" w14:textId="77777777" w:rsidTr="00B92BB4">
        <w:tc>
          <w:tcPr>
            <w:tcW w:w="761" w:type="dxa"/>
          </w:tcPr>
          <w:p w14:paraId="4EA2BC31" w14:textId="77777777" w:rsidR="00BF76B3" w:rsidRPr="009C03EB" w:rsidRDefault="00BF76B3" w:rsidP="00B92BB4">
            <w:pPr>
              <w:rPr>
                <w:rFonts w:ascii="Arial" w:hAnsi="Arial" w:cs="Arial"/>
                <w:b/>
                <w:bCs/>
                <w:sz w:val="28"/>
                <w:szCs w:val="28"/>
              </w:rPr>
            </w:pPr>
            <w:r>
              <w:rPr>
                <w:rFonts w:ascii="Arial" w:hAnsi="Arial" w:cs="Arial"/>
                <w:b/>
                <w:bCs/>
                <w:sz w:val="28"/>
                <w:szCs w:val="28"/>
              </w:rPr>
              <w:t>4.9</w:t>
            </w:r>
          </w:p>
        </w:tc>
        <w:tc>
          <w:tcPr>
            <w:tcW w:w="6804" w:type="dxa"/>
          </w:tcPr>
          <w:p w14:paraId="541A82A9"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Allied Health Professionals</w:t>
            </w:r>
          </w:p>
        </w:tc>
        <w:tc>
          <w:tcPr>
            <w:tcW w:w="1159" w:type="dxa"/>
          </w:tcPr>
          <w:p w14:paraId="18136597" w14:textId="77777777" w:rsidR="00BF76B3" w:rsidRPr="009C03EB" w:rsidRDefault="00E40D40" w:rsidP="00B92BB4">
            <w:pPr>
              <w:jc w:val="center"/>
              <w:rPr>
                <w:rFonts w:ascii="Arial" w:hAnsi="Arial" w:cs="Arial"/>
                <w:b/>
                <w:bCs/>
                <w:sz w:val="28"/>
                <w:szCs w:val="28"/>
              </w:rPr>
            </w:pPr>
            <w:r>
              <w:rPr>
                <w:rFonts w:ascii="Arial" w:hAnsi="Arial" w:cs="Arial"/>
                <w:b/>
                <w:bCs/>
                <w:sz w:val="28"/>
                <w:szCs w:val="28"/>
              </w:rPr>
              <w:t>28</w:t>
            </w:r>
          </w:p>
        </w:tc>
      </w:tr>
      <w:tr w:rsidR="00BF76B3" w:rsidRPr="009C03EB" w14:paraId="1520D79D" w14:textId="77777777" w:rsidTr="00B92BB4">
        <w:tc>
          <w:tcPr>
            <w:tcW w:w="761" w:type="dxa"/>
          </w:tcPr>
          <w:p w14:paraId="47FECD63" w14:textId="77777777" w:rsidR="00BF76B3" w:rsidRPr="009C03EB" w:rsidRDefault="00BF76B3" w:rsidP="00B92BB4">
            <w:pPr>
              <w:rPr>
                <w:rFonts w:ascii="Arial" w:hAnsi="Arial" w:cs="Arial"/>
                <w:b/>
                <w:bCs/>
                <w:sz w:val="28"/>
                <w:szCs w:val="28"/>
              </w:rPr>
            </w:pPr>
            <w:r>
              <w:rPr>
                <w:rFonts w:ascii="Arial" w:hAnsi="Arial" w:cs="Arial"/>
                <w:b/>
                <w:bCs/>
                <w:sz w:val="28"/>
                <w:szCs w:val="28"/>
              </w:rPr>
              <w:t>4.10</w:t>
            </w:r>
          </w:p>
        </w:tc>
        <w:tc>
          <w:tcPr>
            <w:tcW w:w="6804" w:type="dxa"/>
          </w:tcPr>
          <w:p w14:paraId="151A3B50"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School Nurse</w:t>
            </w:r>
          </w:p>
        </w:tc>
        <w:tc>
          <w:tcPr>
            <w:tcW w:w="1159" w:type="dxa"/>
          </w:tcPr>
          <w:p w14:paraId="2A623891" w14:textId="77777777" w:rsidR="00BF76B3" w:rsidRPr="009C03EB" w:rsidRDefault="00E40D40" w:rsidP="00B92BB4">
            <w:pPr>
              <w:jc w:val="center"/>
              <w:rPr>
                <w:rFonts w:ascii="Arial" w:hAnsi="Arial" w:cs="Arial"/>
                <w:b/>
                <w:bCs/>
                <w:sz w:val="28"/>
                <w:szCs w:val="28"/>
              </w:rPr>
            </w:pPr>
            <w:r>
              <w:rPr>
                <w:rFonts w:ascii="Arial" w:hAnsi="Arial" w:cs="Arial"/>
                <w:b/>
                <w:bCs/>
                <w:sz w:val="28"/>
                <w:szCs w:val="28"/>
              </w:rPr>
              <w:t>29</w:t>
            </w:r>
          </w:p>
        </w:tc>
      </w:tr>
      <w:tr w:rsidR="00BF76B3" w:rsidRPr="009C03EB" w14:paraId="1893CA84" w14:textId="77777777" w:rsidTr="00B92BB4">
        <w:tc>
          <w:tcPr>
            <w:tcW w:w="761" w:type="dxa"/>
          </w:tcPr>
          <w:p w14:paraId="27FC59B5" w14:textId="77777777" w:rsidR="00BF76B3" w:rsidRPr="009C03EB" w:rsidRDefault="00BF76B3" w:rsidP="00B92BB4">
            <w:pPr>
              <w:rPr>
                <w:rFonts w:ascii="Arial" w:hAnsi="Arial" w:cs="Arial"/>
                <w:b/>
                <w:bCs/>
                <w:sz w:val="28"/>
                <w:szCs w:val="28"/>
              </w:rPr>
            </w:pPr>
            <w:r>
              <w:rPr>
                <w:rFonts w:ascii="Arial" w:hAnsi="Arial" w:cs="Arial"/>
                <w:b/>
                <w:bCs/>
                <w:sz w:val="28"/>
                <w:szCs w:val="28"/>
              </w:rPr>
              <w:t>4.11</w:t>
            </w:r>
          </w:p>
        </w:tc>
        <w:tc>
          <w:tcPr>
            <w:tcW w:w="6804" w:type="dxa"/>
          </w:tcPr>
          <w:p w14:paraId="170A4D06"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Childhood Immunisation Programme</w:t>
            </w:r>
          </w:p>
        </w:tc>
        <w:tc>
          <w:tcPr>
            <w:tcW w:w="1159" w:type="dxa"/>
          </w:tcPr>
          <w:p w14:paraId="0139919C"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29</w:t>
            </w:r>
          </w:p>
        </w:tc>
      </w:tr>
      <w:tr w:rsidR="00BF76B3" w:rsidRPr="009C03EB" w14:paraId="472E5FFF" w14:textId="77777777" w:rsidTr="00B92BB4">
        <w:tc>
          <w:tcPr>
            <w:tcW w:w="761" w:type="dxa"/>
          </w:tcPr>
          <w:p w14:paraId="78CCF04F" w14:textId="77777777" w:rsidR="00BF76B3" w:rsidRPr="009C03EB" w:rsidRDefault="00BF76B3" w:rsidP="00B92BB4">
            <w:pPr>
              <w:rPr>
                <w:rFonts w:ascii="Arial" w:hAnsi="Arial" w:cs="Arial"/>
                <w:b/>
                <w:bCs/>
                <w:sz w:val="28"/>
                <w:szCs w:val="28"/>
              </w:rPr>
            </w:pPr>
            <w:r>
              <w:rPr>
                <w:rFonts w:ascii="Arial" w:hAnsi="Arial" w:cs="Arial"/>
                <w:b/>
                <w:bCs/>
                <w:sz w:val="28"/>
                <w:szCs w:val="28"/>
              </w:rPr>
              <w:t>4.12</w:t>
            </w:r>
          </w:p>
        </w:tc>
        <w:tc>
          <w:tcPr>
            <w:tcW w:w="6804" w:type="dxa"/>
          </w:tcPr>
          <w:p w14:paraId="692C018B"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Pharmacy Services (The Chemist)</w:t>
            </w:r>
          </w:p>
        </w:tc>
        <w:tc>
          <w:tcPr>
            <w:tcW w:w="1159" w:type="dxa"/>
          </w:tcPr>
          <w:p w14:paraId="584416DF" w14:textId="77777777" w:rsidR="00BF76B3" w:rsidRPr="009C03EB" w:rsidRDefault="00E40D40" w:rsidP="00B92BB4">
            <w:pPr>
              <w:jc w:val="center"/>
              <w:rPr>
                <w:rFonts w:ascii="Arial" w:hAnsi="Arial" w:cs="Arial"/>
                <w:b/>
                <w:bCs/>
                <w:sz w:val="28"/>
                <w:szCs w:val="28"/>
              </w:rPr>
            </w:pPr>
            <w:r>
              <w:rPr>
                <w:rFonts w:ascii="Arial" w:hAnsi="Arial" w:cs="Arial"/>
                <w:b/>
                <w:bCs/>
                <w:sz w:val="28"/>
                <w:szCs w:val="28"/>
              </w:rPr>
              <w:t>30</w:t>
            </w:r>
          </w:p>
        </w:tc>
      </w:tr>
      <w:tr w:rsidR="00BF76B3" w:rsidRPr="009C03EB" w14:paraId="24A5DB37" w14:textId="77777777" w:rsidTr="00B92BB4">
        <w:tc>
          <w:tcPr>
            <w:tcW w:w="761" w:type="dxa"/>
          </w:tcPr>
          <w:p w14:paraId="5925A48F" w14:textId="77777777" w:rsidR="00BF76B3" w:rsidRPr="009C03EB" w:rsidRDefault="00BF76B3" w:rsidP="00B92BB4">
            <w:pPr>
              <w:rPr>
                <w:rFonts w:ascii="Arial" w:hAnsi="Arial" w:cs="Arial"/>
                <w:b/>
                <w:bCs/>
                <w:sz w:val="28"/>
                <w:szCs w:val="28"/>
              </w:rPr>
            </w:pPr>
            <w:r>
              <w:rPr>
                <w:rFonts w:ascii="Arial" w:hAnsi="Arial" w:cs="Arial"/>
                <w:b/>
                <w:bCs/>
                <w:sz w:val="28"/>
                <w:szCs w:val="28"/>
              </w:rPr>
              <w:t>4.13</w:t>
            </w:r>
          </w:p>
        </w:tc>
        <w:tc>
          <w:tcPr>
            <w:tcW w:w="6804" w:type="dxa"/>
          </w:tcPr>
          <w:p w14:paraId="1426E382"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Dentists</w:t>
            </w:r>
          </w:p>
        </w:tc>
        <w:tc>
          <w:tcPr>
            <w:tcW w:w="1159" w:type="dxa"/>
          </w:tcPr>
          <w:p w14:paraId="32F2B8BC"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30</w:t>
            </w:r>
          </w:p>
        </w:tc>
      </w:tr>
      <w:tr w:rsidR="00BF76B3" w:rsidRPr="009C03EB" w14:paraId="637DEEE1" w14:textId="77777777" w:rsidTr="00B92BB4">
        <w:tc>
          <w:tcPr>
            <w:tcW w:w="761" w:type="dxa"/>
          </w:tcPr>
          <w:p w14:paraId="09D79B6F" w14:textId="77777777" w:rsidR="00BF76B3" w:rsidRPr="009C03EB" w:rsidRDefault="00BF76B3" w:rsidP="00B92BB4">
            <w:pPr>
              <w:rPr>
                <w:rFonts w:ascii="Arial" w:hAnsi="Arial" w:cs="Arial"/>
                <w:b/>
                <w:bCs/>
                <w:sz w:val="28"/>
                <w:szCs w:val="28"/>
              </w:rPr>
            </w:pPr>
            <w:r>
              <w:rPr>
                <w:rFonts w:ascii="Arial" w:hAnsi="Arial" w:cs="Arial"/>
                <w:b/>
                <w:bCs/>
                <w:sz w:val="28"/>
                <w:szCs w:val="28"/>
              </w:rPr>
              <w:t>4.14</w:t>
            </w:r>
          </w:p>
        </w:tc>
        <w:tc>
          <w:tcPr>
            <w:tcW w:w="6804" w:type="dxa"/>
          </w:tcPr>
          <w:p w14:paraId="2F72AB9F" w14:textId="77777777" w:rsidR="00BF76B3" w:rsidRPr="009C03EB" w:rsidRDefault="00BF76B3" w:rsidP="00B92BB4">
            <w:pPr>
              <w:rPr>
                <w:rFonts w:ascii="Arial" w:hAnsi="Arial" w:cs="Arial"/>
                <w:bCs/>
                <w:sz w:val="28"/>
                <w:szCs w:val="28"/>
              </w:rPr>
            </w:pPr>
            <w:r>
              <w:rPr>
                <w:rFonts w:ascii="Arial" w:hAnsi="Arial" w:cs="Arial"/>
                <w:bCs/>
                <w:sz w:val="28"/>
                <w:szCs w:val="28"/>
              </w:rPr>
              <w:t xml:space="preserve">Optometrist (The </w:t>
            </w:r>
            <w:r w:rsidRPr="009C03EB">
              <w:rPr>
                <w:rFonts w:ascii="Arial" w:hAnsi="Arial" w:cs="Arial"/>
                <w:bCs/>
                <w:sz w:val="28"/>
                <w:szCs w:val="28"/>
              </w:rPr>
              <w:t>Optician</w:t>
            </w:r>
            <w:r>
              <w:rPr>
                <w:rFonts w:ascii="Arial" w:hAnsi="Arial" w:cs="Arial"/>
                <w:bCs/>
                <w:sz w:val="28"/>
                <w:szCs w:val="28"/>
              </w:rPr>
              <w:t>)</w:t>
            </w:r>
          </w:p>
        </w:tc>
        <w:tc>
          <w:tcPr>
            <w:tcW w:w="1159" w:type="dxa"/>
          </w:tcPr>
          <w:p w14:paraId="5D2EB260"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30</w:t>
            </w:r>
          </w:p>
        </w:tc>
      </w:tr>
      <w:tr w:rsidR="00BF76B3" w:rsidRPr="009C03EB" w14:paraId="2ED2BE10" w14:textId="77777777" w:rsidTr="00B92BB4">
        <w:tc>
          <w:tcPr>
            <w:tcW w:w="761" w:type="dxa"/>
          </w:tcPr>
          <w:p w14:paraId="71421E0E" w14:textId="77777777" w:rsidR="00BF76B3" w:rsidRPr="009C03EB" w:rsidRDefault="00BF76B3" w:rsidP="00B92BB4">
            <w:pPr>
              <w:rPr>
                <w:rFonts w:ascii="Arial" w:hAnsi="Arial" w:cs="Arial"/>
                <w:b/>
                <w:bCs/>
                <w:sz w:val="28"/>
                <w:szCs w:val="28"/>
              </w:rPr>
            </w:pPr>
            <w:r>
              <w:rPr>
                <w:rFonts w:ascii="Arial" w:hAnsi="Arial" w:cs="Arial"/>
                <w:b/>
                <w:bCs/>
                <w:sz w:val="28"/>
                <w:szCs w:val="28"/>
              </w:rPr>
              <w:t>5</w:t>
            </w:r>
          </w:p>
        </w:tc>
        <w:tc>
          <w:tcPr>
            <w:tcW w:w="6804" w:type="dxa"/>
          </w:tcPr>
          <w:p w14:paraId="1087E3A5"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What if you are unhappy with the Service you receive?</w:t>
            </w:r>
          </w:p>
        </w:tc>
        <w:tc>
          <w:tcPr>
            <w:tcW w:w="1159" w:type="dxa"/>
          </w:tcPr>
          <w:p w14:paraId="4834DB6D"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31</w:t>
            </w:r>
          </w:p>
        </w:tc>
      </w:tr>
      <w:tr w:rsidR="00BF76B3" w:rsidRPr="009C03EB" w14:paraId="09DCA34B" w14:textId="77777777" w:rsidTr="00B92BB4">
        <w:tc>
          <w:tcPr>
            <w:tcW w:w="761" w:type="dxa"/>
          </w:tcPr>
          <w:p w14:paraId="65D24101" w14:textId="77777777" w:rsidR="00BF76B3" w:rsidRPr="009C03EB" w:rsidRDefault="00BF76B3" w:rsidP="00B92BB4">
            <w:pPr>
              <w:rPr>
                <w:rFonts w:ascii="Arial" w:hAnsi="Arial" w:cs="Arial"/>
                <w:b/>
                <w:bCs/>
                <w:sz w:val="28"/>
                <w:szCs w:val="28"/>
              </w:rPr>
            </w:pPr>
            <w:r>
              <w:rPr>
                <w:rFonts w:ascii="Arial" w:hAnsi="Arial" w:cs="Arial"/>
                <w:b/>
                <w:bCs/>
                <w:sz w:val="28"/>
                <w:szCs w:val="28"/>
              </w:rPr>
              <w:lastRenderedPageBreak/>
              <w:t>5.1</w:t>
            </w:r>
          </w:p>
        </w:tc>
        <w:tc>
          <w:tcPr>
            <w:tcW w:w="6804" w:type="dxa"/>
          </w:tcPr>
          <w:p w14:paraId="4E14B15C" w14:textId="77777777" w:rsidR="00BF76B3" w:rsidRPr="009C03EB" w:rsidRDefault="00BF76B3" w:rsidP="00B92BB4">
            <w:pPr>
              <w:rPr>
                <w:rFonts w:ascii="Arial" w:hAnsi="Arial" w:cs="Arial"/>
                <w:bCs/>
                <w:sz w:val="28"/>
                <w:szCs w:val="28"/>
              </w:rPr>
            </w:pPr>
            <w:r w:rsidRPr="009C03EB">
              <w:rPr>
                <w:rFonts w:ascii="Arial" w:hAnsi="Arial" w:cs="Arial"/>
                <w:bCs/>
                <w:sz w:val="28"/>
                <w:szCs w:val="28"/>
              </w:rPr>
              <w:t>Complaints Procedure</w:t>
            </w:r>
          </w:p>
        </w:tc>
        <w:tc>
          <w:tcPr>
            <w:tcW w:w="1159" w:type="dxa"/>
          </w:tcPr>
          <w:p w14:paraId="0AE4E2C7"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31</w:t>
            </w:r>
          </w:p>
        </w:tc>
      </w:tr>
      <w:tr w:rsidR="00BF76B3" w:rsidRPr="009C03EB" w14:paraId="7C628BDF" w14:textId="77777777" w:rsidTr="00B92BB4">
        <w:tc>
          <w:tcPr>
            <w:tcW w:w="761" w:type="dxa"/>
          </w:tcPr>
          <w:p w14:paraId="70713428" w14:textId="77777777" w:rsidR="00BF76B3" w:rsidRPr="009C03EB" w:rsidRDefault="00BF76B3" w:rsidP="00B92BB4">
            <w:pPr>
              <w:rPr>
                <w:rFonts w:ascii="Arial" w:hAnsi="Arial" w:cs="Arial"/>
                <w:b/>
                <w:bCs/>
                <w:sz w:val="28"/>
                <w:szCs w:val="28"/>
              </w:rPr>
            </w:pPr>
            <w:r>
              <w:rPr>
                <w:rFonts w:ascii="Arial" w:hAnsi="Arial" w:cs="Arial"/>
                <w:b/>
                <w:bCs/>
                <w:sz w:val="28"/>
                <w:szCs w:val="28"/>
              </w:rPr>
              <w:t>5.2</w:t>
            </w:r>
          </w:p>
        </w:tc>
        <w:tc>
          <w:tcPr>
            <w:tcW w:w="6804" w:type="dxa"/>
          </w:tcPr>
          <w:p w14:paraId="41EAE069" w14:textId="77777777" w:rsidR="00BF76B3" w:rsidRPr="009C03EB" w:rsidRDefault="00BF76B3" w:rsidP="00B92BB4">
            <w:pPr>
              <w:rPr>
                <w:rFonts w:ascii="Arial" w:hAnsi="Arial" w:cs="Arial"/>
                <w:bCs/>
                <w:sz w:val="28"/>
                <w:szCs w:val="28"/>
              </w:rPr>
            </w:pPr>
            <w:r>
              <w:rPr>
                <w:rFonts w:ascii="Arial" w:hAnsi="Arial" w:cs="Arial"/>
                <w:bCs/>
                <w:sz w:val="28"/>
                <w:szCs w:val="28"/>
              </w:rPr>
              <w:t>How to complain</w:t>
            </w:r>
          </w:p>
        </w:tc>
        <w:tc>
          <w:tcPr>
            <w:tcW w:w="1159" w:type="dxa"/>
          </w:tcPr>
          <w:p w14:paraId="6AAFFBFA"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31</w:t>
            </w:r>
          </w:p>
        </w:tc>
      </w:tr>
      <w:tr w:rsidR="00BF76B3" w:rsidRPr="009C03EB" w14:paraId="166DF1A8" w14:textId="77777777" w:rsidTr="00B92BB4">
        <w:tc>
          <w:tcPr>
            <w:tcW w:w="761" w:type="dxa"/>
          </w:tcPr>
          <w:p w14:paraId="6B9CD2FC" w14:textId="77777777" w:rsidR="00BF76B3" w:rsidRDefault="00BF76B3" w:rsidP="00B92BB4">
            <w:pPr>
              <w:rPr>
                <w:rFonts w:ascii="Arial" w:hAnsi="Arial" w:cs="Arial"/>
                <w:b/>
                <w:bCs/>
                <w:sz w:val="28"/>
                <w:szCs w:val="28"/>
              </w:rPr>
            </w:pPr>
            <w:r>
              <w:rPr>
                <w:rFonts w:ascii="Arial" w:hAnsi="Arial" w:cs="Arial"/>
                <w:b/>
                <w:bCs/>
                <w:sz w:val="28"/>
                <w:szCs w:val="28"/>
              </w:rPr>
              <w:t>5.3</w:t>
            </w:r>
          </w:p>
        </w:tc>
        <w:tc>
          <w:tcPr>
            <w:tcW w:w="6804" w:type="dxa"/>
          </w:tcPr>
          <w:p w14:paraId="7A56F9D1" w14:textId="77777777" w:rsidR="00BF76B3" w:rsidRDefault="00BF76B3" w:rsidP="00B92BB4">
            <w:pPr>
              <w:rPr>
                <w:rFonts w:ascii="Arial" w:hAnsi="Arial" w:cs="Arial"/>
                <w:bCs/>
                <w:sz w:val="28"/>
                <w:szCs w:val="28"/>
              </w:rPr>
            </w:pPr>
            <w:r>
              <w:rPr>
                <w:rFonts w:ascii="Arial" w:hAnsi="Arial" w:cs="Arial"/>
                <w:bCs/>
                <w:sz w:val="28"/>
                <w:szCs w:val="28"/>
              </w:rPr>
              <w:t xml:space="preserve">How to make a complaint </w:t>
            </w:r>
          </w:p>
        </w:tc>
        <w:tc>
          <w:tcPr>
            <w:tcW w:w="1159" w:type="dxa"/>
          </w:tcPr>
          <w:p w14:paraId="75BAB2E5"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31</w:t>
            </w:r>
          </w:p>
        </w:tc>
      </w:tr>
      <w:tr w:rsidR="00BF76B3" w:rsidRPr="009C03EB" w14:paraId="6D032163" w14:textId="77777777" w:rsidTr="00B92BB4">
        <w:tc>
          <w:tcPr>
            <w:tcW w:w="761" w:type="dxa"/>
          </w:tcPr>
          <w:p w14:paraId="12DC7441" w14:textId="77777777" w:rsidR="00BF76B3" w:rsidRDefault="00BF76B3" w:rsidP="00B92BB4">
            <w:pPr>
              <w:rPr>
                <w:rFonts w:ascii="Arial" w:hAnsi="Arial" w:cs="Arial"/>
                <w:b/>
                <w:bCs/>
                <w:sz w:val="28"/>
                <w:szCs w:val="28"/>
              </w:rPr>
            </w:pPr>
            <w:r>
              <w:rPr>
                <w:rFonts w:ascii="Arial" w:hAnsi="Arial" w:cs="Arial"/>
                <w:b/>
                <w:bCs/>
                <w:sz w:val="28"/>
                <w:szCs w:val="28"/>
              </w:rPr>
              <w:t>5.4</w:t>
            </w:r>
          </w:p>
        </w:tc>
        <w:tc>
          <w:tcPr>
            <w:tcW w:w="6804" w:type="dxa"/>
          </w:tcPr>
          <w:p w14:paraId="2E649A43" w14:textId="77777777" w:rsidR="00BF76B3" w:rsidRPr="009D1C58" w:rsidRDefault="00BF76B3" w:rsidP="00B92BB4">
            <w:pPr>
              <w:rPr>
                <w:rFonts w:ascii="Arial" w:hAnsi="Arial" w:cs="Arial"/>
                <w:bCs/>
                <w:sz w:val="28"/>
                <w:szCs w:val="28"/>
              </w:rPr>
            </w:pPr>
            <w:r w:rsidRPr="009D1C58">
              <w:rPr>
                <w:rFonts w:ascii="Arial" w:hAnsi="Arial" w:cs="Arial"/>
                <w:bCs/>
                <w:sz w:val="28"/>
                <w:szCs w:val="28"/>
              </w:rPr>
              <w:t>What will happen next?</w:t>
            </w:r>
          </w:p>
        </w:tc>
        <w:tc>
          <w:tcPr>
            <w:tcW w:w="1159" w:type="dxa"/>
          </w:tcPr>
          <w:p w14:paraId="647EBC1A"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34</w:t>
            </w:r>
          </w:p>
        </w:tc>
      </w:tr>
      <w:tr w:rsidR="00BF76B3" w:rsidRPr="009C03EB" w14:paraId="50997C0A" w14:textId="77777777" w:rsidTr="00B92BB4">
        <w:tc>
          <w:tcPr>
            <w:tcW w:w="761" w:type="dxa"/>
          </w:tcPr>
          <w:p w14:paraId="2C24BB0B" w14:textId="77777777" w:rsidR="00BF76B3" w:rsidRDefault="00BF76B3" w:rsidP="00B92BB4">
            <w:pPr>
              <w:rPr>
                <w:rFonts w:ascii="Arial" w:hAnsi="Arial" w:cs="Arial"/>
                <w:b/>
                <w:bCs/>
                <w:sz w:val="28"/>
                <w:szCs w:val="28"/>
              </w:rPr>
            </w:pPr>
            <w:r>
              <w:rPr>
                <w:rFonts w:ascii="Arial" w:hAnsi="Arial" w:cs="Arial"/>
                <w:b/>
                <w:bCs/>
                <w:sz w:val="28"/>
                <w:szCs w:val="28"/>
              </w:rPr>
              <w:t>5.5</w:t>
            </w:r>
          </w:p>
        </w:tc>
        <w:tc>
          <w:tcPr>
            <w:tcW w:w="6804" w:type="dxa"/>
          </w:tcPr>
          <w:p w14:paraId="18285403" w14:textId="77777777" w:rsidR="00BF76B3" w:rsidRPr="009D1C58" w:rsidRDefault="00BF76B3" w:rsidP="00B92BB4">
            <w:pPr>
              <w:rPr>
                <w:rFonts w:ascii="Arial" w:hAnsi="Arial" w:cs="Arial"/>
                <w:bCs/>
                <w:sz w:val="28"/>
                <w:szCs w:val="28"/>
              </w:rPr>
            </w:pPr>
            <w:r w:rsidRPr="009D1C58">
              <w:rPr>
                <w:rFonts w:ascii="Arial" w:hAnsi="Arial" w:cs="Arial"/>
                <w:bCs/>
                <w:sz w:val="28"/>
                <w:szCs w:val="28"/>
              </w:rPr>
              <w:t>What happens if you are still not happy after the Trust has investigated your complaint?</w:t>
            </w:r>
          </w:p>
        </w:tc>
        <w:tc>
          <w:tcPr>
            <w:tcW w:w="1159" w:type="dxa"/>
          </w:tcPr>
          <w:p w14:paraId="5E2BC7B6"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34</w:t>
            </w:r>
          </w:p>
        </w:tc>
      </w:tr>
      <w:tr w:rsidR="00BF76B3" w:rsidRPr="009C03EB" w14:paraId="5FFD03D9" w14:textId="77777777" w:rsidTr="00B92BB4">
        <w:tc>
          <w:tcPr>
            <w:tcW w:w="761" w:type="dxa"/>
          </w:tcPr>
          <w:p w14:paraId="2B386D31" w14:textId="77777777" w:rsidR="00BF76B3" w:rsidRDefault="00BF76B3" w:rsidP="00B92BB4">
            <w:pPr>
              <w:rPr>
                <w:rFonts w:ascii="Arial" w:hAnsi="Arial" w:cs="Arial"/>
                <w:b/>
                <w:bCs/>
                <w:sz w:val="28"/>
                <w:szCs w:val="28"/>
              </w:rPr>
            </w:pPr>
            <w:r>
              <w:rPr>
                <w:rFonts w:ascii="Arial" w:hAnsi="Arial" w:cs="Arial"/>
                <w:b/>
                <w:bCs/>
                <w:sz w:val="28"/>
                <w:szCs w:val="28"/>
              </w:rPr>
              <w:t>6</w:t>
            </w:r>
          </w:p>
        </w:tc>
        <w:tc>
          <w:tcPr>
            <w:tcW w:w="6804" w:type="dxa"/>
          </w:tcPr>
          <w:p w14:paraId="2EC1B74F" w14:textId="77777777" w:rsidR="00BF76B3" w:rsidRPr="009C03EB" w:rsidRDefault="00BF76B3" w:rsidP="00B92BB4">
            <w:pPr>
              <w:rPr>
                <w:rFonts w:ascii="Arial" w:hAnsi="Arial" w:cs="Arial"/>
                <w:b/>
                <w:bCs/>
                <w:sz w:val="28"/>
                <w:szCs w:val="28"/>
              </w:rPr>
            </w:pPr>
            <w:r w:rsidRPr="009C03EB">
              <w:rPr>
                <w:rFonts w:ascii="Arial" w:hAnsi="Arial" w:cs="Arial"/>
                <w:b/>
                <w:bCs/>
                <w:sz w:val="28"/>
                <w:szCs w:val="28"/>
              </w:rPr>
              <w:t>Where else can you get Advice and Information?</w:t>
            </w:r>
          </w:p>
        </w:tc>
        <w:tc>
          <w:tcPr>
            <w:tcW w:w="1159" w:type="dxa"/>
          </w:tcPr>
          <w:p w14:paraId="58A2289D" w14:textId="77777777" w:rsidR="00BF76B3" w:rsidRPr="009C03EB" w:rsidRDefault="00E40D40" w:rsidP="00B92BB4">
            <w:pPr>
              <w:jc w:val="center"/>
              <w:rPr>
                <w:rFonts w:ascii="Arial" w:hAnsi="Arial" w:cs="Arial"/>
                <w:b/>
                <w:bCs/>
                <w:sz w:val="28"/>
                <w:szCs w:val="28"/>
              </w:rPr>
            </w:pPr>
            <w:r>
              <w:rPr>
                <w:rFonts w:ascii="Arial" w:hAnsi="Arial" w:cs="Arial"/>
                <w:b/>
                <w:bCs/>
                <w:sz w:val="28"/>
                <w:szCs w:val="28"/>
              </w:rPr>
              <w:t>35</w:t>
            </w:r>
          </w:p>
        </w:tc>
      </w:tr>
      <w:tr w:rsidR="00BF76B3" w:rsidRPr="009C03EB" w14:paraId="1DAF6A6A" w14:textId="77777777" w:rsidTr="00B92BB4">
        <w:tc>
          <w:tcPr>
            <w:tcW w:w="761" w:type="dxa"/>
          </w:tcPr>
          <w:p w14:paraId="08897C7E" w14:textId="77777777" w:rsidR="00BF76B3" w:rsidRDefault="00BF76B3" w:rsidP="00B92BB4">
            <w:pPr>
              <w:rPr>
                <w:rFonts w:ascii="Arial" w:hAnsi="Arial" w:cs="Arial"/>
                <w:b/>
                <w:bCs/>
                <w:sz w:val="28"/>
                <w:szCs w:val="28"/>
              </w:rPr>
            </w:pPr>
            <w:r>
              <w:rPr>
                <w:rFonts w:ascii="Arial" w:hAnsi="Arial" w:cs="Arial"/>
                <w:b/>
                <w:bCs/>
                <w:sz w:val="28"/>
                <w:szCs w:val="28"/>
              </w:rPr>
              <w:t>6.1</w:t>
            </w:r>
          </w:p>
        </w:tc>
        <w:tc>
          <w:tcPr>
            <w:tcW w:w="6804" w:type="dxa"/>
          </w:tcPr>
          <w:p w14:paraId="1D79AD64" w14:textId="77777777" w:rsidR="00BF76B3" w:rsidRDefault="00BF76B3" w:rsidP="00B92BB4">
            <w:pPr>
              <w:rPr>
                <w:rFonts w:ascii="Arial" w:hAnsi="Arial" w:cs="Arial"/>
                <w:bCs/>
                <w:sz w:val="28"/>
                <w:szCs w:val="28"/>
              </w:rPr>
            </w:pPr>
            <w:r>
              <w:rPr>
                <w:rFonts w:ascii="Arial" w:hAnsi="Arial" w:cs="Arial"/>
                <w:bCs/>
                <w:sz w:val="28"/>
                <w:szCs w:val="28"/>
              </w:rPr>
              <w:t>Helplines Network NI</w:t>
            </w:r>
          </w:p>
        </w:tc>
        <w:tc>
          <w:tcPr>
            <w:tcW w:w="1159" w:type="dxa"/>
          </w:tcPr>
          <w:p w14:paraId="5FFD90F8" w14:textId="77777777" w:rsidR="00BF76B3" w:rsidRPr="009C03EB" w:rsidRDefault="00BF76B3" w:rsidP="00B92BB4">
            <w:pPr>
              <w:jc w:val="center"/>
              <w:rPr>
                <w:rFonts w:ascii="Arial" w:hAnsi="Arial" w:cs="Arial"/>
                <w:b/>
                <w:bCs/>
                <w:sz w:val="28"/>
                <w:szCs w:val="28"/>
              </w:rPr>
            </w:pPr>
            <w:r>
              <w:rPr>
                <w:rFonts w:ascii="Arial" w:hAnsi="Arial" w:cs="Arial"/>
                <w:b/>
                <w:bCs/>
                <w:sz w:val="28"/>
                <w:szCs w:val="28"/>
              </w:rPr>
              <w:t>35</w:t>
            </w:r>
          </w:p>
        </w:tc>
      </w:tr>
    </w:tbl>
    <w:p w14:paraId="6D9222B2" w14:textId="77777777" w:rsidR="00DD7433" w:rsidRPr="000D640D" w:rsidRDefault="00DD7433" w:rsidP="00DD7433">
      <w:pPr>
        <w:jc w:val="center"/>
        <w:rPr>
          <w:rFonts w:ascii="Arial" w:hAnsi="Arial" w:cs="Arial"/>
          <w:b/>
          <w:bCs/>
          <w:sz w:val="32"/>
          <w:szCs w:val="32"/>
        </w:rPr>
      </w:pPr>
    </w:p>
    <w:p w14:paraId="1A49FDBA" w14:textId="77777777" w:rsidR="00DD7433" w:rsidRDefault="00DD7433" w:rsidP="00DD7433">
      <w:pPr>
        <w:rPr>
          <w:rFonts w:ascii="Arial" w:hAnsi="Arial" w:cs="Arial"/>
          <w:bCs/>
          <w:sz w:val="28"/>
          <w:szCs w:val="28"/>
        </w:rPr>
      </w:pPr>
    </w:p>
    <w:p w14:paraId="2397942D" w14:textId="77777777" w:rsidR="00DD7433" w:rsidRDefault="00DD7433" w:rsidP="00DD7433">
      <w:pPr>
        <w:rPr>
          <w:rFonts w:ascii="Arial" w:hAnsi="Arial" w:cs="Arial"/>
          <w:bCs/>
          <w:sz w:val="28"/>
          <w:szCs w:val="28"/>
        </w:rPr>
      </w:pPr>
    </w:p>
    <w:p w14:paraId="091C4064" w14:textId="77777777" w:rsidR="00DD7433" w:rsidRDefault="00DD7433" w:rsidP="00DD7433">
      <w:pPr>
        <w:rPr>
          <w:rFonts w:ascii="Arial" w:hAnsi="Arial" w:cs="Arial"/>
          <w:bCs/>
          <w:sz w:val="28"/>
          <w:szCs w:val="28"/>
        </w:rPr>
      </w:pPr>
    </w:p>
    <w:p w14:paraId="1BDEFF17" w14:textId="77777777" w:rsidR="00DD7433" w:rsidRDefault="00DD7433" w:rsidP="00DD7433">
      <w:pPr>
        <w:rPr>
          <w:rFonts w:ascii="Arial" w:hAnsi="Arial" w:cs="Arial"/>
          <w:bCs/>
          <w:sz w:val="28"/>
          <w:szCs w:val="28"/>
        </w:rPr>
      </w:pPr>
      <w:r>
        <w:rPr>
          <w:rFonts w:ascii="Arial" w:hAnsi="Arial" w:cs="Arial"/>
          <w:bCs/>
          <w:sz w:val="28"/>
          <w:szCs w:val="28"/>
        </w:rPr>
        <w:br w:type="page"/>
      </w:r>
    </w:p>
    <w:p w14:paraId="54ECE920" w14:textId="77777777" w:rsidR="00DD7433" w:rsidRPr="004801CE" w:rsidRDefault="00DD7433" w:rsidP="00DD7433">
      <w:pPr>
        <w:spacing w:after="0" w:line="240" w:lineRule="auto"/>
        <w:rPr>
          <w:rFonts w:ascii="Arial" w:hAnsi="Arial" w:cs="Arial"/>
          <w:bCs/>
          <w:color w:val="44546A" w:themeColor="text2"/>
          <w:sz w:val="32"/>
          <w:szCs w:val="32"/>
        </w:rPr>
      </w:pPr>
    </w:p>
    <w:p w14:paraId="1FB84D50" w14:textId="77777777" w:rsidR="00DD7433" w:rsidRPr="00BC54D8" w:rsidRDefault="00DD7433" w:rsidP="007F1F6A">
      <w:pPr>
        <w:pStyle w:val="Heading3"/>
        <w:numPr>
          <w:ilvl w:val="0"/>
          <w:numId w:val="4"/>
        </w:numPr>
        <w:spacing w:before="0" w:line="240" w:lineRule="auto"/>
        <w:ind w:left="0"/>
        <w:rPr>
          <w:rFonts w:ascii="Arial" w:hAnsi="Arial" w:cs="Arial"/>
          <w:b/>
          <w:color w:val="44546A" w:themeColor="text2"/>
          <w:sz w:val="32"/>
          <w:szCs w:val="32"/>
        </w:rPr>
      </w:pPr>
      <w:bookmarkStart w:id="7" w:name="_Toc434930493"/>
      <w:r w:rsidRPr="00BC54D8">
        <w:rPr>
          <w:rFonts w:ascii="Arial" w:hAnsi="Arial" w:cs="Arial"/>
          <w:b/>
          <w:color w:val="44546A" w:themeColor="text2"/>
          <w:sz w:val="32"/>
          <w:szCs w:val="32"/>
        </w:rPr>
        <w:t>Introduction</w:t>
      </w:r>
      <w:bookmarkEnd w:id="7"/>
      <w:r w:rsidRPr="00BC54D8">
        <w:rPr>
          <w:rFonts w:ascii="Arial" w:hAnsi="Arial" w:cs="Arial"/>
          <w:b/>
          <w:color w:val="44546A" w:themeColor="text2"/>
          <w:sz w:val="32"/>
          <w:szCs w:val="32"/>
        </w:rPr>
        <w:t xml:space="preserve"> </w:t>
      </w:r>
    </w:p>
    <w:p w14:paraId="7C7AC3FC" w14:textId="77777777" w:rsidR="00DD7433" w:rsidRPr="00BC54D8" w:rsidRDefault="00DD7433" w:rsidP="00DD7433">
      <w:pPr>
        <w:spacing w:after="0" w:line="240" w:lineRule="auto"/>
        <w:outlineLvl w:val="1"/>
        <w:rPr>
          <w:rFonts w:ascii="Arial" w:eastAsia="Times New Roman" w:hAnsi="Arial" w:cs="Arial"/>
          <w:b/>
          <w:bCs/>
          <w:color w:val="44546A" w:themeColor="text2"/>
          <w:sz w:val="32"/>
          <w:szCs w:val="32"/>
          <w:lang w:eastAsia="en-GB"/>
        </w:rPr>
      </w:pPr>
    </w:p>
    <w:p w14:paraId="0CBD9728" w14:textId="77777777" w:rsidR="00DD7433" w:rsidRPr="00BC54D8" w:rsidRDefault="00DD7433" w:rsidP="00DD7433">
      <w:pPr>
        <w:spacing w:after="0" w:line="240" w:lineRule="auto"/>
        <w:outlineLvl w:val="1"/>
        <w:rPr>
          <w:rFonts w:ascii="Arial" w:eastAsia="Times New Roman" w:hAnsi="Arial" w:cs="Arial"/>
          <w:b/>
          <w:bCs/>
          <w:color w:val="44546A" w:themeColor="text2"/>
          <w:sz w:val="32"/>
          <w:szCs w:val="32"/>
          <w:lang w:eastAsia="en-GB"/>
        </w:rPr>
      </w:pPr>
    </w:p>
    <w:p w14:paraId="605C8FB4" w14:textId="77777777" w:rsidR="00DD7433" w:rsidRPr="00BC54D8" w:rsidRDefault="00DD7433" w:rsidP="007F1F6A">
      <w:pPr>
        <w:pStyle w:val="Heading4"/>
        <w:numPr>
          <w:ilvl w:val="0"/>
          <w:numId w:val="5"/>
        </w:numPr>
        <w:spacing w:before="0" w:line="240" w:lineRule="auto"/>
        <w:ind w:left="-284" w:firstLine="0"/>
        <w:rPr>
          <w:rFonts w:ascii="Arial" w:eastAsia="Times New Roman" w:hAnsi="Arial" w:cs="Arial"/>
          <w:b/>
          <w:i w:val="0"/>
          <w:color w:val="44546A" w:themeColor="text2"/>
          <w:sz w:val="32"/>
          <w:szCs w:val="32"/>
          <w:lang w:eastAsia="en-GB"/>
        </w:rPr>
      </w:pPr>
      <w:bookmarkStart w:id="8" w:name="_Toc434930494"/>
      <w:r w:rsidRPr="00BC54D8">
        <w:rPr>
          <w:rFonts w:ascii="Arial" w:eastAsia="Times New Roman" w:hAnsi="Arial" w:cs="Arial"/>
          <w:b/>
          <w:i w:val="0"/>
          <w:color w:val="44546A" w:themeColor="text2"/>
          <w:sz w:val="32"/>
          <w:szCs w:val="32"/>
          <w:lang w:eastAsia="en-GB"/>
        </w:rPr>
        <w:t>Health and Social Care (HSC)</w:t>
      </w:r>
      <w:bookmarkEnd w:id="8"/>
    </w:p>
    <w:p w14:paraId="5A01D2BE" w14:textId="77777777" w:rsidR="00DD7433" w:rsidRDefault="00DD7433" w:rsidP="00DD7433">
      <w:pPr>
        <w:spacing w:after="0" w:line="240" w:lineRule="auto"/>
        <w:rPr>
          <w:rFonts w:ascii="Arial" w:eastAsia="Times New Roman" w:hAnsi="Arial" w:cs="Arial"/>
          <w:sz w:val="28"/>
          <w:szCs w:val="28"/>
          <w:lang w:eastAsia="en-GB"/>
        </w:rPr>
      </w:pPr>
    </w:p>
    <w:p w14:paraId="12FEA183" w14:textId="77777777" w:rsidR="00DD7433" w:rsidRPr="00CF34E6" w:rsidRDefault="00DD7433" w:rsidP="00DD7433">
      <w:pPr>
        <w:spacing w:after="0" w:line="240" w:lineRule="auto"/>
        <w:rPr>
          <w:rFonts w:ascii="Arial" w:eastAsia="Times New Roman" w:hAnsi="Arial" w:cs="Arial"/>
          <w:sz w:val="28"/>
          <w:szCs w:val="28"/>
          <w:lang w:eastAsia="en-GB"/>
        </w:rPr>
      </w:pPr>
      <w:r w:rsidRPr="00CF34E6">
        <w:rPr>
          <w:rFonts w:ascii="Arial" w:eastAsia="Times New Roman" w:hAnsi="Arial" w:cs="Arial"/>
          <w:sz w:val="28"/>
          <w:szCs w:val="28"/>
          <w:lang w:eastAsia="en-GB"/>
        </w:rPr>
        <w:t xml:space="preserve">In Northern Ireland the National Health Service (NHS) is referred to as Health and Social Care or HSC. </w:t>
      </w:r>
      <w:r>
        <w:rPr>
          <w:rFonts w:ascii="Arial" w:eastAsia="Times New Roman" w:hAnsi="Arial" w:cs="Arial"/>
          <w:sz w:val="28"/>
          <w:szCs w:val="28"/>
          <w:lang w:eastAsia="en-GB"/>
        </w:rPr>
        <w:t xml:space="preserve"> </w:t>
      </w:r>
      <w:r w:rsidRPr="00CF34E6">
        <w:rPr>
          <w:rFonts w:ascii="Arial" w:eastAsia="Times New Roman" w:hAnsi="Arial" w:cs="Arial"/>
          <w:sz w:val="28"/>
          <w:szCs w:val="28"/>
          <w:lang w:eastAsia="en-GB"/>
        </w:rPr>
        <w:t>HSC in Northern Ireland provides Acute Services in critical and emergency care and also provides social care services like home care services, family and children's services, day care services and social work services.</w:t>
      </w:r>
      <w:r w:rsidRPr="00CF34E6">
        <w:rPr>
          <w:rFonts w:ascii="Arial" w:hAnsi="Arial" w:cs="Arial"/>
          <w:sz w:val="28"/>
          <w:szCs w:val="28"/>
        </w:rPr>
        <w:t xml:space="preserve"> </w:t>
      </w:r>
    </w:p>
    <w:p w14:paraId="4D86D3F0" w14:textId="77777777" w:rsidR="00DD7433" w:rsidRDefault="00DD7433" w:rsidP="00DD7433">
      <w:pPr>
        <w:spacing w:after="0" w:line="240" w:lineRule="auto"/>
        <w:rPr>
          <w:rFonts w:ascii="Arial" w:hAnsi="Arial" w:cs="Arial"/>
          <w:sz w:val="28"/>
          <w:szCs w:val="28"/>
        </w:rPr>
      </w:pPr>
    </w:p>
    <w:p w14:paraId="487D849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There are 6 Health and Social Care Trusts in Northern Ireland, providing health and social care services.  </w:t>
      </w:r>
    </w:p>
    <w:p w14:paraId="1255607E" w14:textId="77777777" w:rsidR="00DD7433" w:rsidRPr="00CF34E6" w:rsidRDefault="00DD7433" w:rsidP="00DD7433">
      <w:pPr>
        <w:spacing w:after="0" w:line="240" w:lineRule="auto"/>
        <w:rPr>
          <w:rFonts w:ascii="Arial" w:hAnsi="Arial" w:cs="Arial"/>
          <w:sz w:val="28"/>
          <w:szCs w:val="28"/>
        </w:rPr>
      </w:pPr>
    </w:p>
    <w:p w14:paraId="70637300"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The map below shows five regions within Northern Ireland.</w:t>
      </w:r>
      <w:r>
        <w:rPr>
          <w:rFonts w:ascii="Arial" w:hAnsi="Arial" w:cs="Arial"/>
          <w:sz w:val="28"/>
          <w:szCs w:val="28"/>
        </w:rPr>
        <w:t xml:space="preserve"> </w:t>
      </w:r>
      <w:r w:rsidRPr="00CF34E6">
        <w:rPr>
          <w:rFonts w:ascii="Arial" w:hAnsi="Arial" w:cs="Arial"/>
          <w:sz w:val="28"/>
          <w:szCs w:val="28"/>
        </w:rPr>
        <w:t xml:space="preserve"> These regions are called Health and Social Care Trust areas.</w:t>
      </w:r>
      <w:r>
        <w:rPr>
          <w:rFonts w:ascii="Arial" w:hAnsi="Arial" w:cs="Arial"/>
          <w:sz w:val="28"/>
          <w:szCs w:val="28"/>
        </w:rPr>
        <w:t xml:space="preserve"> </w:t>
      </w:r>
      <w:r w:rsidRPr="00CF34E6">
        <w:rPr>
          <w:rFonts w:ascii="Arial" w:hAnsi="Arial" w:cs="Arial"/>
          <w:sz w:val="28"/>
          <w:szCs w:val="28"/>
        </w:rPr>
        <w:t xml:space="preserve"> The Northern Ireland Ambulance Service Trust covers all five regions of Northern Ireland.</w:t>
      </w:r>
    </w:p>
    <w:p w14:paraId="323FADCE" w14:textId="77777777" w:rsidR="00DD7433" w:rsidRDefault="00DD7433" w:rsidP="00DD7433">
      <w:pPr>
        <w:spacing w:after="0" w:line="240" w:lineRule="auto"/>
        <w:rPr>
          <w:rFonts w:ascii="Arial" w:hAnsi="Arial" w:cs="Arial"/>
          <w:b/>
          <w:sz w:val="28"/>
          <w:szCs w:val="28"/>
        </w:rPr>
      </w:pPr>
    </w:p>
    <w:p w14:paraId="4FFB7367" w14:textId="77777777" w:rsidR="00DD7433" w:rsidRPr="004801CE" w:rsidRDefault="00DD7433" w:rsidP="00DD7433">
      <w:pPr>
        <w:spacing w:after="0" w:line="240" w:lineRule="auto"/>
        <w:rPr>
          <w:rFonts w:ascii="Arial" w:hAnsi="Arial" w:cs="Arial"/>
          <w:b/>
          <w:color w:val="44546A" w:themeColor="text2"/>
          <w:sz w:val="32"/>
          <w:szCs w:val="32"/>
        </w:rPr>
      </w:pPr>
    </w:p>
    <w:p w14:paraId="7C871FC4" w14:textId="77777777" w:rsidR="00DD7433" w:rsidRDefault="00DD7433" w:rsidP="00DD7433">
      <w:pPr>
        <w:pStyle w:val="Heading5"/>
        <w:numPr>
          <w:ilvl w:val="0"/>
          <w:numId w:val="6"/>
        </w:numPr>
        <w:spacing w:before="0" w:line="240" w:lineRule="auto"/>
        <w:ind w:left="-284" w:firstLine="0"/>
        <w:rPr>
          <w:rFonts w:ascii="Arial" w:hAnsi="Arial" w:cs="Arial"/>
          <w:b/>
          <w:color w:val="44546A" w:themeColor="text2"/>
          <w:sz w:val="32"/>
          <w:szCs w:val="32"/>
        </w:rPr>
      </w:pPr>
      <w:bookmarkStart w:id="9" w:name="_Toc434930495"/>
      <w:r w:rsidRPr="00BC54D8">
        <w:rPr>
          <w:rFonts w:ascii="Arial" w:hAnsi="Arial" w:cs="Arial"/>
          <w:b/>
          <w:color w:val="44546A" w:themeColor="text2"/>
          <w:sz w:val="32"/>
          <w:szCs w:val="32"/>
        </w:rPr>
        <w:t>HSC Trust Areas</w:t>
      </w:r>
      <w:bookmarkEnd w:id="9"/>
    </w:p>
    <w:p w14:paraId="66DA8AE0" w14:textId="77777777" w:rsidR="008E01D8" w:rsidRPr="008E01D8" w:rsidRDefault="008E01D8" w:rsidP="008E01D8"/>
    <w:p w14:paraId="690EAA22" w14:textId="77777777" w:rsidR="00DD7433" w:rsidRPr="00BE7653" w:rsidRDefault="008E01D8" w:rsidP="008E01D8">
      <w:pPr>
        <w:spacing w:after="0" w:line="240" w:lineRule="auto"/>
        <w:jc w:val="center"/>
        <w:rPr>
          <w:rFonts w:ascii="Arial" w:hAnsi="Arial" w:cs="Arial"/>
          <w:sz w:val="28"/>
          <w:szCs w:val="28"/>
        </w:rPr>
      </w:pPr>
      <w:r w:rsidRPr="008E01D8">
        <w:rPr>
          <w:rFonts w:ascii="Arial" w:hAnsi="Arial" w:cs="Arial"/>
          <w:noProof/>
          <w:sz w:val="28"/>
          <w:szCs w:val="28"/>
          <w:lang w:eastAsia="en-GB"/>
        </w:rPr>
        <w:drawing>
          <wp:inline distT="0" distB="0" distL="0" distR="0" wp14:anchorId="040A6428" wp14:editId="1DB0F8AC">
            <wp:extent cx="4468633" cy="3831726"/>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266" t="4018" r="9702" b="10768"/>
                    <a:stretch/>
                  </pic:blipFill>
                  <pic:spPr bwMode="auto">
                    <a:xfrm>
                      <a:off x="0" y="0"/>
                      <a:ext cx="4524293" cy="3879453"/>
                    </a:xfrm>
                    <a:prstGeom prst="rect">
                      <a:avLst/>
                    </a:prstGeom>
                    <a:ln>
                      <a:noFill/>
                    </a:ln>
                    <a:extLst>
                      <a:ext uri="{53640926-AAD7-44D8-BBD7-CCE9431645EC}">
                        <a14:shadowObscured xmlns:a14="http://schemas.microsoft.com/office/drawing/2010/main"/>
                      </a:ext>
                    </a:extLst>
                  </pic:spPr>
                </pic:pic>
              </a:graphicData>
            </a:graphic>
          </wp:inline>
        </w:drawing>
      </w:r>
    </w:p>
    <w:p w14:paraId="72A1D6BB" w14:textId="77777777" w:rsidR="00DD7433" w:rsidRDefault="00DD7433" w:rsidP="00DD7433">
      <w:pPr>
        <w:spacing w:after="0" w:line="240" w:lineRule="auto"/>
        <w:rPr>
          <w:rFonts w:ascii="Arial" w:hAnsi="Arial" w:cs="Arial"/>
          <w:b/>
          <w:sz w:val="28"/>
          <w:szCs w:val="28"/>
        </w:rPr>
      </w:pPr>
    </w:p>
    <w:p w14:paraId="45B7B1DA" w14:textId="77777777" w:rsidR="00DD7433" w:rsidRPr="00BE7653" w:rsidRDefault="00DD7433" w:rsidP="00DD7433">
      <w:pPr>
        <w:spacing w:after="0" w:line="240" w:lineRule="auto"/>
        <w:rPr>
          <w:rFonts w:ascii="Arial" w:hAnsi="Arial" w:cs="Arial"/>
          <w:b/>
          <w:color w:val="44546A" w:themeColor="text2"/>
          <w:sz w:val="32"/>
          <w:szCs w:val="32"/>
        </w:rPr>
      </w:pPr>
    </w:p>
    <w:p w14:paraId="332EE405" w14:textId="77777777" w:rsidR="00DD7433" w:rsidRPr="00BC54D8" w:rsidRDefault="00DD7433" w:rsidP="007F1F6A">
      <w:pPr>
        <w:pStyle w:val="Heading6"/>
        <w:numPr>
          <w:ilvl w:val="0"/>
          <w:numId w:val="7"/>
        </w:numPr>
        <w:spacing w:before="0" w:line="240" w:lineRule="auto"/>
        <w:ind w:left="-142" w:firstLine="0"/>
        <w:rPr>
          <w:i w:val="0"/>
          <w:color w:val="44546A" w:themeColor="text2"/>
          <w:sz w:val="32"/>
          <w:szCs w:val="32"/>
        </w:rPr>
      </w:pPr>
      <w:bookmarkStart w:id="10" w:name="_Toc434930496"/>
      <w:r w:rsidRPr="00BC54D8">
        <w:rPr>
          <w:i w:val="0"/>
          <w:color w:val="44546A" w:themeColor="text2"/>
          <w:sz w:val="32"/>
          <w:szCs w:val="32"/>
        </w:rPr>
        <w:t>Health &amp; Social Care Trust Equality Leads:</w:t>
      </w:r>
      <w:bookmarkEnd w:id="10"/>
    </w:p>
    <w:p w14:paraId="28EE55E8" w14:textId="77777777" w:rsidR="00DD7433" w:rsidRPr="003178DB" w:rsidRDefault="00DD7433" w:rsidP="00DD7433"/>
    <w:tbl>
      <w:tblPr>
        <w:tblStyle w:val="TableGrid"/>
        <w:tblW w:w="10226" w:type="dxa"/>
        <w:tblInd w:w="-592" w:type="dxa"/>
        <w:tblLayout w:type="fixed"/>
        <w:tblLook w:val="04A0" w:firstRow="1" w:lastRow="0" w:firstColumn="1" w:lastColumn="0" w:noHBand="0" w:noVBand="1"/>
      </w:tblPr>
      <w:tblGrid>
        <w:gridCol w:w="1863"/>
        <w:gridCol w:w="3260"/>
        <w:gridCol w:w="5103"/>
      </w:tblGrid>
      <w:tr w:rsidR="00DD7433" w:rsidRPr="00CF34E6" w14:paraId="17514961" w14:textId="77777777" w:rsidTr="00AB05DC">
        <w:tc>
          <w:tcPr>
            <w:tcW w:w="1863" w:type="dxa"/>
          </w:tcPr>
          <w:p w14:paraId="5A6260B3"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Belfast Health</w:t>
            </w:r>
          </w:p>
          <w:p w14:paraId="0B248E72"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 xml:space="preserve">&amp; Social Care </w:t>
            </w:r>
          </w:p>
          <w:p w14:paraId="14794F9B"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Trust</w:t>
            </w:r>
          </w:p>
        </w:tc>
        <w:tc>
          <w:tcPr>
            <w:tcW w:w="3260" w:type="dxa"/>
          </w:tcPr>
          <w:p w14:paraId="0CEFBCE3"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Orla Barron</w:t>
            </w:r>
          </w:p>
          <w:p w14:paraId="642E0031" w14:textId="77777777" w:rsidR="00DD7433" w:rsidRDefault="00DD7433" w:rsidP="00AB05DC">
            <w:pPr>
              <w:spacing w:after="0"/>
              <w:rPr>
                <w:rFonts w:ascii="Arial" w:hAnsi="Arial" w:cs="Arial"/>
                <w:sz w:val="28"/>
                <w:szCs w:val="28"/>
              </w:rPr>
            </w:pPr>
            <w:r w:rsidRPr="007661CB">
              <w:rPr>
                <w:rFonts w:ascii="Arial" w:hAnsi="Arial" w:cs="Arial"/>
                <w:sz w:val="28"/>
                <w:szCs w:val="28"/>
              </w:rPr>
              <w:t>Planning and Equality Lead</w:t>
            </w:r>
          </w:p>
          <w:p w14:paraId="53CA4CB0" w14:textId="77777777" w:rsidR="00DD7433" w:rsidRPr="007661CB" w:rsidRDefault="00DD7433" w:rsidP="00AB05DC">
            <w:pPr>
              <w:spacing w:after="0"/>
              <w:rPr>
                <w:rFonts w:ascii="Arial" w:hAnsi="Arial" w:cs="Arial"/>
                <w:sz w:val="28"/>
                <w:szCs w:val="28"/>
              </w:rPr>
            </w:pPr>
            <w:r>
              <w:rPr>
                <w:rFonts w:ascii="Arial" w:hAnsi="Arial" w:cs="Arial"/>
                <w:sz w:val="28"/>
                <w:szCs w:val="28"/>
              </w:rPr>
              <w:t>1st</w:t>
            </w:r>
            <w:r w:rsidRPr="007661CB">
              <w:rPr>
                <w:rFonts w:ascii="Arial" w:hAnsi="Arial" w:cs="Arial"/>
                <w:sz w:val="28"/>
                <w:szCs w:val="28"/>
              </w:rPr>
              <w:t xml:space="preserve"> Floor, Admin Building</w:t>
            </w:r>
          </w:p>
          <w:p w14:paraId="12ECE391" w14:textId="77777777" w:rsidR="00DD7433" w:rsidRPr="007661CB" w:rsidRDefault="00DD7433" w:rsidP="00AB05DC">
            <w:pPr>
              <w:spacing w:after="0"/>
              <w:rPr>
                <w:rFonts w:ascii="Arial" w:hAnsi="Arial" w:cs="Arial"/>
                <w:sz w:val="28"/>
                <w:szCs w:val="28"/>
              </w:rPr>
            </w:pPr>
            <w:r w:rsidRPr="007661CB">
              <w:rPr>
                <w:rFonts w:ascii="Arial" w:hAnsi="Arial" w:cs="Arial"/>
                <w:sz w:val="28"/>
                <w:szCs w:val="28"/>
              </w:rPr>
              <w:t>Knockbracken Healthcare Park</w:t>
            </w:r>
          </w:p>
          <w:p w14:paraId="24E2ED2C" w14:textId="77777777" w:rsidR="00DD7433" w:rsidRPr="007661CB" w:rsidRDefault="00DD7433" w:rsidP="00AB05DC">
            <w:pPr>
              <w:spacing w:after="0"/>
              <w:rPr>
                <w:rFonts w:ascii="Arial" w:hAnsi="Arial" w:cs="Arial"/>
                <w:sz w:val="28"/>
                <w:szCs w:val="28"/>
              </w:rPr>
            </w:pPr>
            <w:r w:rsidRPr="007661CB">
              <w:rPr>
                <w:rFonts w:ascii="Arial" w:hAnsi="Arial" w:cs="Arial"/>
                <w:sz w:val="28"/>
                <w:szCs w:val="28"/>
              </w:rPr>
              <w:t>Saintfield Road</w:t>
            </w:r>
          </w:p>
          <w:p w14:paraId="30B16D01" w14:textId="77777777" w:rsidR="00DD7433" w:rsidRPr="007661CB" w:rsidRDefault="00DD7433" w:rsidP="00AB05DC">
            <w:pPr>
              <w:spacing w:after="0"/>
              <w:rPr>
                <w:rFonts w:ascii="Arial" w:hAnsi="Arial" w:cs="Arial"/>
                <w:sz w:val="28"/>
                <w:szCs w:val="28"/>
              </w:rPr>
            </w:pPr>
            <w:r w:rsidRPr="007661CB">
              <w:rPr>
                <w:rFonts w:ascii="Arial" w:hAnsi="Arial" w:cs="Arial"/>
                <w:sz w:val="28"/>
                <w:szCs w:val="28"/>
              </w:rPr>
              <w:t>BELFAST   BT8 8BH</w:t>
            </w:r>
          </w:p>
          <w:p w14:paraId="21AF85CC" w14:textId="77777777" w:rsidR="00DD7433" w:rsidRPr="00CF34E6" w:rsidRDefault="00DD7433" w:rsidP="00AB05DC">
            <w:pPr>
              <w:spacing w:after="0"/>
              <w:rPr>
                <w:rFonts w:ascii="Arial" w:hAnsi="Arial" w:cs="Arial"/>
                <w:sz w:val="28"/>
                <w:szCs w:val="28"/>
              </w:rPr>
            </w:pPr>
          </w:p>
        </w:tc>
        <w:tc>
          <w:tcPr>
            <w:tcW w:w="5103" w:type="dxa"/>
          </w:tcPr>
          <w:p w14:paraId="65ACB30E"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Telephone:  028 95046567</w:t>
            </w:r>
          </w:p>
          <w:p w14:paraId="2D5E1906" w14:textId="77777777" w:rsidR="00DD7433" w:rsidRPr="00CF34E6" w:rsidRDefault="00DD7433" w:rsidP="00AB05DC">
            <w:pPr>
              <w:spacing w:after="0"/>
              <w:rPr>
                <w:rFonts w:ascii="Arial" w:hAnsi="Arial" w:cs="Arial"/>
                <w:sz w:val="28"/>
                <w:szCs w:val="28"/>
              </w:rPr>
            </w:pPr>
            <w:r>
              <w:rPr>
                <w:rFonts w:ascii="Arial" w:hAnsi="Arial" w:cs="Arial"/>
                <w:sz w:val="28"/>
                <w:szCs w:val="28"/>
              </w:rPr>
              <w:t>Mobile:        0</w:t>
            </w:r>
            <w:r w:rsidRPr="007661CB">
              <w:rPr>
                <w:rFonts w:ascii="Arial" w:hAnsi="Arial" w:cs="Arial"/>
                <w:sz w:val="28"/>
                <w:szCs w:val="28"/>
              </w:rPr>
              <w:t>7825 146432</w:t>
            </w:r>
          </w:p>
          <w:p w14:paraId="0DF2B51A" w14:textId="77777777" w:rsidR="00DD7433" w:rsidRPr="00CF34E6" w:rsidRDefault="00006EA6" w:rsidP="00AB05DC">
            <w:pPr>
              <w:spacing w:after="0"/>
              <w:rPr>
                <w:rFonts w:ascii="Arial" w:hAnsi="Arial" w:cs="Arial"/>
                <w:sz w:val="28"/>
                <w:szCs w:val="28"/>
              </w:rPr>
            </w:pPr>
            <w:hyperlink r:id="rId12" w:history="1">
              <w:r w:rsidR="00DD7433" w:rsidRPr="00CF34E6">
                <w:rPr>
                  <w:rStyle w:val="Hyperlink"/>
                  <w:rFonts w:ascii="Arial" w:hAnsi="Arial" w:cs="Arial"/>
                  <w:sz w:val="28"/>
                  <w:szCs w:val="28"/>
                </w:rPr>
                <w:t>orla.barron@belfasttrust.hscni.net</w:t>
              </w:r>
            </w:hyperlink>
          </w:p>
          <w:p w14:paraId="331A6995" w14:textId="77777777" w:rsidR="00DD7433" w:rsidRPr="00CF34E6" w:rsidRDefault="00DD7433" w:rsidP="00AB05DC">
            <w:pPr>
              <w:spacing w:after="0"/>
              <w:rPr>
                <w:rFonts w:ascii="Arial" w:hAnsi="Arial" w:cs="Arial"/>
                <w:sz w:val="28"/>
                <w:szCs w:val="28"/>
              </w:rPr>
            </w:pPr>
          </w:p>
        </w:tc>
      </w:tr>
      <w:tr w:rsidR="00DD7433" w:rsidRPr="00CF34E6" w14:paraId="68CCBF4D" w14:textId="77777777" w:rsidTr="00AB05DC">
        <w:tc>
          <w:tcPr>
            <w:tcW w:w="1863" w:type="dxa"/>
          </w:tcPr>
          <w:p w14:paraId="2478D652" w14:textId="77777777" w:rsidR="00DD7433" w:rsidRPr="00CF34E6" w:rsidRDefault="00DD7433" w:rsidP="004E3043">
            <w:pPr>
              <w:spacing w:line="240" w:lineRule="auto"/>
              <w:rPr>
                <w:rFonts w:ascii="Arial" w:hAnsi="Arial" w:cs="Arial"/>
                <w:b/>
                <w:sz w:val="28"/>
                <w:szCs w:val="28"/>
              </w:rPr>
            </w:pPr>
            <w:r w:rsidRPr="00CF34E6">
              <w:rPr>
                <w:rFonts w:ascii="Arial" w:hAnsi="Arial" w:cs="Arial"/>
                <w:b/>
                <w:sz w:val="28"/>
                <w:szCs w:val="28"/>
              </w:rPr>
              <w:t>Southern Health &amp; Social Care Trust</w:t>
            </w:r>
          </w:p>
        </w:tc>
        <w:tc>
          <w:tcPr>
            <w:tcW w:w="3260" w:type="dxa"/>
          </w:tcPr>
          <w:p w14:paraId="4AC2D796" w14:textId="77777777" w:rsidR="00DD7433" w:rsidRDefault="00DD7433" w:rsidP="00AB05DC">
            <w:pPr>
              <w:spacing w:after="0"/>
              <w:rPr>
                <w:rFonts w:ascii="Arial" w:hAnsi="Arial" w:cs="Arial"/>
                <w:sz w:val="28"/>
                <w:szCs w:val="28"/>
              </w:rPr>
            </w:pPr>
            <w:r w:rsidRPr="007661CB">
              <w:rPr>
                <w:rFonts w:ascii="Arial" w:hAnsi="Arial" w:cs="Arial"/>
                <w:sz w:val="28"/>
                <w:szCs w:val="28"/>
              </w:rPr>
              <w:t>Cathy Lavery</w:t>
            </w:r>
          </w:p>
          <w:p w14:paraId="2FD5807E"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Head of Equality Unit</w:t>
            </w:r>
          </w:p>
          <w:p w14:paraId="2CAF23F0"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1</w:t>
            </w:r>
            <w:r w:rsidRPr="00CF34E6">
              <w:rPr>
                <w:rFonts w:ascii="Arial" w:hAnsi="Arial" w:cs="Arial"/>
                <w:sz w:val="28"/>
                <w:szCs w:val="28"/>
                <w:vertAlign w:val="superscript"/>
              </w:rPr>
              <w:t>st</w:t>
            </w:r>
            <w:r w:rsidRPr="00CF34E6">
              <w:rPr>
                <w:rFonts w:ascii="Arial" w:hAnsi="Arial" w:cs="Arial"/>
                <w:sz w:val="28"/>
                <w:szCs w:val="28"/>
              </w:rPr>
              <w:t xml:space="preserve"> Floor</w:t>
            </w:r>
          </w:p>
          <w:p w14:paraId="56027093"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Hill Building</w:t>
            </w:r>
          </w:p>
          <w:p w14:paraId="36A58EB2"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St Luke’s Hospital</w:t>
            </w:r>
          </w:p>
          <w:p w14:paraId="08600D99"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Loughgall Rd</w:t>
            </w:r>
          </w:p>
          <w:p w14:paraId="67F64C45"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ARMAGH</w:t>
            </w:r>
          </w:p>
          <w:p w14:paraId="6ED8DAEA"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BT61 7NQ</w:t>
            </w:r>
          </w:p>
        </w:tc>
        <w:tc>
          <w:tcPr>
            <w:tcW w:w="5103" w:type="dxa"/>
          </w:tcPr>
          <w:p w14:paraId="105339C6" w14:textId="77777777" w:rsidR="008E01D8" w:rsidRDefault="00DD7433" w:rsidP="00AB05DC">
            <w:pPr>
              <w:spacing w:after="0"/>
              <w:rPr>
                <w:rFonts w:ascii="Arial" w:hAnsi="Arial" w:cs="Arial"/>
                <w:sz w:val="28"/>
                <w:szCs w:val="28"/>
              </w:rPr>
            </w:pPr>
            <w:r w:rsidRPr="00CF34E6">
              <w:rPr>
                <w:rFonts w:ascii="Arial" w:hAnsi="Arial" w:cs="Arial"/>
                <w:sz w:val="28"/>
                <w:szCs w:val="28"/>
              </w:rPr>
              <w:t xml:space="preserve">Telephone:  </w:t>
            </w:r>
            <w:r w:rsidR="008E01D8" w:rsidRPr="008E01D8">
              <w:rPr>
                <w:rFonts w:ascii="Arial" w:hAnsi="Arial" w:cs="Arial"/>
                <w:sz w:val="28"/>
                <w:szCs w:val="28"/>
              </w:rPr>
              <w:t xml:space="preserve">02837 564 151  </w:t>
            </w:r>
          </w:p>
          <w:p w14:paraId="63DC10A8" w14:textId="77777777" w:rsidR="00DD7433" w:rsidRPr="00CF34E6" w:rsidRDefault="008E01D8" w:rsidP="00AB05DC">
            <w:pPr>
              <w:spacing w:after="0"/>
              <w:rPr>
                <w:rFonts w:ascii="Arial" w:hAnsi="Arial" w:cs="Arial"/>
                <w:sz w:val="28"/>
                <w:szCs w:val="28"/>
              </w:rPr>
            </w:pPr>
            <w:r w:rsidRPr="008E01D8">
              <w:rPr>
                <w:rFonts w:ascii="Arial" w:hAnsi="Arial" w:cs="Arial"/>
                <w:sz w:val="28"/>
                <w:szCs w:val="28"/>
              </w:rPr>
              <w:t>Mob</w:t>
            </w:r>
            <w:r>
              <w:rPr>
                <w:rFonts w:ascii="Arial" w:hAnsi="Arial" w:cs="Arial"/>
                <w:sz w:val="28"/>
                <w:szCs w:val="28"/>
              </w:rPr>
              <w:t xml:space="preserve">ile:        </w:t>
            </w:r>
            <w:r w:rsidRPr="008E01D8">
              <w:rPr>
                <w:rFonts w:ascii="Arial" w:hAnsi="Arial" w:cs="Arial"/>
                <w:sz w:val="28"/>
                <w:szCs w:val="28"/>
              </w:rPr>
              <w:t xml:space="preserve"> 07552271620</w:t>
            </w:r>
          </w:p>
          <w:p w14:paraId="0C77F1EC" w14:textId="77777777" w:rsidR="00DD7433" w:rsidRPr="00CF34E6" w:rsidRDefault="00006EA6" w:rsidP="00AB05DC">
            <w:pPr>
              <w:spacing w:after="0"/>
              <w:rPr>
                <w:rFonts w:ascii="Arial" w:hAnsi="Arial" w:cs="Arial"/>
                <w:sz w:val="28"/>
                <w:szCs w:val="28"/>
              </w:rPr>
            </w:pPr>
            <w:hyperlink r:id="rId13" w:history="1">
              <w:r w:rsidR="00DD7433" w:rsidRPr="007661CB">
                <w:rPr>
                  <w:rStyle w:val="Hyperlink"/>
                  <w:rFonts w:ascii="Arial" w:hAnsi="Arial" w:cs="Arial"/>
                  <w:sz w:val="28"/>
                  <w:szCs w:val="28"/>
                </w:rPr>
                <w:t>cathy.lavery</w:t>
              </w:r>
              <w:r w:rsidR="00DD7433" w:rsidRPr="00CF34E6">
                <w:rPr>
                  <w:rStyle w:val="Hyperlink"/>
                  <w:rFonts w:ascii="Arial" w:hAnsi="Arial" w:cs="Arial"/>
                  <w:sz w:val="28"/>
                  <w:szCs w:val="28"/>
                </w:rPr>
                <w:t>@southerntrust.hscni.net</w:t>
              </w:r>
            </w:hyperlink>
          </w:p>
          <w:p w14:paraId="7088ABFF" w14:textId="77777777" w:rsidR="00DD7433" w:rsidRPr="00CF34E6" w:rsidRDefault="00DD7433" w:rsidP="00AB05DC">
            <w:pPr>
              <w:spacing w:after="0"/>
              <w:rPr>
                <w:rFonts w:ascii="Arial" w:hAnsi="Arial" w:cs="Arial"/>
                <w:sz w:val="28"/>
                <w:szCs w:val="28"/>
              </w:rPr>
            </w:pPr>
          </w:p>
          <w:p w14:paraId="463B377E"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 xml:space="preserve">  </w:t>
            </w:r>
          </w:p>
        </w:tc>
      </w:tr>
      <w:tr w:rsidR="00DD7433" w:rsidRPr="00CF34E6" w14:paraId="49F4E0A3" w14:textId="77777777" w:rsidTr="00AB05DC">
        <w:tc>
          <w:tcPr>
            <w:tcW w:w="1863" w:type="dxa"/>
          </w:tcPr>
          <w:p w14:paraId="11D3E7B5"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South Eastern</w:t>
            </w:r>
          </w:p>
          <w:p w14:paraId="096CD277"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Health &amp; Social</w:t>
            </w:r>
          </w:p>
          <w:p w14:paraId="2ED2CC30"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Care Trust</w:t>
            </w:r>
          </w:p>
        </w:tc>
        <w:tc>
          <w:tcPr>
            <w:tcW w:w="3260" w:type="dxa"/>
          </w:tcPr>
          <w:p w14:paraId="67F026AD"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Susan Thompson</w:t>
            </w:r>
          </w:p>
          <w:p w14:paraId="0308A181"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Equality Manager</w:t>
            </w:r>
          </w:p>
          <w:p w14:paraId="7D287F7E"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2</w:t>
            </w:r>
            <w:r w:rsidRPr="00CF34E6">
              <w:rPr>
                <w:rFonts w:ascii="Arial" w:hAnsi="Arial" w:cs="Arial"/>
                <w:sz w:val="28"/>
                <w:szCs w:val="28"/>
                <w:vertAlign w:val="superscript"/>
              </w:rPr>
              <w:t>nd</w:t>
            </w:r>
            <w:r w:rsidRPr="00CF34E6">
              <w:rPr>
                <w:rFonts w:ascii="Arial" w:hAnsi="Arial" w:cs="Arial"/>
                <w:sz w:val="28"/>
                <w:szCs w:val="28"/>
              </w:rPr>
              <w:t xml:space="preserve"> Floor</w:t>
            </w:r>
          </w:p>
          <w:p w14:paraId="15AFF65F"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Lough House</w:t>
            </w:r>
          </w:p>
          <w:p w14:paraId="1A8B4CCB"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Ards Hospital</w:t>
            </w:r>
          </w:p>
          <w:p w14:paraId="6D0DB6A6" w14:textId="77777777" w:rsidR="00DD7433" w:rsidRPr="00CF34E6" w:rsidRDefault="00984BD9" w:rsidP="00AB05DC">
            <w:pPr>
              <w:spacing w:after="0"/>
              <w:rPr>
                <w:rFonts w:ascii="Arial" w:hAnsi="Arial" w:cs="Arial"/>
                <w:sz w:val="28"/>
                <w:szCs w:val="28"/>
              </w:rPr>
            </w:pPr>
            <w:r w:rsidRPr="00CF34E6">
              <w:rPr>
                <w:rFonts w:ascii="Arial" w:hAnsi="Arial" w:cs="Arial"/>
                <w:sz w:val="28"/>
                <w:szCs w:val="28"/>
              </w:rPr>
              <w:t>Newtownards</w:t>
            </w:r>
          </w:p>
          <w:p w14:paraId="4224F345"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BT23 4AS</w:t>
            </w:r>
          </w:p>
          <w:p w14:paraId="1E956660" w14:textId="77777777" w:rsidR="00DD7433" w:rsidRPr="00CF34E6" w:rsidRDefault="00DD7433" w:rsidP="00AB05DC">
            <w:pPr>
              <w:spacing w:after="0"/>
              <w:rPr>
                <w:rFonts w:ascii="Arial" w:hAnsi="Arial" w:cs="Arial"/>
                <w:sz w:val="28"/>
                <w:szCs w:val="28"/>
              </w:rPr>
            </w:pPr>
          </w:p>
        </w:tc>
        <w:tc>
          <w:tcPr>
            <w:tcW w:w="5103" w:type="dxa"/>
          </w:tcPr>
          <w:p w14:paraId="64852F37"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Telephone: 028 9151 2177</w:t>
            </w:r>
          </w:p>
          <w:p w14:paraId="64712F9D"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Textphone: 028 9151 0137</w:t>
            </w:r>
          </w:p>
          <w:p w14:paraId="653C83AF" w14:textId="77777777" w:rsidR="00DD7433" w:rsidRPr="00CF34E6" w:rsidRDefault="00006EA6" w:rsidP="00AB05DC">
            <w:pPr>
              <w:spacing w:after="0"/>
              <w:rPr>
                <w:rFonts w:ascii="Arial" w:hAnsi="Arial" w:cs="Arial"/>
                <w:sz w:val="28"/>
                <w:szCs w:val="28"/>
              </w:rPr>
            </w:pPr>
            <w:hyperlink r:id="rId14" w:history="1">
              <w:r w:rsidR="00DD7433" w:rsidRPr="00CF34E6">
                <w:rPr>
                  <w:rStyle w:val="Hyperlink"/>
                  <w:rFonts w:ascii="Arial" w:hAnsi="Arial" w:cs="Arial"/>
                  <w:sz w:val="28"/>
                  <w:szCs w:val="28"/>
                </w:rPr>
                <w:t>susan.thompson@setrust.hscni.net</w:t>
              </w:r>
            </w:hyperlink>
          </w:p>
          <w:p w14:paraId="5D94AEC2" w14:textId="77777777" w:rsidR="00DD7433" w:rsidRPr="00CF34E6" w:rsidRDefault="00DD7433" w:rsidP="00AB05DC">
            <w:pPr>
              <w:spacing w:after="0"/>
              <w:rPr>
                <w:rFonts w:ascii="Arial" w:hAnsi="Arial" w:cs="Arial"/>
                <w:sz w:val="28"/>
                <w:szCs w:val="28"/>
              </w:rPr>
            </w:pPr>
          </w:p>
          <w:p w14:paraId="2C012EAE" w14:textId="77777777" w:rsidR="00DD7433" w:rsidRPr="00CF34E6" w:rsidRDefault="00DD7433" w:rsidP="00AB05DC">
            <w:pPr>
              <w:spacing w:after="0"/>
              <w:rPr>
                <w:rFonts w:ascii="Arial" w:hAnsi="Arial" w:cs="Arial"/>
                <w:sz w:val="28"/>
                <w:szCs w:val="28"/>
              </w:rPr>
            </w:pPr>
          </w:p>
          <w:p w14:paraId="446899C2" w14:textId="77777777" w:rsidR="00DD7433" w:rsidRPr="00CF34E6" w:rsidRDefault="00DD7433" w:rsidP="00AB05DC">
            <w:pPr>
              <w:spacing w:after="0"/>
              <w:rPr>
                <w:rFonts w:ascii="Arial" w:hAnsi="Arial" w:cs="Arial"/>
                <w:sz w:val="28"/>
                <w:szCs w:val="28"/>
              </w:rPr>
            </w:pPr>
          </w:p>
          <w:p w14:paraId="7BDF8B6D" w14:textId="77777777" w:rsidR="00DD7433" w:rsidRPr="00CF34E6" w:rsidRDefault="00DD7433" w:rsidP="00AB05DC">
            <w:pPr>
              <w:spacing w:after="0"/>
              <w:rPr>
                <w:rFonts w:ascii="Arial" w:hAnsi="Arial" w:cs="Arial"/>
                <w:sz w:val="28"/>
                <w:szCs w:val="28"/>
              </w:rPr>
            </w:pPr>
          </w:p>
        </w:tc>
      </w:tr>
      <w:tr w:rsidR="00DD7433" w:rsidRPr="00CF34E6" w14:paraId="37093611" w14:textId="77777777" w:rsidTr="00AB05DC">
        <w:tc>
          <w:tcPr>
            <w:tcW w:w="1863" w:type="dxa"/>
          </w:tcPr>
          <w:p w14:paraId="525AB9C9"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Western Health</w:t>
            </w:r>
          </w:p>
          <w:p w14:paraId="7D96356C"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 xml:space="preserve">&amp; Social Care </w:t>
            </w:r>
          </w:p>
          <w:p w14:paraId="068C7589" w14:textId="77777777" w:rsidR="00DD7433" w:rsidRPr="00CF34E6" w:rsidRDefault="00DD7433" w:rsidP="004E3043">
            <w:pPr>
              <w:spacing w:after="0" w:line="240" w:lineRule="auto"/>
              <w:rPr>
                <w:rFonts w:ascii="Arial" w:hAnsi="Arial" w:cs="Arial"/>
                <w:b/>
                <w:sz w:val="28"/>
                <w:szCs w:val="28"/>
              </w:rPr>
            </w:pPr>
            <w:r w:rsidRPr="00CF34E6">
              <w:rPr>
                <w:rFonts w:ascii="Arial" w:hAnsi="Arial" w:cs="Arial"/>
                <w:b/>
                <w:sz w:val="28"/>
                <w:szCs w:val="28"/>
              </w:rPr>
              <w:t>Trust</w:t>
            </w:r>
          </w:p>
        </w:tc>
        <w:tc>
          <w:tcPr>
            <w:tcW w:w="3260" w:type="dxa"/>
          </w:tcPr>
          <w:p w14:paraId="5585C1A4" w14:textId="77777777" w:rsidR="00DD7433" w:rsidRPr="00166163" w:rsidRDefault="00DD7433" w:rsidP="00AB05DC">
            <w:pPr>
              <w:spacing w:after="0"/>
              <w:rPr>
                <w:rFonts w:ascii="Arial" w:hAnsi="Arial" w:cs="Arial"/>
                <w:sz w:val="28"/>
                <w:szCs w:val="28"/>
              </w:rPr>
            </w:pPr>
            <w:r w:rsidRPr="00166163">
              <w:rPr>
                <w:rFonts w:ascii="Arial" w:hAnsi="Arial" w:cs="Arial"/>
                <w:sz w:val="28"/>
                <w:szCs w:val="28"/>
              </w:rPr>
              <w:t>Jennifer Mayse Equality Manager</w:t>
            </w:r>
          </w:p>
          <w:p w14:paraId="07628540" w14:textId="77777777" w:rsidR="00DD7433" w:rsidRPr="00166163" w:rsidRDefault="00DD7433" w:rsidP="00AB05DC">
            <w:pPr>
              <w:spacing w:after="0"/>
              <w:rPr>
                <w:rFonts w:ascii="Arial" w:hAnsi="Arial" w:cs="Arial"/>
                <w:sz w:val="28"/>
                <w:szCs w:val="28"/>
                <w:lang w:eastAsia="en-GB"/>
              </w:rPr>
            </w:pPr>
            <w:r w:rsidRPr="00166163">
              <w:rPr>
                <w:rFonts w:ascii="Arial" w:hAnsi="Arial" w:cs="Arial"/>
                <w:sz w:val="28"/>
                <w:szCs w:val="28"/>
                <w:lang w:eastAsia="en-GB"/>
              </w:rPr>
              <w:t>Tyrone &amp; Fermanagh Hospital</w:t>
            </w:r>
          </w:p>
          <w:p w14:paraId="699EA577" w14:textId="77777777" w:rsidR="00DD7433" w:rsidRPr="00166163" w:rsidRDefault="00DD7433" w:rsidP="00AB05DC">
            <w:pPr>
              <w:spacing w:after="0"/>
              <w:rPr>
                <w:rFonts w:ascii="Arial" w:hAnsi="Arial" w:cs="Arial"/>
                <w:sz w:val="28"/>
                <w:szCs w:val="28"/>
                <w:lang w:eastAsia="en-GB"/>
              </w:rPr>
            </w:pPr>
            <w:r w:rsidRPr="00166163">
              <w:rPr>
                <w:rFonts w:ascii="Arial" w:hAnsi="Arial" w:cs="Arial"/>
                <w:sz w:val="28"/>
                <w:szCs w:val="28"/>
                <w:lang w:eastAsia="en-GB"/>
              </w:rPr>
              <w:t>Donaghanie Road</w:t>
            </w:r>
          </w:p>
          <w:p w14:paraId="063EAF6F" w14:textId="77777777" w:rsidR="00DD7433" w:rsidRPr="00166163" w:rsidRDefault="00DD7433" w:rsidP="00AB05DC">
            <w:pPr>
              <w:spacing w:after="0"/>
              <w:rPr>
                <w:rFonts w:ascii="Arial" w:hAnsi="Arial" w:cs="Arial"/>
                <w:sz w:val="28"/>
                <w:szCs w:val="28"/>
                <w:lang w:eastAsia="en-GB"/>
              </w:rPr>
            </w:pPr>
            <w:r w:rsidRPr="00166163">
              <w:rPr>
                <w:rFonts w:ascii="Arial" w:hAnsi="Arial" w:cs="Arial"/>
                <w:sz w:val="28"/>
                <w:szCs w:val="28"/>
                <w:lang w:eastAsia="en-GB"/>
              </w:rPr>
              <w:t>Omagh</w:t>
            </w:r>
          </w:p>
          <w:p w14:paraId="2DDCE9B3" w14:textId="77777777" w:rsidR="00DD7433" w:rsidRPr="00166163" w:rsidRDefault="00DD7433" w:rsidP="00AB05DC">
            <w:pPr>
              <w:spacing w:after="0"/>
              <w:rPr>
                <w:rFonts w:ascii="Arial" w:hAnsi="Arial" w:cs="Arial"/>
                <w:sz w:val="28"/>
                <w:szCs w:val="28"/>
                <w:lang w:eastAsia="en-GB"/>
              </w:rPr>
            </w:pPr>
            <w:r w:rsidRPr="00166163">
              <w:rPr>
                <w:rFonts w:ascii="Arial" w:hAnsi="Arial" w:cs="Arial"/>
                <w:sz w:val="28"/>
                <w:szCs w:val="28"/>
                <w:lang w:eastAsia="en-GB"/>
              </w:rPr>
              <w:t xml:space="preserve">Co Tyrone </w:t>
            </w:r>
          </w:p>
          <w:p w14:paraId="0EFE5099" w14:textId="77777777" w:rsidR="00DD7433" w:rsidRPr="00CF34E6" w:rsidRDefault="00DD7433" w:rsidP="00AB05DC">
            <w:pPr>
              <w:spacing w:after="0"/>
              <w:rPr>
                <w:rFonts w:ascii="Arial" w:hAnsi="Arial" w:cs="Arial"/>
                <w:sz w:val="28"/>
                <w:szCs w:val="28"/>
                <w:lang w:eastAsia="en-GB"/>
              </w:rPr>
            </w:pPr>
            <w:r w:rsidRPr="00166163">
              <w:rPr>
                <w:rFonts w:ascii="Arial" w:hAnsi="Arial" w:cs="Arial"/>
                <w:sz w:val="28"/>
                <w:szCs w:val="28"/>
                <w:lang w:eastAsia="en-GB"/>
              </w:rPr>
              <w:lastRenderedPageBreak/>
              <w:t>BT79 ONS</w:t>
            </w:r>
          </w:p>
        </w:tc>
        <w:tc>
          <w:tcPr>
            <w:tcW w:w="5103" w:type="dxa"/>
          </w:tcPr>
          <w:p w14:paraId="4D66A585"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lastRenderedPageBreak/>
              <w:t>Telephone:  028 82835278</w:t>
            </w:r>
          </w:p>
          <w:p w14:paraId="75E8B209"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Textphone:  028 82835345</w:t>
            </w:r>
          </w:p>
          <w:p w14:paraId="7B02F17C" w14:textId="77777777" w:rsidR="00DD7433" w:rsidRPr="00CF34E6" w:rsidRDefault="00006EA6" w:rsidP="00AB05DC">
            <w:pPr>
              <w:spacing w:after="0"/>
              <w:rPr>
                <w:rFonts w:ascii="Arial" w:hAnsi="Arial" w:cs="Arial"/>
                <w:sz w:val="28"/>
                <w:szCs w:val="28"/>
              </w:rPr>
            </w:pPr>
            <w:hyperlink r:id="rId15" w:history="1">
              <w:r w:rsidR="00DD7433" w:rsidRPr="00B64597">
                <w:rPr>
                  <w:rStyle w:val="Hyperlink"/>
                  <w:rFonts w:ascii="Arial" w:hAnsi="Arial" w:cs="Arial"/>
                  <w:sz w:val="28"/>
                  <w:szCs w:val="28"/>
                </w:rPr>
                <w:t>jennifer.mayse@westerntrust.hscni.net</w:t>
              </w:r>
            </w:hyperlink>
          </w:p>
          <w:p w14:paraId="3AF729BE" w14:textId="77777777" w:rsidR="00DD7433" w:rsidRPr="00CF34E6" w:rsidRDefault="00DD7433" w:rsidP="00AB05DC">
            <w:pPr>
              <w:spacing w:after="0"/>
              <w:rPr>
                <w:rFonts w:ascii="Arial" w:hAnsi="Arial" w:cs="Arial"/>
                <w:sz w:val="28"/>
                <w:szCs w:val="28"/>
              </w:rPr>
            </w:pPr>
          </w:p>
        </w:tc>
      </w:tr>
      <w:tr w:rsidR="00DD7433" w:rsidRPr="00CF34E6" w14:paraId="288F1143" w14:textId="77777777" w:rsidTr="00AB05DC">
        <w:tc>
          <w:tcPr>
            <w:tcW w:w="1863" w:type="dxa"/>
          </w:tcPr>
          <w:p w14:paraId="776BEE0F" w14:textId="77777777" w:rsidR="00DD7433" w:rsidRPr="00CF34E6" w:rsidRDefault="00DD7433" w:rsidP="004E3043">
            <w:pPr>
              <w:spacing w:line="240" w:lineRule="auto"/>
              <w:rPr>
                <w:rFonts w:ascii="Arial" w:hAnsi="Arial" w:cs="Arial"/>
                <w:b/>
                <w:sz w:val="28"/>
                <w:szCs w:val="28"/>
              </w:rPr>
            </w:pPr>
            <w:r w:rsidRPr="00CF34E6">
              <w:rPr>
                <w:rFonts w:ascii="Arial" w:hAnsi="Arial" w:cs="Arial"/>
                <w:b/>
                <w:sz w:val="28"/>
                <w:szCs w:val="28"/>
              </w:rPr>
              <w:t>Northern Health &amp; Social Care Trust</w:t>
            </w:r>
          </w:p>
        </w:tc>
        <w:tc>
          <w:tcPr>
            <w:tcW w:w="3260" w:type="dxa"/>
          </w:tcPr>
          <w:p w14:paraId="0298A506"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Alison Irwin</w:t>
            </w:r>
          </w:p>
          <w:p w14:paraId="34FF7620"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Head of Equality</w:t>
            </w:r>
          </w:p>
          <w:p w14:paraId="47638424" w14:textId="77777777" w:rsidR="00DD7433" w:rsidRPr="00CF34E6" w:rsidRDefault="00DD7433" w:rsidP="00AB05DC">
            <w:pPr>
              <w:pStyle w:val="Default"/>
              <w:rPr>
                <w:sz w:val="28"/>
                <w:szCs w:val="28"/>
              </w:rPr>
            </w:pPr>
            <w:r w:rsidRPr="00CF34E6">
              <w:rPr>
                <w:sz w:val="28"/>
                <w:szCs w:val="28"/>
              </w:rPr>
              <w:t xml:space="preserve">Route Complex </w:t>
            </w:r>
          </w:p>
          <w:p w14:paraId="4FD133BE" w14:textId="77777777" w:rsidR="00DD7433" w:rsidRPr="00CF34E6" w:rsidRDefault="00DD7433" w:rsidP="00AB05DC">
            <w:pPr>
              <w:pStyle w:val="Default"/>
              <w:rPr>
                <w:sz w:val="28"/>
                <w:szCs w:val="28"/>
              </w:rPr>
            </w:pPr>
            <w:r w:rsidRPr="00CF34E6">
              <w:rPr>
                <w:sz w:val="28"/>
                <w:szCs w:val="28"/>
              </w:rPr>
              <w:t xml:space="preserve">8e Coleraine Road </w:t>
            </w:r>
          </w:p>
          <w:p w14:paraId="27BAD19F" w14:textId="77777777" w:rsidR="00DD7433" w:rsidRPr="00CF34E6" w:rsidRDefault="00DD7433" w:rsidP="00AB05DC">
            <w:pPr>
              <w:pStyle w:val="Default"/>
              <w:rPr>
                <w:sz w:val="28"/>
                <w:szCs w:val="28"/>
              </w:rPr>
            </w:pPr>
            <w:r w:rsidRPr="00CF34E6">
              <w:rPr>
                <w:sz w:val="28"/>
                <w:szCs w:val="28"/>
              </w:rPr>
              <w:t xml:space="preserve">Ballymoney </w:t>
            </w:r>
          </w:p>
          <w:p w14:paraId="4508932F" w14:textId="77777777" w:rsidR="00DD7433" w:rsidRPr="00CF34E6" w:rsidRDefault="00DD7433" w:rsidP="00AB05DC">
            <w:pPr>
              <w:pStyle w:val="Default"/>
              <w:rPr>
                <w:sz w:val="28"/>
                <w:szCs w:val="28"/>
              </w:rPr>
            </w:pPr>
            <w:r w:rsidRPr="00CF34E6">
              <w:rPr>
                <w:sz w:val="28"/>
                <w:szCs w:val="28"/>
              </w:rPr>
              <w:t xml:space="preserve">Co Antrim </w:t>
            </w:r>
          </w:p>
          <w:p w14:paraId="7503446B" w14:textId="77777777" w:rsidR="00DD7433" w:rsidRDefault="00DD7433" w:rsidP="00AB05DC">
            <w:pPr>
              <w:pStyle w:val="Default"/>
              <w:rPr>
                <w:sz w:val="28"/>
                <w:szCs w:val="28"/>
              </w:rPr>
            </w:pPr>
            <w:r w:rsidRPr="00CF34E6">
              <w:rPr>
                <w:sz w:val="28"/>
                <w:szCs w:val="28"/>
              </w:rPr>
              <w:t>BT53 6BP</w:t>
            </w:r>
          </w:p>
          <w:p w14:paraId="1964AE9D" w14:textId="77777777" w:rsidR="00DD7433" w:rsidRPr="00CF34E6" w:rsidRDefault="00DD7433" w:rsidP="00AB05DC">
            <w:pPr>
              <w:pStyle w:val="Default"/>
              <w:rPr>
                <w:sz w:val="28"/>
                <w:szCs w:val="28"/>
              </w:rPr>
            </w:pPr>
          </w:p>
        </w:tc>
        <w:tc>
          <w:tcPr>
            <w:tcW w:w="5103" w:type="dxa"/>
          </w:tcPr>
          <w:p w14:paraId="468B8CAF"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Telephone:              028 2766 1377</w:t>
            </w:r>
          </w:p>
          <w:p w14:paraId="72A0F2A2" w14:textId="77777777" w:rsidR="00DD7433" w:rsidRPr="00CF34E6" w:rsidRDefault="00DD7433" w:rsidP="00AB05DC">
            <w:pPr>
              <w:spacing w:after="0"/>
              <w:rPr>
                <w:rFonts w:ascii="Arial" w:hAnsi="Arial" w:cs="Arial"/>
                <w:sz w:val="28"/>
                <w:szCs w:val="28"/>
              </w:rPr>
            </w:pPr>
            <w:r w:rsidRPr="00CF34E6">
              <w:rPr>
                <w:rFonts w:ascii="Arial" w:hAnsi="Arial" w:cs="Arial"/>
                <w:sz w:val="28"/>
                <w:szCs w:val="28"/>
              </w:rPr>
              <w:t>Mobile/Textphone:  07825667154</w:t>
            </w:r>
          </w:p>
          <w:p w14:paraId="2389219F" w14:textId="77777777" w:rsidR="00DD7433" w:rsidRPr="00CF34E6" w:rsidRDefault="00006EA6" w:rsidP="00AB05DC">
            <w:pPr>
              <w:spacing w:after="0"/>
              <w:rPr>
                <w:rFonts w:ascii="Arial" w:hAnsi="Arial" w:cs="Arial"/>
                <w:sz w:val="28"/>
                <w:szCs w:val="28"/>
              </w:rPr>
            </w:pPr>
            <w:hyperlink r:id="rId16" w:history="1">
              <w:r w:rsidR="00DD7433" w:rsidRPr="00CF34E6">
                <w:rPr>
                  <w:rStyle w:val="Hyperlink"/>
                  <w:rFonts w:ascii="Arial" w:hAnsi="Arial" w:cs="Arial"/>
                  <w:sz w:val="28"/>
                  <w:szCs w:val="28"/>
                </w:rPr>
                <w:t>alison.irwin@northerntrust.hscni.net</w:t>
              </w:r>
            </w:hyperlink>
          </w:p>
          <w:p w14:paraId="5EDB9279" w14:textId="77777777" w:rsidR="00DD7433" w:rsidRPr="00CF34E6" w:rsidRDefault="00006EA6" w:rsidP="00AB05DC">
            <w:pPr>
              <w:spacing w:after="0"/>
              <w:rPr>
                <w:rFonts w:ascii="Arial" w:hAnsi="Arial" w:cs="Arial"/>
                <w:sz w:val="28"/>
                <w:szCs w:val="28"/>
              </w:rPr>
            </w:pPr>
            <w:hyperlink r:id="rId17" w:history="1">
              <w:r w:rsidR="00DD7433" w:rsidRPr="00CF34E6">
                <w:rPr>
                  <w:rStyle w:val="Hyperlink"/>
                  <w:rFonts w:ascii="Arial" w:hAnsi="Arial" w:cs="Arial"/>
                  <w:sz w:val="28"/>
                  <w:szCs w:val="28"/>
                </w:rPr>
                <w:t>equality.unit@northerntrust.hscni.net</w:t>
              </w:r>
            </w:hyperlink>
          </w:p>
        </w:tc>
      </w:tr>
      <w:tr w:rsidR="00DD7433" w:rsidRPr="00CF34E6" w14:paraId="72FE91E1" w14:textId="77777777" w:rsidTr="00AB05DC">
        <w:tc>
          <w:tcPr>
            <w:tcW w:w="1863" w:type="dxa"/>
          </w:tcPr>
          <w:p w14:paraId="139600FF" w14:textId="77777777" w:rsidR="00DD7433" w:rsidRPr="00CF34E6" w:rsidRDefault="00DD7433" w:rsidP="004E3043">
            <w:pPr>
              <w:spacing w:line="240" w:lineRule="auto"/>
              <w:rPr>
                <w:rFonts w:ascii="Arial" w:hAnsi="Arial" w:cs="Arial"/>
                <w:b/>
                <w:sz w:val="28"/>
                <w:szCs w:val="28"/>
              </w:rPr>
            </w:pPr>
            <w:r>
              <w:rPr>
                <w:rFonts w:ascii="Arial" w:hAnsi="Arial" w:cs="Arial"/>
                <w:b/>
                <w:sz w:val="28"/>
                <w:szCs w:val="28"/>
              </w:rPr>
              <w:t>Northern Ireland Ambulance Service Trust</w:t>
            </w:r>
          </w:p>
        </w:tc>
        <w:tc>
          <w:tcPr>
            <w:tcW w:w="3260" w:type="dxa"/>
          </w:tcPr>
          <w:p w14:paraId="7CB0FF50" w14:textId="77777777" w:rsidR="00DD7433" w:rsidRDefault="00DD7433" w:rsidP="00AB05DC">
            <w:pPr>
              <w:spacing w:after="0"/>
              <w:rPr>
                <w:rFonts w:ascii="Arial" w:hAnsi="Arial" w:cs="Arial"/>
                <w:sz w:val="28"/>
                <w:szCs w:val="28"/>
              </w:rPr>
            </w:pPr>
            <w:r>
              <w:rPr>
                <w:rFonts w:ascii="Arial" w:hAnsi="Arial" w:cs="Arial"/>
                <w:sz w:val="28"/>
                <w:szCs w:val="28"/>
              </w:rPr>
              <w:t>John Gow</w:t>
            </w:r>
          </w:p>
          <w:p w14:paraId="2D3FA79C" w14:textId="77777777" w:rsidR="00DD7433" w:rsidRDefault="00DD7433" w:rsidP="00AB05DC">
            <w:pPr>
              <w:spacing w:after="0"/>
              <w:rPr>
                <w:rFonts w:ascii="Arial" w:hAnsi="Arial" w:cs="Arial"/>
                <w:sz w:val="28"/>
                <w:szCs w:val="28"/>
              </w:rPr>
            </w:pPr>
            <w:r w:rsidRPr="00427EE0">
              <w:rPr>
                <w:rFonts w:ascii="Arial" w:hAnsi="Arial" w:cs="Arial"/>
                <w:sz w:val="28"/>
                <w:szCs w:val="28"/>
              </w:rPr>
              <w:t xml:space="preserve">Equality and Public Involvement Officer </w:t>
            </w:r>
            <w:r>
              <w:rPr>
                <w:rFonts w:ascii="Arial" w:hAnsi="Arial" w:cs="Arial"/>
                <w:sz w:val="28"/>
                <w:szCs w:val="28"/>
              </w:rPr>
              <w:t>Ambulance Headquarters</w:t>
            </w:r>
          </w:p>
          <w:p w14:paraId="7E0DD5C6" w14:textId="77777777" w:rsidR="00DD7433" w:rsidRDefault="00DD7433" w:rsidP="00AB05DC">
            <w:pPr>
              <w:spacing w:after="0"/>
              <w:rPr>
                <w:rFonts w:ascii="Arial" w:hAnsi="Arial" w:cs="Arial"/>
                <w:sz w:val="28"/>
                <w:szCs w:val="28"/>
              </w:rPr>
            </w:pPr>
            <w:r>
              <w:rPr>
                <w:rFonts w:ascii="Arial" w:hAnsi="Arial" w:cs="Arial"/>
                <w:sz w:val="28"/>
                <w:szCs w:val="28"/>
              </w:rPr>
              <w:t>Site 30, Knockbracken Healthcare Park</w:t>
            </w:r>
          </w:p>
          <w:p w14:paraId="73CEFF6B" w14:textId="77777777" w:rsidR="00DD7433" w:rsidRDefault="00DD7433" w:rsidP="00AB05DC">
            <w:pPr>
              <w:spacing w:after="0"/>
              <w:rPr>
                <w:rFonts w:ascii="Arial" w:hAnsi="Arial" w:cs="Arial"/>
                <w:sz w:val="28"/>
                <w:szCs w:val="28"/>
              </w:rPr>
            </w:pPr>
            <w:r>
              <w:rPr>
                <w:rFonts w:ascii="Arial" w:hAnsi="Arial" w:cs="Arial"/>
                <w:sz w:val="28"/>
                <w:szCs w:val="28"/>
              </w:rPr>
              <w:t>Saintfield Road</w:t>
            </w:r>
          </w:p>
          <w:p w14:paraId="67299AB0" w14:textId="77777777" w:rsidR="00DD7433" w:rsidRDefault="00DD7433" w:rsidP="00AB05DC">
            <w:pPr>
              <w:spacing w:after="0"/>
              <w:rPr>
                <w:rFonts w:ascii="Arial" w:hAnsi="Arial" w:cs="Arial"/>
                <w:sz w:val="28"/>
                <w:szCs w:val="28"/>
              </w:rPr>
            </w:pPr>
            <w:r>
              <w:rPr>
                <w:rFonts w:ascii="Arial" w:hAnsi="Arial" w:cs="Arial"/>
                <w:sz w:val="28"/>
                <w:szCs w:val="28"/>
              </w:rPr>
              <w:t>BELFAST</w:t>
            </w:r>
          </w:p>
          <w:p w14:paraId="422044A7" w14:textId="77777777" w:rsidR="00DD7433" w:rsidRPr="00CF34E6" w:rsidRDefault="00DD7433" w:rsidP="00AB05DC">
            <w:pPr>
              <w:spacing w:after="0"/>
              <w:rPr>
                <w:rFonts w:ascii="Arial" w:hAnsi="Arial" w:cs="Arial"/>
                <w:sz w:val="28"/>
                <w:szCs w:val="28"/>
              </w:rPr>
            </w:pPr>
            <w:r>
              <w:rPr>
                <w:rFonts w:ascii="Arial" w:hAnsi="Arial" w:cs="Arial"/>
                <w:sz w:val="28"/>
                <w:szCs w:val="28"/>
              </w:rPr>
              <w:t>BT8 8SG</w:t>
            </w:r>
          </w:p>
        </w:tc>
        <w:tc>
          <w:tcPr>
            <w:tcW w:w="5103" w:type="dxa"/>
          </w:tcPr>
          <w:p w14:paraId="6AF69807" w14:textId="77777777" w:rsidR="00DD7433" w:rsidRDefault="00DD7433" w:rsidP="00AB05DC">
            <w:pPr>
              <w:spacing w:after="0"/>
              <w:rPr>
                <w:rFonts w:ascii="Arial" w:hAnsi="Arial" w:cs="Arial"/>
                <w:sz w:val="28"/>
                <w:szCs w:val="28"/>
              </w:rPr>
            </w:pPr>
            <w:r w:rsidRPr="00427EE0">
              <w:rPr>
                <w:rFonts w:ascii="Arial" w:hAnsi="Arial" w:cs="Arial"/>
                <w:sz w:val="28"/>
                <w:szCs w:val="28"/>
              </w:rPr>
              <w:t xml:space="preserve">Tel: </w:t>
            </w:r>
            <w:r>
              <w:rPr>
                <w:rFonts w:ascii="Arial" w:hAnsi="Arial" w:cs="Arial"/>
                <w:sz w:val="28"/>
                <w:szCs w:val="28"/>
              </w:rPr>
              <w:t xml:space="preserve">02890 400717 </w:t>
            </w:r>
          </w:p>
          <w:p w14:paraId="11332AD3" w14:textId="77777777" w:rsidR="00DD7433" w:rsidRPr="00CF34E6" w:rsidRDefault="00006EA6" w:rsidP="00AB05DC">
            <w:pPr>
              <w:spacing w:after="0"/>
              <w:rPr>
                <w:rFonts w:ascii="Arial" w:hAnsi="Arial" w:cs="Arial"/>
                <w:sz w:val="28"/>
                <w:szCs w:val="28"/>
              </w:rPr>
            </w:pPr>
            <w:hyperlink r:id="rId18" w:history="1">
              <w:r w:rsidR="00DD7433" w:rsidRPr="00B64597">
                <w:rPr>
                  <w:rStyle w:val="Hyperlink"/>
                  <w:rFonts w:ascii="Arial" w:hAnsi="Arial" w:cs="Arial"/>
                  <w:sz w:val="28"/>
                  <w:szCs w:val="28"/>
                </w:rPr>
                <w:t>john.gow@nias.hscni.net</w:t>
              </w:r>
            </w:hyperlink>
            <w:r w:rsidR="00DD7433">
              <w:rPr>
                <w:rFonts w:ascii="Arial" w:hAnsi="Arial" w:cs="Arial"/>
                <w:sz w:val="28"/>
                <w:szCs w:val="28"/>
              </w:rPr>
              <w:t xml:space="preserve">  </w:t>
            </w:r>
            <w:hyperlink r:id="rId19" w:history="1">
              <w:r w:rsidR="00DD7433" w:rsidRPr="00B64597">
                <w:rPr>
                  <w:rStyle w:val="Hyperlink"/>
                  <w:rFonts w:ascii="Arial" w:hAnsi="Arial" w:cs="Arial"/>
                  <w:sz w:val="28"/>
                  <w:szCs w:val="28"/>
                </w:rPr>
                <w:t>www.nias.hscni.net</w:t>
              </w:r>
            </w:hyperlink>
            <w:r w:rsidR="00DD7433">
              <w:rPr>
                <w:rFonts w:ascii="Arial" w:hAnsi="Arial" w:cs="Arial"/>
                <w:sz w:val="28"/>
                <w:szCs w:val="28"/>
              </w:rPr>
              <w:t xml:space="preserve"> </w:t>
            </w:r>
          </w:p>
        </w:tc>
      </w:tr>
    </w:tbl>
    <w:p w14:paraId="2B2F4B8B" w14:textId="77777777" w:rsidR="00DD7433" w:rsidRDefault="00DD7433" w:rsidP="00DD7433">
      <w:pPr>
        <w:spacing w:after="0" w:line="240" w:lineRule="auto"/>
      </w:pPr>
    </w:p>
    <w:p w14:paraId="5071CF10" w14:textId="77777777" w:rsidR="00DD7433" w:rsidRDefault="00DD7433" w:rsidP="00DD7433">
      <w:pPr>
        <w:spacing w:after="0" w:line="240" w:lineRule="auto"/>
        <w:rPr>
          <w:rFonts w:ascii="Arial" w:hAnsi="Arial" w:cs="Arial"/>
          <w:b/>
          <w:color w:val="0070C0"/>
          <w:sz w:val="28"/>
          <w:szCs w:val="28"/>
        </w:rPr>
      </w:pPr>
    </w:p>
    <w:p w14:paraId="3921822A" w14:textId="77777777" w:rsidR="00DD7433" w:rsidRDefault="00DD7433" w:rsidP="00DD7433">
      <w:pPr>
        <w:spacing w:after="0" w:line="240" w:lineRule="auto"/>
        <w:rPr>
          <w:rFonts w:ascii="Arial" w:hAnsi="Arial" w:cs="Arial"/>
          <w:b/>
          <w:color w:val="0070C0"/>
          <w:sz w:val="28"/>
          <w:szCs w:val="28"/>
        </w:rPr>
      </w:pPr>
    </w:p>
    <w:p w14:paraId="558B4792" w14:textId="77777777" w:rsidR="00DD7433" w:rsidRPr="00BC54D8" w:rsidRDefault="00DD7433" w:rsidP="007F1F6A">
      <w:pPr>
        <w:pStyle w:val="Heading7"/>
        <w:numPr>
          <w:ilvl w:val="0"/>
          <w:numId w:val="8"/>
        </w:numPr>
        <w:spacing w:before="0" w:line="240" w:lineRule="auto"/>
        <w:ind w:left="-142" w:firstLine="0"/>
        <w:rPr>
          <w:rFonts w:ascii="Arial" w:hAnsi="Arial" w:cs="Arial"/>
          <w:b/>
          <w:i w:val="0"/>
          <w:color w:val="44546A" w:themeColor="text2"/>
          <w:sz w:val="32"/>
          <w:szCs w:val="32"/>
        </w:rPr>
      </w:pPr>
      <w:bookmarkStart w:id="11" w:name="_Toc434930497"/>
      <w:r w:rsidRPr="00BC54D8">
        <w:rPr>
          <w:rFonts w:ascii="Arial" w:hAnsi="Arial" w:cs="Arial"/>
          <w:b/>
          <w:i w:val="0"/>
          <w:color w:val="44546A" w:themeColor="text2"/>
          <w:sz w:val="32"/>
          <w:szCs w:val="32"/>
        </w:rPr>
        <w:t>Interpreters</w:t>
      </w:r>
      <w:bookmarkEnd w:id="11"/>
    </w:p>
    <w:p w14:paraId="5B457C5C" w14:textId="77777777" w:rsidR="00DD7433" w:rsidRDefault="00DD7433" w:rsidP="00DD7433">
      <w:pPr>
        <w:spacing w:after="0" w:line="240" w:lineRule="auto"/>
        <w:rPr>
          <w:rFonts w:ascii="Arial" w:hAnsi="Arial" w:cs="Arial"/>
          <w:bCs/>
          <w:sz w:val="28"/>
          <w:szCs w:val="28"/>
        </w:rPr>
      </w:pPr>
    </w:p>
    <w:p w14:paraId="13C0CAD6" w14:textId="77777777" w:rsidR="00DD7433" w:rsidRPr="000A65A0" w:rsidRDefault="00DD7433" w:rsidP="00DD7433">
      <w:pPr>
        <w:rPr>
          <w:rFonts w:ascii="Arial" w:hAnsi="Arial" w:cs="Arial"/>
          <w:sz w:val="28"/>
          <w:szCs w:val="28"/>
        </w:rPr>
      </w:pPr>
      <w:r w:rsidRPr="000A65A0">
        <w:rPr>
          <w:rFonts w:ascii="Arial" w:hAnsi="Arial" w:cs="Arial"/>
          <w:b/>
          <w:noProof/>
          <w:color w:val="0070C0"/>
          <w:sz w:val="28"/>
          <w:szCs w:val="28"/>
          <w:lang w:eastAsia="en-GB"/>
        </w:rPr>
        <mc:AlternateContent>
          <mc:Choice Requires="wps">
            <w:drawing>
              <wp:anchor distT="45720" distB="45720" distL="114300" distR="114300" simplePos="0" relativeHeight="251660288" behindDoc="0" locked="0" layoutInCell="1" allowOverlap="1" wp14:anchorId="2940A36C" wp14:editId="2FCA1DE8">
                <wp:simplePos x="0" y="0"/>
                <wp:positionH relativeFrom="margin">
                  <wp:align>left</wp:align>
                </wp:positionH>
                <wp:positionV relativeFrom="paragraph">
                  <wp:posOffset>64135</wp:posOffset>
                </wp:positionV>
                <wp:extent cx="2901950" cy="205105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051050"/>
                        </a:xfrm>
                        <a:prstGeom prst="rect">
                          <a:avLst/>
                        </a:prstGeom>
                        <a:solidFill>
                          <a:srgbClr val="FFFFFF"/>
                        </a:solidFill>
                        <a:ln w="9525">
                          <a:solidFill>
                            <a:schemeClr val="bg1"/>
                          </a:solidFill>
                          <a:miter lim="800000"/>
                          <a:headEnd/>
                          <a:tailEnd/>
                        </a:ln>
                      </wps:spPr>
                      <wps:txbx>
                        <w:txbxContent>
                          <w:p w14:paraId="42B4A639" w14:textId="77777777" w:rsidR="00B92BB4" w:rsidRDefault="00B92BB4" w:rsidP="00DD7433">
                            <w:r w:rsidRPr="00CF34E6">
                              <w:rPr>
                                <w:rFonts w:ascii="Arial" w:hAnsi="Arial" w:cs="Arial"/>
                                <w:noProof/>
                                <w:sz w:val="28"/>
                                <w:szCs w:val="28"/>
                                <w:lang w:eastAsia="en-GB"/>
                              </w:rPr>
                              <w:drawing>
                                <wp:inline distT="0" distB="0" distL="0" distR="0" wp14:anchorId="5856A13B" wp14:editId="0E7436E5">
                                  <wp:extent cx="2641063" cy="1820849"/>
                                  <wp:effectExtent l="38100" t="38100" r="45085" b="463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interpreter service.jpg"/>
                                          <pic:cNvPicPr/>
                                        </pic:nvPicPr>
                                        <pic:blipFill>
                                          <a:blip r:embed="rId20">
                                            <a:extLst>
                                              <a:ext uri="{28A0092B-C50C-407E-A947-70E740481C1C}">
                                                <a14:useLocalDpi xmlns:a14="http://schemas.microsoft.com/office/drawing/2010/main" val="0"/>
                                              </a:ext>
                                            </a:extLst>
                                          </a:blip>
                                          <a:stretch>
                                            <a:fillRect/>
                                          </a:stretch>
                                        </pic:blipFill>
                                        <pic:spPr>
                                          <a:xfrm>
                                            <a:off x="0" y="0"/>
                                            <a:ext cx="2751553" cy="1897025"/>
                                          </a:xfrm>
                                          <a:prstGeom prst="rect">
                                            <a:avLst/>
                                          </a:prstGeom>
                                          <a:ln w="38100">
                                            <a:solidFill>
                                              <a:srgbClr val="00B5CC"/>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0A36C" id="_x0000_s1028" type="#_x0000_t202" style="position:absolute;margin-left:0;margin-top:5.05pt;width:228.5pt;height:16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" strokecolor="white [3212]">
                <v:textbox>
                  <w:txbxContent>
                    <w:p w14:paraId="42B4A639" w14:textId="77777777" w:rsidR="00B92BB4" w:rsidRDefault="00B92BB4" w:rsidP="00DD7433">
                      <w:r w:rsidRPr="00CF34E6">
                        <w:rPr>
                          <w:rFonts w:ascii="Arial" w:hAnsi="Arial" w:cs="Arial"/>
                          <w:noProof/>
                          <w:sz w:val="28"/>
                          <w:szCs w:val="28"/>
                          <w:lang w:eastAsia="en-GB"/>
                        </w:rPr>
                        <w:drawing>
                          <wp:inline distT="0" distB="0" distL="0" distR="0" wp14:anchorId="5856A13B" wp14:editId="0E7436E5">
                            <wp:extent cx="2641063" cy="1820849"/>
                            <wp:effectExtent l="38100" t="38100" r="45085" b="463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interpreter service.jpg"/>
                                    <pic:cNvPicPr/>
                                  </pic:nvPicPr>
                                  <pic:blipFill>
                                    <a:blip r:embed="rId20">
                                      <a:extLst>
                                        <a:ext uri="{28A0092B-C50C-407E-A947-70E740481C1C}">
                                          <a14:useLocalDpi xmlns:a14="http://schemas.microsoft.com/office/drawing/2010/main" val="0"/>
                                        </a:ext>
                                      </a:extLst>
                                    </a:blip>
                                    <a:stretch>
                                      <a:fillRect/>
                                    </a:stretch>
                                  </pic:blipFill>
                                  <pic:spPr>
                                    <a:xfrm>
                                      <a:off x="0" y="0"/>
                                      <a:ext cx="2751553" cy="1897025"/>
                                    </a:xfrm>
                                    <a:prstGeom prst="rect">
                                      <a:avLst/>
                                    </a:prstGeom>
                                    <a:ln w="38100">
                                      <a:solidFill>
                                        <a:srgbClr val="00B5CC"/>
                                      </a:solidFill>
                                    </a:ln>
                                  </pic:spPr>
                                </pic:pic>
                              </a:graphicData>
                            </a:graphic>
                          </wp:inline>
                        </w:drawing>
                      </w:r>
                    </w:p>
                  </w:txbxContent>
                </v:textbox>
                <w10:wrap type="square" anchorx="margin"/>
              </v:shape>
            </w:pict>
          </mc:Fallback>
        </mc:AlternateContent>
      </w:r>
      <w:r w:rsidRPr="000A65A0">
        <w:rPr>
          <w:rFonts w:ascii="Arial" w:hAnsi="Arial" w:cs="Arial"/>
          <w:sz w:val="28"/>
          <w:szCs w:val="28"/>
        </w:rPr>
        <w:t>The Business Services Organisation (BSO) Health and Social Care Interpreting Service strives to make accessing health and social care services easier for patients who do not speak English as a first or competent second language. The BSO Interpreting Service provides face to face interpreters, which means that an interpreter will be physically present during your appointment. The service is free-of-charge and legally, it is your right to have professional language assistance.</w:t>
      </w:r>
    </w:p>
    <w:p w14:paraId="66323F6B"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The Service operates 24 hours, 7days per week.</w:t>
      </w:r>
    </w:p>
    <w:p w14:paraId="30B7D73F"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lastRenderedPageBreak/>
        <w:t>Interpreters are professionally trained and accredited with a Community Interpreting qualification.</w:t>
      </w:r>
    </w:p>
    <w:p w14:paraId="17C94A88"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Interpreters are required to wear their HSC ID badge at all times.</w:t>
      </w:r>
      <w:r w:rsidRPr="000A65A0">
        <w:rPr>
          <w:rFonts w:ascii="Arial" w:hAnsi="Arial" w:cs="Arial"/>
          <w:noProof/>
          <w:sz w:val="28"/>
          <w:szCs w:val="28"/>
          <w:lang w:eastAsia="en-GB"/>
        </w:rPr>
        <w:t xml:space="preserve"> </w:t>
      </w:r>
    </w:p>
    <w:p w14:paraId="203CF131"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Interpreters are bound by confidentiality.</w:t>
      </w:r>
    </w:p>
    <w:p w14:paraId="5CFD979A"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b/>
          <w:noProof/>
          <w:color w:val="0070C0"/>
          <w:sz w:val="28"/>
          <w:szCs w:val="28"/>
          <w:lang w:eastAsia="en-GB"/>
        </w:rPr>
        <mc:AlternateContent>
          <mc:Choice Requires="wps">
            <w:drawing>
              <wp:anchor distT="45720" distB="45720" distL="114300" distR="114300" simplePos="0" relativeHeight="251659264" behindDoc="0" locked="0" layoutInCell="1" allowOverlap="1" wp14:anchorId="77EA258B" wp14:editId="6CAF44A6">
                <wp:simplePos x="0" y="0"/>
                <wp:positionH relativeFrom="margin">
                  <wp:posOffset>4421515</wp:posOffset>
                </wp:positionH>
                <wp:positionV relativeFrom="paragraph">
                  <wp:posOffset>413299</wp:posOffset>
                </wp:positionV>
                <wp:extent cx="1814830" cy="170561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705610"/>
                        </a:xfrm>
                        <a:prstGeom prst="rect">
                          <a:avLst/>
                        </a:prstGeom>
                        <a:solidFill>
                          <a:srgbClr val="FFFFFF"/>
                        </a:solidFill>
                        <a:ln w="9525">
                          <a:solidFill>
                            <a:schemeClr val="bg1"/>
                          </a:solidFill>
                          <a:miter lim="800000"/>
                          <a:headEnd/>
                          <a:tailEnd/>
                        </a:ln>
                      </wps:spPr>
                      <wps:txbx>
                        <w:txbxContent>
                          <w:p w14:paraId="3676FE4B" w14:textId="77777777" w:rsidR="00B92BB4" w:rsidRDefault="00B92BB4" w:rsidP="00DD7433">
                            <w:r w:rsidRPr="00CF34E6">
                              <w:rPr>
                                <w:rFonts w:ascii="Arial" w:hAnsi="Arial" w:cs="Arial"/>
                                <w:noProof/>
                                <w:sz w:val="28"/>
                                <w:szCs w:val="28"/>
                                <w:lang w:eastAsia="en-GB"/>
                              </w:rPr>
                              <w:drawing>
                                <wp:inline distT="0" distB="0" distL="0" distR="0" wp14:anchorId="1B6A963B" wp14:editId="63122142">
                                  <wp:extent cx="1459865" cy="1364776"/>
                                  <wp:effectExtent l="38100" t="38100" r="45085" b="450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SCIS Logo.gif"/>
                                          <pic:cNvPicPr/>
                                        </pic:nvPicPr>
                                        <pic:blipFill>
                                          <a:blip r:embed="rId21">
                                            <a:extLst>
                                              <a:ext uri="{28A0092B-C50C-407E-A947-70E740481C1C}">
                                                <a14:useLocalDpi xmlns:a14="http://schemas.microsoft.com/office/drawing/2010/main" val="0"/>
                                              </a:ext>
                                            </a:extLst>
                                          </a:blip>
                                          <a:stretch>
                                            <a:fillRect/>
                                          </a:stretch>
                                        </pic:blipFill>
                                        <pic:spPr>
                                          <a:xfrm>
                                            <a:off x="0" y="0"/>
                                            <a:ext cx="1463328" cy="1368013"/>
                                          </a:xfrm>
                                          <a:prstGeom prst="rect">
                                            <a:avLst/>
                                          </a:prstGeom>
                                          <a:ln w="38100">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A258B" id="_x0000_s1029" type="#_x0000_t202" style="position:absolute;left:0;text-align:left;margin-left:348.15pt;margin-top:32.55pt;width:142.9pt;height:13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" strokecolor="white [3212]">
                <v:textbox>
                  <w:txbxContent>
                    <w:p w14:paraId="3676FE4B" w14:textId="77777777" w:rsidR="00B92BB4" w:rsidRDefault="00B92BB4" w:rsidP="00DD7433">
                      <w:r w:rsidRPr="00CF34E6">
                        <w:rPr>
                          <w:rFonts w:ascii="Arial" w:hAnsi="Arial" w:cs="Arial"/>
                          <w:noProof/>
                          <w:sz w:val="28"/>
                          <w:szCs w:val="28"/>
                          <w:lang w:eastAsia="en-GB"/>
                        </w:rPr>
                        <w:drawing>
                          <wp:inline distT="0" distB="0" distL="0" distR="0" wp14:anchorId="1B6A963B" wp14:editId="63122142">
                            <wp:extent cx="1459865" cy="1364776"/>
                            <wp:effectExtent l="38100" t="38100" r="45085" b="450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SCIS Logo.gif"/>
                                    <pic:cNvPicPr/>
                                  </pic:nvPicPr>
                                  <pic:blipFill>
                                    <a:blip r:embed="rId21">
                                      <a:extLst>
                                        <a:ext uri="{28A0092B-C50C-407E-A947-70E740481C1C}">
                                          <a14:useLocalDpi xmlns:a14="http://schemas.microsoft.com/office/drawing/2010/main" val="0"/>
                                        </a:ext>
                                      </a:extLst>
                                    </a:blip>
                                    <a:stretch>
                                      <a:fillRect/>
                                    </a:stretch>
                                  </pic:blipFill>
                                  <pic:spPr>
                                    <a:xfrm>
                                      <a:off x="0" y="0"/>
                                      <a:ext cx="1463328" cy="1368013"/>
                                    </a:xfrm>
                                    <a:prstGeom prst="rect">
                                      <a:avLst/>
                                    </a:prstGeom>
                                    <a:ln w="38100">
                                      <a:solidFill>
                                        <a:schemeClr val="tx1"/>
                                      </a:solidFill>
                                    </a:ln>
                                  </pic:spPr>
                                </pic:pic>
                              </a:graphicData>
                            </a:graphic>
                          </wp:inline>
                        </w:drawing>
                      </w:r>
                    </w:p>
                  </w:txbxContent>
                </v:textbox>
                <w10:wrap type="square" anchorx="margin"/>
              </v:shape>
            </w:pict>
          </mc:Fallback>
        </mc:AlternateContent>
      </w:r>
      <w:r w:rsidRPr="000A65A0">
        <w:rPr>
          <w:rFonts w:ascii="Arial" w:hAnsi="Arial" w:cs="Arial"/>
          <w:sz w:val="28"/>
          <w:szCs w:val="28"/>
        </w:rPr>
        <w:t>Interpreters will only contact the patient/client prior to the appointment when asked to do so by the HSC practitioner in order to confirm attendance, or to relay any specific appointment instructions.</w:t>
      </w:r>
    </w:p>
    <w:p w14:paraId="07ADCEA2"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Interpreters should always obtain consent for interpreting as part of their introduction.</w:t>
      </w:r>
    </w:p>
    <w:p w14:paraId="31DCCE9B"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The operational team who deal with requests will, if asked, try to provide the same interpreter for continuity purposes.</w:t>
      </w:r>
    </w:p>
    <w:p w14:paraId="7EEEDB29" w14:textId="77777777" w:rsidR="00DD7433" w:rsidRPr="000A65A0" w:rsidRDefault="00DD7433" w:rsidP="00DD7433">
      <w:pPr>
        <w:rPr>
          <w:rFonts w:ascii="Arial" w:hAnsi="Arial" w:cs="Arial"/>
          <w:sz w:val="28"/>
          <w:szCs w:val="28"/>
        </w:rPr>
      </w:pPr>
    </w:p>
    <w:p w14:paraId="2C5A9F58" w14:textId="77777777" w:rsidR="00DD7433" w:rsidRPr="000A65A0" w:rsidRDefault="00DD7433" w:rsidP="00DD7433">
      <w:pPr>
        <w:rPr>
          <w:rFonts w:ascii="Arial" w:hAnsi="Arial" w:cs="Arial"/>
          <w:sz w:val="28"/>
          <w:szCs w:val="28"/>
        </w:rPr>
      </w:pPr>
      <w:r w:rsidRPr="000A65A0">
        <w:rPr>
          <w:rFonts w:ascii="Arial" w:hAnsi="Arial" w:cs="Arial"/>
          <w:sz w:val="28"/>
          <w:szCs w:val="28"/>
        </w:rPr>
        <w:t>What your Interpreter can do</w:t>
      </w:r>
    </w:p>
    <w:p w14:paraId="2B9FB8BB"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Be bilingual and know how to interpret, facilitating communication.</w:t>
      </w:r>
    </w:p>
    <w:p w14:paraId="297E9588"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Interpret accurately (not always word by word interpreting, but the full meaning of the conversation being conveyed).</w:t>
      </w:r>
    </w:p>
    <w:p w14:paraId="783B53B3"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Be impartial and maintain confidentially.</w:t>
      </w:r>
    </w:p>
    <w:p w14:paraId="1706FD4E"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Clarify cultural nuances and be aware of other cultural or circumstantial issues.</w:t>
      </w:r>
    </w:p>
    <w:p w14:paraId="023055CF"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Signpost clients or patients to other services when possible.</w:t>
      </w:r>
    </w:p>
    <w:p w14:paraId="135889B8" w14:textId="77777777" w:rsidR="00DD7433" w:rsidRPr="000A65A0" w:rsidRDefault="00DD7433" w:rsidP="00DD7433">
      <w:pPr>
        <w:rPr>
          <w:rFonts w:ascii="Arial" w:hAnsi="Arial" w:cs="Arial"/>
          <w:sz w:val="28"/>
          <w:szCs w:val="28"/>
        </w:rPr>
      </w:pPr>
      <w:r w:rsidRPr="000A65A0">
        <w:rPr>
          <w:rFonts w:ascii="Arial" w:hAnsi="Arial" w:cs="Arial"/>
          <w:sz w:val="28"/>
          <w:szCs w:val="28"/>
        </w:rPr>
        <w:t>What your Interpreter cannot do</w:t>
      </w:r>
    </w:p>
    <w:p w14:paraId="46A80F11"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Written translation of a long document.</w:t>
      </w:r>
    </w:p>
    <w:p w14:paraId="3856EB00"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Client’s advice work (bilingual advocacy).</w:t>
      </w:r>
    </w:p>
    <w:p w14:paraId="79822115"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Speak instead of you – they will only interpret your words.</w:t>
      </w:r>
    </w:p>
    <w:p w14:paraId="103C2AC7"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Look after children.</w:t>
      </w:r>
    </w:p>
    <w:p w14:paraId="6F41C96A"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Provide counselling or transport.</w:t>
      </w:r>
    </w:p>
    <w:p w14:paraId="49D8DF65" w14:textId="77777777" w:rsidR="00DD7433" w:rsidRPr="000A65A0" w:rsidRDefault="00DD7433" w:rsidP="007F1F6A">
      <w:pPr>
        <w:pStyle w:val="ListParagraph"/>
        <w:numPr>
          <w:ilvl w:val="0"/>
          <w:numId w:val="43"/>
        </w:numPr>
        <w:spacing w:after="160" w:line="259" w:lineRule="auto"/>
        <w:rPr>
          <w:rFonts w:ascii="Arial" w:hAnsi="Arial" w:cs="Arial"/>
          <w:sz w:val="28"/>
          <w:szCs w:val="28"/>
        </w:rPr>
      </w:pPr>
      <w:r w:rsidRPr="000A65A0">
        <w:rPr>
          <w:rFonts w:ascii="Arial" w:hAnsi="Arial" w:cs="Arial"/>
          <w:sz w:val="28"/>
          <w:szCs w:val="28"/>
        </w:rPr>
        <w:t>Give out your telephone number or contact details.</w:t>
      </w:r>
    </w:p>
    <w:p w14:paraId="1FFEF125" w14:textId="77777777" w:rsidR="00DD7433" w:rsidRPr="000A65A0" w:rsidRDefault="00DD7433" w:rsidP="00DD7433">
      <w:pPr>
        <w:rPr>
          <w:rFonts w:ascii="Arial" w:hAnsi="Arial" w:cs="Arial"/>
          <w:sz w:val="28"/>
          <w:szCs w:val="28"/>
        </w:rPr>
      </w:pPr>
    </w:p>
    <w:p w14:paraId="1275EEE9" w14:textId="77777777" w:rsidR="00DD7433" w:rsidRPr="000A65A0" w:rsidRDefault="00DD7433" w:rsidP="00DD7433">
      <w:pPr>
        <w:rPr>
          <w:rFonts w:ascii="Arial" w:hAnsi="Arial" w:cs="Arial"/>
          <w:sz w:val="28"/>
          <w:szCs w:val="28"/>
        </w:rPr>
      </w:pPr>
      <w:r w:rsidRPr="000A65A0">
        <w:rPr>
          <w:rFonts w:ascii="Arial" w:hAnsi="Arial" w:cs="Arial"/>
          <w:sz w:val="28"/>
          <w:szCs w:val="28"/>
        </w:rPr>
        <w:t>To request an Interpreter</w:t>
      </w:r>
    </w:p>
    <w:p w14:paraId="515B2BA6" w14:textId="77777777" w:rsidR="00DD7433" w:rsidRPr="000A65A0" w:rsidRDefault="00DD7433" w:rsidP="00DD7433">
      <w:pPr>
        <w:rPr>
          <w:rFonts w:ascii="Arial" w:hAnsi="Arial" w:cs="Arial"/>
          <w:sz w:val="28"/>
          <w:szCs w:val="28"/>
        </w:rPr>
      </w:pPr>
      <w:r w:rsidRPr="000A65A0">
        <w:rPr>
          <w:rFonts w:ascii="Arial" w:hAnsi="Arial" w:cs="Arial"/>
          <w:sz w:val="28"/>
          <w:szCs w:val="28"/>
        </w:rPr>
        <w:t xml:space="preserve">You need to let the booking office or the receptionist know if you need language support. It is best to let them know in advance so that they can </w:t>
      </w:r>
      <w:r w:rsidRPr="000A65A0">
        <w:rPr>
          <w:rFonts w:ascii="Arial" w:hAnsi="Arial" w:cs="Arial"/>
          <w:sz w:val="28"/>
          <w:szCs w:val="28"/>
        </w:rPr>
        <w:lastRenderedPageBreak/>
        <w:t>try to access an interpreter in your preferred language. The staff or receptionist will book an interpreter on your behalf.</w:t>
      </w:r>
    </w:p>
    <w:p w14:paraId="31A65254" w14:textId="77777777" w:rsidR="00DD7433" w:rsidRPr="000A65A0" w:rsidRDefault="00DD7433" w:rsidP="00DD7433">
      <w:pPr>
        <w:rPr>
          <w:rFonts w:ascii="Arial" w:hAnsi="Arial" w:cs="Arial"/>
          <w:sz w:val="28"/>
          <w:szCs w:val="28"/>
        </w:rPr>
      </w:pPr>
      <w:r w:rsidRPr="000A65A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1AE97796" wp14:editId="099D82E6">
                <wp:simplePos x="0" y="0"/>
                <wp:positionH relativeFrom="margin">
                  <wp:align>right</wp:align>
                </wp:positionH>
                <wp:positionV relativeFrom="paragraph">
                  <wp:posOffset>229235</wp:posOffset>
                </wp:positionV>
                <wp:extent cx="2578735" cy="545465"/>
                <wp:effectExtent l="0" t="0" r="1206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45465"/>
                        </a:xfrm>
                        <a:prstGeom prst="rect">
                          <a:avLst/>
                        </a:prstGeom>
                        <a:solidFill>
                          <a:srgbClr val="FFFFFF"/>
                        </a:solidFill>
                        <a:ln w="9525">
                          <a:solidFill>
                            <a:schemeClr val="bg1"/>
                          </a:solidFill>
                          <a:miter lim="800000"/>
                          <a:headEnd/>
                          <a:tailEnd/>
                        </a:ln>
                      </wps:spPr>
                      <wps:txbx>
                        <w:txbxContent>
                          <w:p w14:paraId="21EC4C2C" w14:textId="77777777" w:rsidR="00B92BB4" w:rsidRDefault="00B92BB4" w:rsidP="00DD7433">
                            <w:r w:rsidRPr="000308A3">
                              <w:rPr>
                                <w:rFonts w:ascii="Arial" w:hAnsi="Arial" w:cs="Arial"/>
                                <w:noProof/>
                                <w:sz w:val="24"/>
                                <w:szCs w:val="24"/>
                                <w:lang w:eastAsia="en-GB"/>
                              </w:rPr>
                              <w:drawing>
                                <wp:inline distT="0" distB="0" distL="0" distR="0" wp14:anchorId="4992DA49" wp14:editId="21CCFF48">
                                  <wp:extent cx="2472516" cy="453224"/>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236" cy="4632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97796" id="_x0000_s1030" type="#_x0000_t202" style="position:absolute;margin-left:151.85pt;margin-top:18.05pt;width:203.05pt;height:42.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" strokecolor="white [3212]">
                <v:textbox>
                  <w:txbxContent>
                    <w:p w14:paraId="21EC4C2C" w14:textId="77777777" w:rsidR="00B92BB4" w:rsidRDefault="00B92BB4" w:rsidP="00DD7433">
                      <w:r w:rsidRPr="000308A3">
                        <w:rPr>
                          <w:rFonts w:ascii="Arial" w:hAnsi="Arial" w:cs="Arial"/>
                          <w:noProof/>
                          <w:sz w:val="24"/>
                          <w:szCs w:val="24"/>
                          <w:lang w:eastAsia="en-GB"/>
                        </w:rPr>
                        <w:drawing>
                          <wp:inline distT="0" distB="0" distL="0" distR="0" wp14:anchorId="4992DA49" wp14:editId="21CCFF48">
                            <wp:extent cx="2472516" cy="453224"/>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236" cy="463254"/>
                                    </a:xfrm>
                                    <a:prstGeom prst="rect">
                                      <a:avLst/>
                                    </a:prstGeom>
                                    <a:noFill/>
                                    <a:ln>
                                      <a:noFill/>
                                    </a:ln>
                                  </pic:spPr>
                                </pic:pic>
                              </a:graphicData>
                            </a:graphic>
                          </wp:inline>
                        </w:drawing>
                      </w:r>
                    </w:p>
                  </w:txbxContent>
                </v:textbox>
                <w10:wrap type="square" anchorx="margin"/>
              </v:shape>
            </w:pict>
          </mc:Fallback>
        </mc:AlternateContent>
      </w:r>
    </w:p>
    <w:p w14:paraId="54B11DE2" w14:textId="77777777" w:rsidR="00DD7433" w:rsidRPr="000A65A0" w:rsidRDefault="00DD7433" w:rsidP="00DD7433">
      <w:pPr>
        <w:rPr>
          <w:rFonts w:ascii="Arial" w:hAnsi="Arial" w:cs="Arial"/>
          <w:sz w:val="28"/>
          <w:szCs w:val="28"/>
        </w:rPr>
      </w:pPr>
      <w:r w:rsidRPr="000A65A0">
        <w:rPr>
          <w:rFonts w:ascii="Arial" w:hAnsi="Arial" w:cs="Arial"/>
          <w:sz w:val="28"/>
          <w:szCs w:val="28"/>
        </w:rPr>
        <w:t xml:space="preserve">Telephone Interpreting     </w:t>
      </w:r>
    </w:p>
    <w:p w14:paraId="29D437E0" w14:textId="77777777" w:rsidR="00DD7433" w:rsidRPr="000A65A0" w:rsidRDefault="00DD7433" w:rsidP="00DD7433">
      <w:pPr>
        <w:rPr>
          <w:rFonts w:ascii="Arial" w:hAnsi="Arial" w:cs="Arial"/>
          <w:sz w:val="28"/>
          <w:szCs w:val="28"/>
        </w:rPr>
      </w:pPr>
    </w:p>
    <w:p w14:paraId="4D705EDF" w14:textId="77777777" w:rsidR="00DD7433" w:rsidRPr="000A65A0" w:rsidRDefault="00DD7433" w:rsidP="00DD7433">
      <w:pPr>
        <w:rPr>
          <w:rFonts w:ascii="Arial" w:hAnsi="Arial" w:cs="Arial"/>
          <w:sz w:val="28"/>
          <w:szCs w:val="28"/>
        </w:rPr>
      </w:pPr>
      <w:r w:rsidRPr="000A65A0">
        <w:rPr>
          <w:rFonts w:ascii="Arial" w:hAnsi="Arial" w:cs="Arial"/>
          <w:sz w:val="28"/>
          <w:szCs w:val="28"/>
        </w:rPr>
        <w:t>At times it may be more appropriate to provide a telephone interpreter or indeed if a face to face interpreter is not available. Health and Social Care practitioners can use telephone interpreting via the Big Word Telephone Interpreting Service. Big Word provides interpreters via telephone link for Health and Social Care appointments in Northern Ireland. These interpreters are professional, qualified interpreters and are bound by a similar code of conduct as those who work for the BSO Health and Social Care Interpreting Service.</w:t>
      </w:r>
    </w:p>
    <w:p w14:paraId="6AF46A53" w14:textId="77777777" w:rsidR="00DD7433" w:rsidRPr="000A65A0" w:rsidRDefault="00DD7433" w:rsidP="00DD7433">
      <w:pPr>
        <w:spacing w:after="0" w:line="240" w:lineRule="auto"/>
        <w:rPr>
          <w:rFonts w:ascii="Arial" w:hAnsi="Arial" w:cs="Arial"/>
          <w:sz w:val="28"/>
          <w:szCs w:val="28"/>
          <w:lang w:val="en-US"/>
        </w:rPr>
      </w:pPr>
    </w:p>
    <w:p w14:paraId="3D9FDFC6" w14:textId="77777777" w:rsidR="00DD7433" w:rsidRPr="00CF34E6" w:rsidRDefault="00DD7433" w:rsidP="00DD7433">
      <w:pPr>
        <w:spacing w:after="0" w:line="240" w:lineRule="auto"/>
        <w:rPr>
          <w:rFonts w:ascii="Arial" w:hAnsi="Arial" w:cs="Arial"/>
          <w:sz w:val="28"/>
          <w:szCs w:val="28"/>
          <w:lang w:val="en-US"/>
        </w:rPr>
      </w:pPr>
    </w:p>
    <w:p w14:paraId="39587EE1" w14:textId="77777777" w:rsidR="00DD7433" w:rsidRPr="00BC54D8" w:rsidRDefault="00DD7433" w:rsidP="007F1F6A">
      <w:pPr>
        <w:pStyle w:val="Heading8"/>
        <w:numPr>
          <w:ilvl w:val="0"/>
          <w:numId w:val="9"/>
        </w:numPr>
        <w:spacing w:before="0" w:line="240" w:lineRule="auto"/>
        <w:ind w:left="-142" w:firstLine="0"/>
        <w:rPr>
          <w:rFonts w:ascii="Arial" w:hAnsi="Arial" w:cs="Arial"/>
          <w:b/>
          <w:color w:val="0070C0"/>
          <w:sz w:val="32"/>
          <w:szCs w:val="32"/>
        </w:rPr>
      </w:pPr>
      <w:r w:rsidRPr="00BC54D8">
        <w:rPr>
          <w:rFonts w:ascii="Arial" w:hAnsi="Arial" w:cs="Arial"/>
          <w:b/>
          <w:noProof/>
          <w:color w:val="44546A" w:themeColor="text2"/>
          <w:sz w:val="32"/>
          <w:szCs w:val="32"/>
          <w:lang w:eastAsia="en-GB"/>
        </w:rPr>
        <mc:AlternateContent>
          <mc:Choice Requires="wps">
            <w:drawing>
              <wp:anchor distT="45720" distB="45720" distL="114300" distR="114300" simplePos="0" relativeHeight="251666432" behindDoc="0" locked="0" layoutInCell="1" allowOverlap="1" wp14:anchorId="7AB35704" wp14:editId="4D1E2DC3">
                <wp:simplePos x="0" y="0"/>
                <wp:positionH relativeFrom="margin">
                  <wp:posOffset>5008728</wp:posOffset>
                </wp:positionH>
                <wp:positionV relativeFrom="paragraph">
                  <wp:posOffset>13648</wp:posOffset>
                </wp:positionV>
                <wp:extent cx="1132272" cy="1119116"/>
                <wp:effectExtent l="0" t="0" r="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72" cy="1119116"/>
                        </a:xfrm>
                        <a:prstGeom prst="rect">
                          <a:avLst/>
                        </a:prstGeom>
                        <a:solidFill>
                          <a:srgbClr val="FFFFFF"/>
                        </a:solidFill>
                        <a:ln w="9525">
                          <a:noFill/>
                          <a:miter lim="800000"/>
                          <a:headEnd/>
                          <a:tailEnd/>
                        </a:ln>
                      </wps:spPr>
                      <wps:txbx>
                        <w:txbxContent>
                          <w:p w14:paraId="19B5623B" w14:textId="77777777" w:rsidR="00B92BB4" w:rsidRDefault="00B92BB4" w:rsidP="00DD7433">
                            <w:r w:rsidRPr="00D07442">
                              <w:rPr>
                                <w:noProof/>
                                <w:lang w:eastAsia="en-GB"/>
                              </w:rPr>
                              <w:drawing>
                                <wp:inline distT="0" distB="0" distL="0" distR="0" wp14:anchorId="506A420D" wp14:editId="1774BED9">
                                  <wp:extent cx="908685" cy="908685"/>
                                  <wp:effectExtent l="0" t="0" r="571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a:srcRect/>
                                          <a:stretch>
                                            <a:fillRect/>
                                          </a:stretch>
                                        </pic:blipFill>
                                        <pic:spPr>
                                          <a:xfrm>
                                            <a:off x="0" y="0"/>
                                            <a:ext cx="908804" cy="9088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35704" id="_x0000_s1031" type="#_x0000_t202" style="position:absolute;left:0;text-align:left;margin-left:394.4pt;margin-top:1.05pt;width:89.15pt;height:88.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" stroked="f">
                <v:textbox>
                  <w:txbxContent>
                    <w:p w14:paraId="19B5623B" w14:textId="77777777" w:rsidR="00B92BB4" w:rsidRDefault="00B92BB4" w:rsidP="00DD7433">
                      <w:r w:rsidRPr="00D07442">
                        <w:rPr>
                          <w:noProof/>
                          <w:lang w:eastAsia="en-GB"/>
                        </w:rPr>
                        <w:drawing>
                          <wp:inline distT="0" distB="0" distL="0" distR="0" wp14:anchorId="506A420D" wp14:editId="1774BED9">
                            <wp:extent cx="908685" cy="908685"/>
                            <wp:effectExtent l="0" t="0" r="571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a:srcRect/>
                                    <a:stretch>
                                      <a:fillRect/>
                                    </a:stretch>
                                  </pic:blipFill>
                                  <pic:spPr>
                                    <a:xfrm>
                                      <a:off x="0" y="0"/>
                                      <a:ext cx="908804" cy="908804"/>
                                    </a:xfrm>
                                    <a:prstGeom prst="rect">
                                      <a:avLst/>
                                    </a:prstGeom>
                                  </pic:spPr>
                                </pic:pic>
                              </a:graphicData>
                            </a:graphic>
                          </wp:inline>
                        </w:drawing>
                      </w:r>
                    </w:p>
                  </w:txbxContent>
                </v:textbox>
                <w10:wrap type="square" anchorx="margin"/>
              </v:shape>
            </w:pict>
          </mc:Fallback>
        </mc:AlternateContent>
      </w:r>
      <w:r w:rsidRPr="00BC54D8">
        <w:rPr>
          <w:rFonts w:ascii="Arial" w:hAnsi="Arial" w:cs="Arial"/>
          <w:b/>
          <w:color w:val="44546A" w:themeColor="text2"/>
          <w:sz w:val="32"/>
          <w:szCs w:val="32"/>
        </w:rPr>
        <w:t>Eligibility for Healthcare Treatment</w:t>
      </w:r>
    </w:p>
    <w:p w14:paraId="13085050" w14:textId="77777777" w:rsidR="00DD7433" w:rsidRDefault="00DD7433" w:rsidP="00DD7433">
      <w:pPr>
        <w:spacing w:after="0" w:line="240" w:lineRule="auto"/>
        <w:rPr>
          <w:rFonts w:ascii="Arial" w:hAnsi="Arial" w:cs="Arial"/>
          <w:sz w:val="28"/>
          <w:szCs w:val="28"/>
        </w:rPr>
      </w:pPr>
    </w:p>
    <w:p w14:paraId="40FDC6FB"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Health and Social Care Services in Northern Ireland are generally free at the point of delivery for people who are considered to be ordinarily resident, which means that you do not have to pay to see a doctor nor do you need your own health insurance.  Depending on your circumstances, you may have to pay for some health services like dental treatment and eye care. </w:t>
      </w:r>
    </w:p>
    <w:p w14:paraId="62C774AE" w14:textId="77777777" w:rsidR="00DD7433" w:rsidRPr="00CF34E6" w:rsidRDefault="00DD7433" w:rsidP="00DD7433">
      <w:pPr>
        <w:spacing w:after="0" w:line="240" w:lineRule="auto"/>
        <w:rPr>
          <w:rFonts w:ascii="Arial" w:hAnsi="Arial" w:cs="Arial"/>
          <w:sz w:val="28"/>
          <w:szCs w:val="28"/>
        </w:rPr>
      </w:pPr>
    </w:p>
    <w:p w14:paraId="18D42DD3"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In principle, whether or not you have to pay for your treatment depends on the type of treatment and on whether you are living in Northern Ireland or just visiting. </w:t>
      </w:r>
      <w:r>
        <w:rPr>
          <w:rFonts w:ascii="Arial" w:hAnsi="Arial" w:cs="Arial"/>
          <w:sz w:val="28"/>
          <w:szCs w:val="28"/>
        </w:rPr>
        <w:t xml:space="preserve"> </w:t>
      </w:r>
      <w:r w:rsidRPr="00CF34E6">
        <w:rPr>
          <w:rFonts w:ascii="Arial" w:hAnsi="Arial" w:cs="Arial"/>
          <w:sz w:val="28"/>
          <w:szCs w:val="28"/>
        </w:rPr>
        <w:t>If the treatment is emergency and is provided in an emergency department, walk i</w:t>
      </w:r>
      <w:r>
        <w:rPr>
          <w:rFonts w:ascii="Arial" w:hAnsi="Arial" w:cs="Arial"/>
          <w:sz w:val="28"/>
          <w:szCs w:val="28"/>
        </w:rPr>
        <w:t>n clinic or minor injuries unit</w:t>
      </w:r>
      <w:r w:rsidRPr="00CF34E6">
        <w:rPr>
          <w:rFonts w:ascii="Arial" w:hAnsi="Arial" w:cs="Arial"/>
          <w:sz w:val="28"/>
          <w:szCs w:val="28"/>
        </w:rPr>
        <w:t xml:space="preserve">, it is provided for free of charge. </w:t>
      </w:r>
      <w:r>
        <w:rPr>
          <w:rFonts w:ascii="Arial" w:hAnsi="Arial" w:cs="Arial"/>
          <w:sz w:val="28"/>
          <w:szCs w:val="28"/>
        </w:rPr>
        <w:t xml:space="preserve"> </w:t>
      </w:r>
      <w:r w:rsidRPr="00CF34E6">
        <w:rPr>
          <w:rFonts w:ascii="Arial" w:hAnsi="Arial" w:cs="Arial"/>
          <w:sz w:val="28"/>
          <w:szCs w:val="28"/>
        </w:rPr>
        <w:t xml:space="preserve">Once emergency treatment has been provided, after-care </w:t>
      </w:r>
      <w:r>
        <w:rPr>
          <w:rFonts w:ascii="Arial" w:hAnsi="Arial" w:cs="Arial"/>
          <w:sz w:val="28"/>
          <w:szCs w:val="28"/>
        </w:rPr>
        <w:t xml:space="preserve">as in </w:t>
      </w:r>
      <w:r w:rsidRPr="002652CC">
        <w:rPr>
          <w:rFonts w:ascii="Arial" w:hAnsi="Arial" w:cs="Arial"/>
          <w:sz w:val="28"/>
          <w:szCs w:val="28"/>
        </w:rPr>
        <w:t>inpatient</w:t>
      </w:r>
      <w:r w:rsidR="004B0E37">
        <w:rPr>
          <w:rFonts w:ascii="Arial" w:hAnsi="Arial" w:cs="Arial"/>
          <w:sz w:val="28"/>
          <w:szCs w:val="28"/>
        </w:rPr>
        <w:t xml:space="preserve"> (admitted</w:t>
      </w:r>
      <w:r w:rsidR="004B0E37" w:rsidRPr="00CF34E6">
        <w:rPr>
          <w:rFonts w:ascii="Arial" w:hAnsi="Arial" w:cs="Arial"/>
          <w:sz w:val="28"/>
          <w:szCs w:val="28"/>
        </w:rPr>
        <w:t xml:space="preserve"> to hospital</w:t>
      </w:r>
      <w:r w:rsidR="004B0E37">
        <w:rPr>
          <w:rFonts w:ascii="Arial" w:hAnsi="Arial" w:cs="Arial"/>
          <w:sz w:val="28"/>
          <w:szCs w:val="28"/>
        </w:rPr>
        <w:t>)</w:t>
      </w:r>
      <w:r w:rsidRPr="002652CC">
        <w:rPr>
          <w:rFonts w:ascii="Arial" w:hAnsi="Arial" w:cs="Arial"/>
          <w:sz w:val="28"/>
          <w:szCs w:val="28"/>
        </w:rPr>
        <w:t xml:space="preserve">, </w:t>
      </w:r>
      <w:r>
        <w:rPr>
          <w:rFonts w:ascii="Arial" w:hAnsi="Arial" w:cs="Arial"/>
          <w:sz w:val="28"/>
          <w:szCs w:val="28"/>
        </w:rPr>
        <w:t xml:space="preserve">or as an </w:t>
      </w:r>
      <w:r w:rsidRPr="002652CC">
        <w:rPr>
          <w:rFonts w:ascii="Arial" w:hAnsi="Arial" w:cs="Arial"/>
          <w:sz w:val="28"/>
          <w:szCs w:val="28"/>
        </w:rPr>
        <w:t>outpatient</w:t>
      </w:r>
      <w:r w:rsidR="004B0E37">
        <w:rPr>
          <w:rFonts w:ascii="Arial" w:hAnsi="Arial" w:cs="Arial"/>
          <w:sz w:val="28"/>
          <w:szCs w:val="28"/>
        </w:rPr>
        <w:t xml:space="preserve"> (not admitted to hospital)</w:t>
      </w:r>
      <w:r w:rsidRPr="002652CC">
        <w:rPr>
          <w:rFonts w:ascii="Arial" w:hAnsi="Arial" w:cs="Arial"/>
          <w:sz w:val="28"/>
          <w:szCs w:val="28"/>
        </w:rPr>
        <w:t xml:space="preserve"> etc</w:t>
      </w:r>
      <w:r>
        <w:rPr>
          <w:rFonts w:ascii="Arial" w:hAnsi="Arial" w:cs="Arial"/>
          <w:sz w:val="28"/>
          <w:szCs w:val="28"/>
        </w:rPr>
        <w:t>.</w:t>
      </w:r>
      <w:r w:rsidRPr="002652CC">
        <w:rPr>
          <w:rFonts w:ascii="Arial" w:hAnsi="Arial" w:cs="Arial"/>
          <w:sz w:val="28"/>
          <w:szCs w:val="28"/>
        </w:rPr>
        <w:t xml:space="preserve"> may be chargeable</w:t>
      </w:r>
      <w:r>
        <w:rPr>
          <w:rFonts w:ascii="Arial" w:hAnsi="Arial" w:cs="Arial"/>
          <w:sz w:val="28"/>
          <w:szCs w:val="28"/>
        </w:rPr>
        <w:t xml:space="preserve"> if</w:t>
      </w:r>
      <w:r w:rsidRPr="00CF34E6">
        <w:rPr>
          <w:rFonts w:ascii="Arial" w:hAnsi="Arial" w:cs="Arial"/>
          <w:sz w:val="28"/>
          <w:szCs w:val="28"/>
        </w:rPr>
        <w:t xml:space="preserve"> you are not “ordinarily” resident in Northern Ireland or are not deemed to fulfil one of the exemption criteria. </w:t>
      </w:r>
    </w:p>
    <w:p w14:paraId="1EEEBFBC" w14:textId="77777777" w:rsidR="006F6892" w:rsidRDefault="006F6892" w:rsidP="00DD7433">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3005"/>
        <w:gridCol w:w="5921"/>
      </w:tblGrid>
      <w:tr w:rsidR="006F6892" w14:paraId="09B58302" w14:textId="77777777" w:rsidTr="00BD78D2">
        <w:tc>
          <w:tcPr>
            <w:tcW w:w="8926" w:type="dxa"/>
            <w:gridSpan w:val="2"/>
          </w:tcPr>
          <w:p w14:paraId="483E5F18" w14:textId="77777777" w:rsidR="006F6892" w:rsidRPr="00AB05DC" w:rsidRDefault="006F6892" w:rsidP="00BD78D2">
            <w:pPr>
              <w:spacing w:after="0" w:line="240" w:lineRule="auto"/>
              <w:jc w:val="center"/>
              <w:rPr>
                <w:rFonts w:ascii="Arial" w:hAnsi="Arial" w:cs="Arial"/>
                <w:b/>
                <w:sz w:val="28"/>
                <w:szCs w:val="28"/>
              </w:rPr>
            </w:pPr>
            <w:r>
              <w:rPr>
                <w:rFonts w:ascii="Arial" w:hAnsi="Arial" w:cs="Arial"/>
                <w:b/>
                <w:sz w:val="28"/>
                <w:szCs w:val="28"/>
              </w:rPr>
              <w:t>Access to Health Care Teams Contact Details</w:t>
            </w:r>
          </w:p>
          <w:p w14:paraId="1BD306B8" w14:textId="77777777" w:rsidR="006F6892" w:rsidRDefault="006F6892" w:rsidP="00BD78D2">
            <w:pPr>
              <w:spacing w:after="0" w:line="240" w:lineRule="auto"/>
              <w:jc w:val="center"/>
              <w:rPr>
                <w:rFonts w:ascii="Arial" w:hAnsi="Arial" w:cs="Arial"/>
                <w:sz w:val="28"/>
                <w:szCs w:val="28"/>
              </w:rPr>
            </w:pPr>
          </w:p>
        </w:tc>
      </w:tr>
      <w:tr w:rsidR="006F6892" w14:paraId="702B82E8" w14:textId="77777777" w:rsidTr="00BD78D2">
        <w:tc>
          <w:tcPr>
            <w:tcW w:w="3005" w:type="dxa"/>
          </w:tcPr>
          <w:p w14:paraId="136FA61E" w14:textId="77777777" w:rsidR="006F6892" w:rsidRPr="003D78C0" w:rsidRDefault="006F6892" w:rsidP="00BD78D2">
            <w:pPr>
              <w:spacing w:after="0" w:line="240" w:lineRule="auto"/>
              <w:rPr>
                <w:rFonts w:ascii="Arial" w:hAnsi="Arial" w:cs="Arial"/>
                <w:sz w:val="28"/>
                <w:szCs w:val="28"/>
              </w:rPr>
            </w:pPr>
            <w:r w:rsidRPr="003D78C0">
              <w:rPr>
                <w:rFonts w:ascii="Arial" w:hAnsi="Arial" w:cs="Arial"/>
                <w:sz w:val="28"/>
                <w:szCs w:val="28"/>
              </w:rPr>
              <w:lastRenderedPageBreak/>
              <w:t>Belfast Health &amp; Social Care Trust</w:t>
            </w:r>
          </w:p>
          <w:p w14:paraId="3D447DD4" w14:textId="77777777" w:rsidR="006F6892" w:rsidRPr="003D78C0" w:rsidRDefault="006F6892" w:rsidP="00BD78D2">
            <w:pPr>
              <w:spacing w:after="0" w:line="240" w:lineRule="auto"/>
              <w:rPr>
                <w:rFonts w:ascii="Arial" w:hAnsi="Arial" w:cs="Arial"/>
                <w:sz w:val="28"/>
                <w:szCs w:val="28"/>
              </w:rPr>
            </w:pPr>
          </w:p>
        </w:tc>
        <w:tc>
          <w:tcPr>
            <w:tcW w:w="5921" w:type="dxa"/>
          </w:tcPr>
          <w:p w14:paraId="079BF8F3" w14:textId="77777777" w:rsidR="006F6892" w:rsidRPr="00AB05DC" w:rsidRDefault="006F6892" w:rsidP="00BD78D2">
            <w:pPr>
              <w:spacing w:after="0"/>
              <w:rPr>
                <w:rFonts w:ascii="Arial" w:hAnsi="Arial" w:cs="Arial"/>
                <w:sz w:val="28"/>
                <w:szCs w:val="28"/>
              </w:rPr>
            </w:pPr>
            <w:r w:rsidRPr="00AB05DC">
              <w:rPr>
                <w:rFonts w:ascii="Arial" w:hAnsi="Arial" w:cs="Arial"/>
                <w:sz w:val="28"/>
                <w:szCs w:val="28"/>
              </w:rPr>
              <w:t>Eileen Murphy</w:t>
            </w:r>
            <w:r>
              <w:rPr>
                <w:rFonts w:ascii="Arial" w:hAnsi="Arial" w:cs="Arial"/>
                <w:sz w:val="28"/>
                <w:szCs w:val="28"/>
              </w:rPr>
              <w:t xml:space="preserve">, </w:t>
            </w:r>
            <w:r w:rsidRPr="00AB05DC">
              <w:rPr>
                <w:rFonts w:ascii="Arial" w:hAnsi="Arial" w:cs="Arial"/>
                <w:sz w:val="28"/>
                <w:szCs w:val="28"/>
              </w:rPr>
              <w:t>Access to Health and Social Care Manager</w:t>
            </w:r>
          </w:p>
          <w:p w14:paraId="05AA27F8" w14:textId="77777777" w:rsidR="006F6892" w:rsidRPr="00AB05DC" w:rsidRDefault="006F6892" w:rsidP="00BD78D2">
            <w:pPr>
              <w:spacing w:after="0"/>
              <w:rPr>
                <w:rFonts w:ascii="Arial" w:hAnsi="Arial" w:cs="Arial"/>
                <w:sz w:val="28"/>
                <w:szCs w:val="28"/>
              </w:rPr>
            </w:pPr>
            <w:r w:rsidRPr="00AB05DC">
              <w:rPr>
                <w:rFonts w:ascii="Arial" w:hAnsi="Arial" w:cs="Arial"/>
                <w:sz w:val="28"/>
                <w:szCs w:val="28"/>
              </w:rPr>
              <w:t>Ph</w:t>
            </w:r>
            <w:r>
              <w:rPr>
                <w:rFonts w:ascii="Arial" w:hAnsi="Arial" w:cs="Arial"/>
                <w:sz w:val="28"/>
                <w:szCs w:val="28"/>
              </w:rPr>
              <w:t>one</w:t>
            </w:r>
            <w:r w:rsidRPr="00AB05DC">
              <w:rPr>
                <w:rFonts w:ascii="Arial" w:hAnsi="Arial" w:cs="Arial"/>
                <w:sz w:val="28"/>
                <w:szCs w:val="28"/>
              </w:rPr>
              <w:t xml:space="preserve"> 02895048408</w:t>
            </w:r>
          </w:p>
          <w:p w14:paraId="6BCC1694" w14:textId="77777777" w:rsidR="006F6892" w:rsidRPr="00AB05DC" w:rsidRDefault="00006EA6" w:rsidP="00BD78D2">
            <w:pPr>
              <w:spacing w:after="0"/>
              <w:rPr>
                <w:rFonts w:ascii="Arial" w:hAnsi="Arial" w:cs="Arial"/>
                <w:sz w:val="28"/>
                <w:szCs w:val="28"/>
              </w:rPr>
            </w:pPr>
            <w:hyperlink r:id="rId24" w:history="1">
              <w:r w:rsidR="006F6892" w:rsidRPr="00AB05DC">
                <w:rPr>
                  <w:rStyle w:val="Hyperlink"/>
                  <w:rFonts w:ascii="Arial" w:hAnsi="Arial" w:cs="Arial"/>
                  <w:color w:val="auto"/>
                  <w:sz w:val="28"/>
                  <w:szCs w:val="28"/>
                </w:rPr>
                <w:t>eileenm.murphy@belfasttrust.hscni.net</w:t>
              </w:r>
            </w:hyperlink>
          </w:p>
          <w:p w14:paraId="0F8B2288" w14:textId="77777777" w:rsidR="006F6892" w:rsidRPr="00AB05DC" w:rsidRDefault="00006EA6" w:rsidP="00BD78D2">
            <w:pPr>
              <w:spacing w:after="0"/>
              <w:rPr>
                <w:rFonts w:ascii="Arial" w:hAnsi="Arial" w:cs="Arial"/>
                <w:sz w:val="28"/>
                <w:szCs w:val="28"/>
              </w:rPr>
            </w:pPr>
            <w:hyperlink r:id="rId25" w:history="1">
              <w:r w:rsidR="006F6892" w:rsidRPr="00AB05DC">
                <w:rPr>
                  <w:rStyle w:val="Hyperlink"/>
                  <w:rFonts w:ascii="Arial" w:hAnsi="Arial" w:cs="Arial"/>
                  <w:color w:val="auto"/>
                  <w:sz w:val="28"/>
                  <w:szCs w:val="28"/>
                </w:rPr>
                <w:t>accesshealthcare@belfasttrust.hscni.net</w:t>
              </w:r>
            </w:hyperlink>
          </w:p>
          <w:p w14:paraId="67B86B22" w14:textId="77777777" w:rsidR="006F6892" w:rsidRPr="00AB05DC" w:rsidRDefault="006F6892" w:rsidP="00BD78D2">
            <w:pPr>
              <w:spacing w:after="0"/>
              <w:rPr>
                <w:rFonts w:ascii="Arial" w:hAnsi="Arial" w:cs="Arial"/>
                <w:sz w:val="28"/>
                <w:szCs w:val="28"/>
              </w:rPr>
            </w:pPr>
            <w:r w:rsidRPr="00AB05DC">
              <w:rPr>
                <w:rFonts w:ascii="Arial" w:hAnsi="Arial" w:cs="Arial"/>
                <w:sz w:val="28"/>
                <w:szCs w:val="28"/>
              </w:rPr>
              <w:t>Sarah Craig</w:t>
            </w:r>
            <w:r>
              <w:rPr>
                <w:rFonts w:ascii="Arial" w:hAnsi="Arial" w:cs="Arial"/>
                <w:sz w:val="28"/>
                <w:szCs w:val="28"/>
              </w:rPr>
              <w:t xml:space="preserve">, </w:t>
            </w:r>
            <w:r w:rsidRPr="00AB05DC">
              <w:rPr>
                <w:rFonts w:ascii="Arial" w:hAnsi="Arial" w:cs="Arial"/>
                <w:sz w:val="28"/>
                <w:szCs w:val="28"/>
              </w:rPr>
              <w:t xml:space="preserve">Access to Health and Social Care Manager </w:t>
            </w:r>
          </w:p>
          <w:p w14:paraId="28F2EC3E" w14:textId="77777777" w:rsidR="006F6892" w:rsidRPr="00AB05DC" w:rsidRDefault="006F6892" w:rsidP="00BD78D2">
            <w:pPr>
              <w:spacing w:after="0"/>
              <w:rPr>
                <w:rFonts w:ascii="Arial" w:hAnsi="Arial" w:cs="Arial"/>
                <w:sz w:val="28"/>
                <w:szCs w:val="28"/>
              </w:rPr>
            </w:pPr>
            <w:r w:rsidRPr="00AB05DC">
              <w:rPr>
                <w:rFonts w:ascii="Arial" w:hAnsi="Arial" w:cs="Arial"/>
                <w:sz w:val="28"/>
                <w:szCs w:val="28"/>
              </w:rPr>
              <w:t>Ph</w:t>
            </w:r>
            <w:r>
              <w:rPr>
                <w:rFonts w:ascii="Arial" w:hAnsi="Arial" w:cs="Arial"/>
                <w:sz w:val="28"/>
                <w:szCs w:val="28"/>
              </w:rPr>
              <w:t>one</w:t>
            </w:r>
            <w:r w:rsidRPr="00AB05DC">
              <w:rPr>
                <w:rFonts w:ascii="Arial" w:hAnsi="Arial" w:cs="Arial"/>
                <w:sz w:val="28"/>
                <w:szCs w:val="28"/>
              </w:rPr>
              <w:t xml:space="preserve"> 02896155436</w:t>
            </w:r>
          </w:p>
          <w:p w14:paraId="0A5DC7CA" w14:textId="77777777" w:rsidR="006F6892" w:rsidRPr="00AB05DC" w:rsidRDefault="00006EA6" w:rsidP="00BD78D2">
            <w:pPr>
              <w:spacing w:after="0"/>
              <w:rPr>
                <w:rFonts w:ascii="Arial" w:hAnsi="Arial" w:cs="Arial"/>
                <w:sz w:val="28"/>
                <w:szCs w:val="28"/>
              </w:rPr>
            </w:pPr>
            <w:hyperlink r:id="rId26" w:history="1">
              <w:r w:rsidR="006F6892" w:rsidRPr="00AB05DC">
                <w:rPr>
                  <w:rStyle w:val="Hyperlink"/>
                  <w:rFonts w:ascii="Arial" w:hAnsi="Arial" w:cs="Arial"/>
                  <w:color w:val="auto"/>
                  <w:sz w:val="28"/>
                  <w:szCs w:val="28"/>
                </w:rPr>
                <w:t>sarah.craig@belfasttrust.hscni.net</w:t>
              </w:r>
            </w:hyperlink>
          </w:p>
          <w:p w14:paraId="4AC64BE0" w14:textId="77777777" w:rsidR="006F6892" w:rsidRPr="00AB05DC" w:rsidRDefault="00006EA6" w:rsidP="00BD78D2">
            <w:pPr>
              <w:spacing w:after="0"/>
              <w:rPr>
                <w:rFonts w:ascii="Arial" w:hAnsi="Arial" w:cs="Arial"/>
                <w:sz w:val="28"/>
                <w:szCs w:val="28"/>
              </w:rPr>
            </w:pPr>
            <w:hyperlink r:id="rId27" w:history="1">
              <w:r w:rsidR="006F6892" w:rsidRPr="00AB05DC">
                <w:rPr>
                  <w:rStyle w:val="Hyperlink"/>
                  <w:rFonts w:ascii="Arial" w:hAnsi="Arial" w:cs="Arial"/>
                  <w:color w:val="auto"/>
                  <w:sz w:val="28"/>
                  <w:szCs w:val="28"/>
                </w:rPr>
                <w:t>accesshealthcare@belfasttrust.hscni.net</w:t>
              </w:r>
            </w:hyperlink>
          </w:p>
          <w:p w14:paraId="3459B2C2" w14:textId="77777777" w:rsidR="006F6892" w:rsidRPr="003D78C0" w:rsidRDefault="006F6892" w:rsidP="00BD78D2">
            <w:pPr>
              <w:spacing w:after="0" w:line="240" w:lineRule="auto"/>
              <w:rPr>
                <w:rFonts w:ascii="Arial" w:hAnsi="Arial" w:cs="Arial"/>
                <w:sz w:val="28"/>
                <w:szCs w:val="28"/>
              </w:rPr>
            </w:pPr>
          </w:p>
        </w:tc>
      </w:tr>
      <w:tr w:rsidR="006F6892" w14:paraId="6837463A" w14:textId="77777777" w:rsidTr="00BD78D2">
        <w:tc>
          <w:tcPr>
            <w:tcW w:w="3005" w:type="dxa"/>
          </w:tcPr>
          <w:p w14:paraId="5049F498" w14:textId="77777777" w:rsidR="006F6892" w:rsidRPr="003D78C0" w:rsidRDefault="006F6892" w:rsidP="00BD78D2">
            <w:pPr>
              <w:spacing w:after="0" w:line="240" w:lineRule="auto"/>
              <w:rPr>
                <w:rFonts w:ascii="Arial" w:hAnsi="Arial" w:cs="Arial"/>
                <w:sz w:val="28"/>
                <w:szCs w:val="28"/>
              </w:rPr>
            </w:pPr>
            <w:r w:rsidRPr="003D78C0">
              <w:rPr>
                <w:rFonts w:ascii="Arial" w:hAnsi="Arial" w:cs="Arial"/>
                <w:sz w:val="28"/>
                <w:szCs w:val="28"/>
              </w:rPr>
              <w:t>Southern Health &amp; Social Care Trust</w:t>
            </w:r>
          </w:p>
          <w:p w14:paraId="40393DDD" w14:textId="77777777" w:rsidR="006F6892" w:rsidRPr="003D78C0" w:rsidRDefault="006F6892" w:rsidP="00BD78D2">
            <w:pPr>
              <w:spacing w:after="0" w:line="240" w:lineRule="auto"/>
              <w:rPr>
                <w:rFonts w:ascii="Arial" w:hAnsi="Arial" w:cs="Arial"/>
                <w:sz w:val="28"/>
                <w:szCs w:val="28"/>
              </w:rPr>
            </w:pPr>
          </w:p>
        </w:tc>
        <w:tc>
          <w:tcPr>
            <w:tcW w:w="5921" w:type="dxa"/>
          </w:tcPr>
          <w:p w14:paraId="6F072E89" w14:textId="77777777" w:rsidR="006F6892" w:rsidRPr="003D78C0" w:rsidRDefault="006F6892" w:rsidP="00BD78D2">
            <w:pPr>
              <w:pStyle w:val="wordsection1"/>
              <w:spacing w:before="0" w:beforeAutospacing="0" w:after="0" w:afterAutospacing="0"/>
              <w:rPr>
                <w:rFonts w:ascii="Arial" w:hAnsi="Arial" w:cs="Arial"/>
                <w:sz w:val="28"/>
                <w:szCs w:val="28"/>
              </w:rPr>
            </w:pPr>
            <w:r w:rsidRPr="003D78C0">
              <w:rPr>
                <w:rFonts w:ascii="Arial" w:hAnsi="Arial" w:cs="Arial"/>
                <w:sz w:val="28"/>
                <w:szCs w:val="28"/>
              </w:rPr>
              <w:t>Brigid Quinn</w:t>
            </w:r>
            <w:r>
              <w:rPr>
                <w:rFonts w:ascii="Arial" w:hAnsi="Arial" w:cs="Arial"/>
                <w:sz w:val="28"/>
                <w:szCs w:val="28"/>
              </w:rPr>
              <w:t xml:space="preserve">, </w:t>
            </w:r>
            <w:r w:rsidRPr="003D78C0">
              <w:rPr>
                <w:rFonts w:ascii="Arial" w:hAnsi="Arial" w:cs="Arial"/>
                <w:sz w:val="28"/>
                <w:szCs w:val="28"/>
              </w:rPr>
              <w:t>Access to Health &amp; Social Care Team Manager</w:t>
            </w:r>
            <w:r>
              <w:rPr>
                <w:rFonts w:ascii="Arial" w:hAnsi="Arial" w:cs="Arial"/>
                <w:sz w:val="28"/>
                <w:szCs w:val="28"/>
              </w:rPr>
              <w:t xml:space="preserve">, </w:t>
            </w:r>
            <w:r w:rsidRPr="003D78C0">
              <w:rPr>
                <w:rFonts w:ascii="Arial" w:hAnsi="Arial" w:cs="Arial"/>
                <w:sz w:val="28"/>
                <w:szCs w:val="28"/>
              </w:rPr>
              <w:t>SHSCT, Finance Department, Daisy Hill Hospital</w:t>
            </w:r>
          </w:p>
          <w:p w14:paraId="01912327" w14:textId="77777777" w:rsidR="006F6892" w:rsidRPr="003D78C0" w:rsidRDefault="006F6892" w:rsidP="00BD78D2">
            <w:pPr>
              <w:pStyle w:val="wordsection1"/>
              <w:spacing w:before="0" w:beforeAutospacing="0" w:after="0" w:afterAutospacing="0"/>
              <w:rPr>
                <w:rFonts w:ascii="Arial" w:hAnsi="Arial" w:cs="Arial"/>
                <w:sz w:val="28"/>
                <w:szCs w:val="28"/>
              </w:rPr>
            </w:pPr>
            <w:r>
              <w:rPr>
                <w:rFonts w:ascii="Arial" w:hAnsi="Arial" w:cs="Arial"/>
                <w:sz w:val="28"/>
                <w:szCs w:val="28"/>
              </w:rPr>
              <w:t>Phone</w:t>
            </w:r>
            <w:r w:rsidRPr="003D78C0">
              <w:rPr>
                <w:rFonts w:ascii="Arial" w:hAnsi="Arial" w:cs="Arial"/>
                <w:sz w:val="28"/>
                <w:szCs w:val="28"/>
              </w:rPr>
              <w:t>: 02837565296</w:t>
            </w:r>
          </w:p>
          <w:p w14:paraId="37FE3981" w14:textId="77777777" w:rsidR="006F6892" w:rsidRPr="003D78C0" w:rsidRDefault="00006EA6" w:rsidP="00BD78D2">
            <w:pPr>
              <w:pStyle w:val="wordsection1"/>
              <w:spacing w:before="0" w:beforeAutospacing="0" w:after="0" w:afterAutospacing="0"/>
              <w:rPr>
                <w:rFonts w:ascii="Arial" w:hAnsi="Arial" w:cs="Arial"/>
                <w:sz w:val="28"/>
                <w:szCs w:val="28"/>
              </w:rPr>
            </w:pPr>
            <w:hyperlink r:id="rId28" w:history="1">
              <w:r w:rsidR="006F6892" w:rsidRPr="003D78C0">
                <w:rPr>
                  <w:rStyle w:val="Hyperlink"/>
                  <w:rFonts w:ascii="Arial" w:hAnsi="Arial" w:cs="Arial"/>
                  <w:color w:val="auto"/>
                  <w:sz w:val="28"/>
                  <w:szCs w:val="28"/>
                </w:rPr>
                <w:t>access.healthcare@southerntrust.hscni.net</w:t>
              </w:r>
            </w:hyperlink>
          </w:p>
          <w:p w14:paraId="2EF0D565" w14:textId="77777777" w:rsidR="006F6892" w:rsidRPr="003D78C0" w:rsidRDefault="006F6892" w:rsidP="00BD78D2">
            <w:pPr>
              <w:autoSpaceDE w:val="0"/>
              <w:autoSpaceDN w:val="0"/>
              <w:adjustRightInd w:val="0"/>
              <w:spacing w:after="0" w:line="240" w:lineRule="auto"/>
              <w:rPr>
                <w:rFonts w:ascii="Arial" w:hAnsi="Arial" w:cs="Arial"/>
                <w:sz w:val="28"/>
                <w:szCs w:val="28"/>
              </w:rPr>
            </w:pPr>
          </w:p>
        </w:tc>
      </w:tr>
      <w:tr w:rsidR="006F6892" w14:paraId="16BDBAEA" w14:textId="77777777" w:rsidTr="00BD78D2">
        <w:tc>
          <w:tcPr>
            <w:tcW w:w="3005" w:type="dxa"/>
          </w:tcPr>
          <w:p w14:paraId="2B8E044D" w14:textId="77777777" w:rsidR="006F6892" w:rsidRPr="003D78C0" w:rsidRDefault="006F6892" w:rsidP="00BD78D2">
            <w:pPr>
              <w:spacing w:after="0" w:line="240" w:lineRule="auto"/>
              <w:rPr>
                <w:rFonts w:ascii="Arial" w:hAnsi="Arial" w:cs="Arial"/>
                <w:sz w:val="28"/>
                <w:szCs w:val="28"/>
              </w:rPr>
            </w:pPr>
            <w:r w:rsidRPr="003D78C0">
              <w:rPr>
                <w:rFonts w:ascii="Arial" w:hAnsi="Arial" w:cs="Arial"/>
                <w:sz w:val="28"/>
                <w:szCs w:val="28"/>
              </w:rPr>
              <w:t>South Eastern Health &amp; Social Care Trust</w:t>
            </w:r>
          </w:p>
          <w:p w14:paraId="0247C0AA" w14:textId="77777777" w:rsidR="006F6892" w:rsidRPr="003D78C0" w:rsidRDefault="006F6892" w:rsidP="00BD78D2">
            <w:pPr>
              <w:spacing w:after="0" w:line="240" w:lineRule="auto"/>
              <w:rPr>
                <w:rFonts w:ascii="Arial" w:hAnsi="Arial" w:cs="Arial"/>
                <w:sz w:val="28"/>
                <w:szCs w:val="28"/>
              </w:rPr>
            </w:pPr>
          </w:p>
        </w:tc>
        <w:tc>
          <w:tcPr>
            <w:tcW w:w="5921" w:type="dxa"/>
          </w:tcPr>
          <w:p w14:paraId="15B6E033" w14:textId="77777777" w:rsidR="006F6892" w:rsidRDefault="006F6892" w:rsidP="00BD78D2">
            <w:pPr>
              <w:spacing w:after="0" w:line="240" w:lineRule="auto"/>
              <w:rPr>
                <w:rFonts w:ascii="Arial" w:hAnsi="Arial" w:cs="Arial"/>
                <w:sz w:val="28"/>
                <w:szCs w:val="28"/>
              </w:rPr>
            </w:pPr>
            <w:r>
              <w:rPr>
                <w:rFonts w:ascii="Arial" w:hAnsi="Arial" w:cs="Arial"/>
                <w:sz w:val="28"/>
                <w:szCs w:val="28"/>
              </w:rPr>
              <w:t>Financial Assessment Team</w:t>
            </w:r>
          </w:p>
          <w:p w14:paraId="23C3BEFA" w14:textId="77777777" w:rsidR="006F6892" w:rsidRDefault="006F6892" w:rsidP="00BD78D2">
            <w:pPr>
              <w:spacing w:after="0" w:line="240" w:lineRule="auto"/>
              <w:rPr>
                <w:rFonts w:ascii="Arial" w:hAnsi="Arial" w:cs="Arial"/>
                <w:sz w:val="28"/>
                <w:szCs w:val="28"/>
              </w:rPr>
            </w:pPr>
            <w:r>
              <w:rPr>
                <w:rFonts w:ascii="Arial" w:hAnsi="Arial" w:cs="Arial"/>
                <w:sz w:val="28"/>
                <w:szCs w:val="28"/>
              </w:rPr>
              <w:t xml:space="preserve">Phone: </w:t>
            </w:r>
            <w:r w:rsidRPr="00E62517">
              <w:rPr>
                <w:rFonts w:ascii="Arial" w:hAnsi="Arial" w:cs="Arial"/>
                <w:sz w:val="28"/>
                <w:szCs w:val="28"/>
              </w:rPr>
              <w:t>028 44 513857</w:t>
            </w:r>
          </w:p>
          <w:p w14:paraId="27823B03" w14:textId="77777777" w:rsidR="006F6892" w:rsidRDefault="006F6892" w:rsidP="00BD78D2">
            <w:pPr>
              <w:spacing w:after="0" w:line="240" w:lineRule="auto"/>
              <w:rPr>
                <w:rFonts w:ascii="Arial" w:hAnsi="Arial" w:cs="Arial"/>
                <w:sz w:val="28"/>
                <w:szCs w:val="28"/>
              </w:rPr>
            </w:pPr>
          </w:p>
          <w:p w14:paraId="4A1EB2CA" w14:textId="77777777" w:rsidR="006F6892" w:rsidRPr="003D78C0" w:rsidRDefault="006F6892" w:rsidP="00BD78D2">
            <w:pPr>
              <w:spacing w:after="0" w:line="240" w:lineRule="auto"/>
              <w:rPr>
                <w:rFonts w:ascii="Arial" w:hAnsi="Arial" w:cs="Arial"/>
                <w:sz w:val="28"/>
                <w:szCs w:val="28"/>
              </w:rPr>
            </w:pPr>
          </w:p>
        </w:tc>
      </w:tr>
      <w:tr w:rsidR="006F6892" w14:paraId="7878DEB4" w14:textId="77777777" w:rsidTr="00BD78D2">
        <w:tc>
          <w:tcPr>
            <w:tcW w:w="3005" w:type="dxa"/>
          </w:tcPr>
          <w:p w14:paraId="07B85A15" w14:textId="77777777" w:rsidR="006F6892" w:rsidRPr="003D78C0" w:rsidRDefault="006F6892" w:rsidP="00BD78D2">
            <w:pPr>
              <w:spacing w:after="0" w:line="240" w:lineRule="auto"/>
              <w:rPr>
                <w:rFonts w:ascii="Arial" w:hAnsi="Arial" w:cs="Arial"/>
                <w:sz w:val="28"/>
                <w:szCs w:val="28"/>
              </w:rPr>
            </w:pPr>
            <w:r w:rsidRPr="003D78C0">
              <w:rPr>
                <w:rFonts w:ascii="Arial" w:hAnsi="Arial" w:cs="Arial"/>
                <w:sz w:val="28"/>
                <w:szCs w:val="28"/>
              </w:rPr>
              <w:t>Western Health &amp; Social Care Trust</w:t>
            </w:r>
          </w:p>
          <w:p w14:paraId="46649E83" w14:textId="77777777" w:rsidR="006F6892" w:rsidRPr="003D78C0" w:rsidRDefault="006F6892" w:rsidP="00BD78D2">
            <w:pPr>
              <w:spacing w:after="0" w:line="240" w:lineRule="auto"/>
              <w:rPr>
                <w:rFonts w:ascii="Arial" w:hAnsi="Arial" w:cs="Arial"/>
                <w:sz w:val="28"/>
                <w:szCs w:val="28"/>
              </w:rPr>
            </w:pPr>
          </w:p>
        </w:tc>
        <w:tc>
          <w:tcPr>
            <w:tcW w:w="5921" w:type="dxa"/>
          </w:tcPr>
          <w:p w14:paraId="1D21DAFD" w14:textId="77777777" w:rsidR="006F6892" w:rsidRDefault="006F6892" w:rsidP="00BD78D2">
            <w:pPr>
              <w:spacing w:after="0"/>
              <w:rPr>
                <w:rFonts w:ascii="Arial" w:hAnsi="Arial" w:cs="Arial"/>
                <w:iCs/>
                <w:sz w:val="28"/>
                <w:szCs w:val="28"/>
              </w:rPr>
            </w:pPr>
            <w:r w:rsidRPr="003D78C0">
              <w:rPr>
                <w:rFonts w:ascii="Arial" w:hAnsi="Arial" w:cs="Arial"/>
                <w:iCs/>
                <w:sz w:val="28"/>
                <w:szCs w:val="28"/>
              </w:rPr>
              <w:t xml:space="preserve">The Access to Health Care Team </w:t>
            </w:r>
          </w:p>
          <w:p w14:paraId="36DAD5C1" w14:textId="77777777" w:rsidR="006F6892" w:rsidRDefault="006F6892" w:rsidP="00BD78D2">
            <w:pPr>
              <w:spacing w:after="0"/>
              <w:rPr>
                <w:rFonts w:ascii="Arial" w:hAnsi="Arial" w:cs="Arial"/>
                <w:iCs/>
                <w:sz w:val="28"/>
                <w:szCs w:val="28"/>
              </w:rPr>
            </w:pPr>
            <w:r>
              <w:rPr>
                <w:rFonts w:ascii="Arial" w:hAnsi="Arial" w:cs="Arial"/>
                <w:iCs/>
                <w:sz w:val="28"/>
                <w:szCs w:val="28"/>
              </w:rPr>
              <w:t>Altnagelvin H</w:t>
            </w:r>
            <w:r w:rsidRPr="003D78C0">
              <w:rPr>
                <w:rFonts w:ascii="Arial" w:hAnsi="Arial" w:cs="Arial"/>
                <w:iCs/>
                <w:sz w:val="28"/>
                <w:szCs w:val="28"/>
              </w:rPr>
              <w:t xml:space="preserve">ospital </w:t>
            </w:r>
          </w:p>
          <w:p w14:paraId="04472FA6" w14:textId="77777777" w:rsidR="006F6892" w:rsidRDefault="006F6892" w:rsidP="00BD78D2">
            <w:pPr>
              <w:spacing w:after="0"/>
              <w:rPr>
                <w:rFonts w:ascii="Arial" w:hAnsi="Arial" w:cs="Arial"/>
                <w:iCs/>
                <w:sz w:val="28"/>
                <w:szCs w:val="28"/>
              </w:rPr>
            </w:pPr>
            <w:r>
              <w:rPr>
                <w:rFonts w:ascii="Arial" w:hAnsi="Arial" w:cs="Arial"/>
                <w:iCs/>
                <w:sz w:val="28"/>
                <w:szCs w:val="28"/>
              </w:rPr>
              <w:t xml:space="preserve">Phone: </w:t>
            </w:r>
            <w:r w:rsidRPr="003D78C0">
              <w:rPr>
                <w:rFonts w:ascii="Arial" w:hAnsi="Arial" w:cs="Arial"/>
                <w:iCs/>
                <w:sz w:val="28"/>
                <w:szCs w:val="28"/>
              </w:rPr>
              <w:t>02871 345171 Ext 214959, 213052, 214436,</w:t>
            </w:r>
            <w:r>
              <w:rPr>
                <w:rFonts w:ascii="Arial" w:hAnsi="Arial" w:cs="Arial"/>
                <w:iCs/>
                <w:sz w:val="28"/>
                <w:szCs w:val="28"/>
              </w:rPr>
              <w:t xml:space="preserve"> </w:t>
            </w:r>
            <w:r w:rsidRPr="003D78C0">
              <w:rPr>
                <w:rFonts w:ascii="Arial" w:hAnsi="Arial" w:cs="Arial"/>
                <w:iCs/>
                <w:sz w:val="28"/>
                <w:szCs w:val="28"/>
              </w:rPr>
              <w:t xml:space="preserve">214960 or </w:t>
            </w:r>
          </w:p>
          <w:p w14:paraId="39FBA150" w14:textId="77777777" w:rsidR="006F6892" w:rsidRDefault="006F6892" w:rsidP="00BD78D2">
            <w:pPr>
              <w:spacing w:after="0"/>
              <w:rPr>
                <w:rFonts w:ascii="Arial" w:hAnsi="Arial" w:cs="Arial"/>
                <w:iCs/>
                <w:sz w:val="28"/>
                <w:szCs w:val="28"/>
              </w:rPr>
            </w:pPr>
            <w:r w:rsidRPr="003D78C0">
              <w:rPr>
                <w:rFonts w:ascii="Arial" w:hAnsi="Arial" w:cs="Arial"/>
                <w:iCs/>
                <w:sz w:val="28"/>
                <w:szCs w:val="28"/>
              </w:rPr>
              <w:t xml:space="preserve">Southwest Acute Hospital </w:t>
            </w:r>
          </w:p>
          <w:p w14:paraId="056841C6" w14:textId="77777777" w:rsidR="006F6892" w:rsidRPr="003D78C0" w:rsidRDefault="006F6892" w:rsidP="00BD78D2">
            <w:pPr>
              <w:spacing w:after="0"/>
              <w:rPr>
                <w:rFonts w:ascii="Arial" w:hAnsi="Arial" w:cs="Arial"/>
                <w:iCs/>
                <w:sz w:val="28"/>
                <w:szCs w:val="28"/>
              </w:rPr>
            </w:pPr>
            <w:r>
              <w:rPr>
                <w:rFonts w:ascii="Arial" w:hAnsi="Arial" w:cs="Arial"/>
                <w:iCs/>
                <w:sz w:val="28"/>
                <w:szCs w:val="28"/>
              </w:rPr>
              <w:t xml:space="preserve">Phone: </w:t>
            </w:r>
            <w:r w:rsidRPr="003D78C0">
              <w:rPr>
                <w:rFonts w:ascii="Arial" w:hAnsi="Arial" w:cs="Arial"/>
                <w:iCs/>
                <w:sz w:val="28"/>
                <w:szCs w:val="28"/>
              </w:rPr>
              <w:t>028 6638 2000 Ext 255502</w:t>
            </w:r>
          </w:p>
          <w:p w14:paraId="0BAFF5E4" w14:textId="77777777" w:rsidR="006F6892" w:rsidRPr="003D78C0" w:rsidRDefault="006F6892" w:rsidP="00BD78D2">
            <w:pPr>
              <w:spacing w:after="0" w:line="240" w:lineRule="auto"/>
              <w:rPr>
                <w:rFonts w:ascii="Arial" w:hAnsi="Arial" w:cs="Arial"/>
                <w:sz w:val="28"/>
                <w:szCs w:val="28"/>
              </w:rPr>
            </w:pPr>
          </w:p>
        </w:tc>
      </w:tr>
      <w:tr w:rsidR="006F6892" w14:paraId="6612AF3C" w14:textId="77777777" w:rsidTr="00BD78D2">
        <w:tc>
          <w:tcPr>
            <w:tcW w:w="3005" w:type="dxa"/>
          </w:tcPr>
          <w:p w14:paraId="5004860B" w14:textId="77777777" w:rsidR="006F6892" w:rsidRPr="003D78C0" w:rsidRDefault="006F6892" w:rsidP="00BD78D2">
            <w:pPr>
              <w:spacing w:after="0" w:line="240" w:lineRule="auto"/>
              <w:rPr>
                <w:rFonts w:ascii="Arial" w:hAnsi="Arial" w:cs="Arial"/>
                <w:sz w:val="28"/>
                <w:szCs w:val="28"/>
              </w:rPr>
            </w:pPr>
            <w:r w:rsidRPr="003D78C0">
              <w:rPr>
                <w:rFonts w:ascii="Arial" w:hAnsi="Arial" w:cs="Arial"/>
                <w:sz w:val="28"/>
                <w:szCs w:val="28"/>
              </w:rPr>
              <w:t>Northern Health &amp; Social Care Trust</w:t>
            </w:r>
          </w:p>
          <w:p w14:paraId="58972824" w14:textId="77777777" w:rsidR="006F6892" w:rsidRPr="003D78C0" w:rsidRDefault="006F6892" w:rsidP="00BD78D2">
            <w:pPr>
              <w:spacing w:after="0" w:line="240" w:lineRule="auto"/>
              <w:rPr>
                <w:rFonts w:ascii="Arial" w:hAnsi="Arial" w:cs="Arial"/>
                <w:sz w:val="28"/>
                <w:szCs w:val="28"/>
              </w:rPr>
            </w:pPr>
          </w:p>
        </w:tc>
        <w:tc>
          <w:tcPr>
            <w:tcW w:w="5921" w:type="dxa"/>
          </w:tcPr>
          <w:p w14:paraId="39EBC63E" w14:textId="77777777" w:rsidR="006F6892" w:rsidRPr="00041510" w:rsidRDefault="006F6892" w:rsidP="00BD78D2">
            <w:pPr>
              <w:spacing w:after="0"/>
              <w:rPr>
                <w:rFonts w:ascii="Arial" w:hAnsi="Arial" w:cs="Arial"/>
                <w:sz w:val="28"/>
                <w:szCs w:val="28"/>
              </w:rPr>
            </w:pPr>
            <w:r w:rsidRPr="00041510">
              <w:rPr>
                <w:rFonts w:ascii="Arial" w:hAnsi="Arial" w:cs="Arial"/>
                <w:sz w:val="28"/>
                <w:szCs w:val="28"/>
              </w:rPr>
              <w:t xml:space="preserve">Melanie Sloan, Access to Health &amp; Social Care Manager </w:t>
            </w:r>
          </w:p>
          <w:p w14:paraId="25211835" w14:textId="77777777" w:rsidR="006F6892" w:rsidRDefault="006F6892" w:rsidP="00BD78D2">
            <w:pPr>
              <w:spacing w:after="0"/>
              <w:rPr>
                <w:rFonts w:ascii="Arial" w:hAnsi="Arial" w:cs="Arial"/>
                <w:sz w:val="28"/>
                <w:szCs w:val="28"/>
              </w:rPr>
            </w:pPr>
            <w:r>
              <w:rPr>
                <w:rFonts w:ascii="Arial" w:hAnsi="Arial" w:cs="Arial"/>
                <w:sz w:val="28"/>
                <w:szCs w:val="28"/>
              </w:rPr>
              <w:t>Antrim H</w:t>
            </w:r>
            <w:r w:rsidRPr="00041510">
              <w:rPr>
                <w:rFonts w:ascii="Arial" w:hAnsi="Arial" w:cs="Arial"/>
                <w:sz w:val="28"/>
                <w:szCs w:val="28"/>
              </w:rPr>
              <w:t>ospital</w:t>
            </w:r>
          </w:p>
          <w:p w14:paraId="01AA8160" w14:textId="77777777" w:rsidR="006F6892" w:rsidRPr="00041510" w:rsidRDefault="006F6892" w:rsidP="00BD78D2">
            <w:pPr>
              <w:spacing w:after="0"/>
              <w:rPr>
                <w:rFonts w:ascii="Arial" w:hAnsi="Arial" w:cs="Arial"/>
                <w:sz w:val="28"/>
                <w:szCs w:val="28"/>
              </w:rPr>
            </w:pPr>
            <w:r>
              <w:rPr>
                <w:rFonts w:ascii="Arial" w:hAnsi="Arial" w:cs="Arial"/>
                <w:sz w:val="28"/>
                <w:szCs w:val="28"/>
              </w:rPr>
              <w:t xml:space="preserve">Phone: </w:t>
            </w:r>
            <w:r w:rsidRPr="00041510">
              <w:rPr>
                <w:rFonts w:ascii="Arial" w:hAnsi="Arial" w:cs="Arial"/>
                <w:sz w:val="28"/>
                <w:szCs w:val="28"/>
              </w:rPr>
              <w:t xml:space="preserve">028 9442 4000 </w:t>
            </w:r>
            <w:r>
              <w:rPr>
                <w:rFonts w:ascii="Arial" w:hAnsi="Arial" w:cs="Arial"/>
                <w:sz w:val="28"/>
                <w:szCs w:val="28"/>
              </w:rPr>
              <w:t>Ext</w:t>
            </w:r>
            <w:r w:rsidRPr="00041510">
              <w:rPr>
                <w:rFonts w:ascii="Arial" w:hAnsi="Arial" w:cs="Arial"/>
                <w:sz w:val="28"/>
                <w:szCs w:val="28"/>
              </w:rPr>
              <w:t xml:space="preserve"> 334271</w:t>
            </w:r>
          </w:p>
          <w:p w14:paraId="0531E45E" w14:textId="77777777" w:rsidR="006F6892" w:rsidRPr="003D78C0" w:rsidRDefault="006F6892" w:rsidP="00BD78D2">
            <w:pPr>
              <w:spacing w:after="0" w:line="240" w:lineRule="auto"/>
              <w:rPr>
                <w:rFonts w:ascii="Arial" w:hAnsi="Arial" w:cs="Arial"/>
                <w:sz w:val="28"/>
                <w:szCs w:val="28"/>
              </w:rPr>
            </w:pPr>
          </w:p>
        </w:tc>
      </w:tr>
    </w:tbl>
    <w:p w14:paraId="75D96D65" w14:textId="77777777" w:rsidR="006F6892" w:rsidRDefault="006F6892" w:rsidP="00DD7433">
      <w:pPr>
        <w:spacing w:after="0" w:line="240" w:lineRule="auto"/>
        <w:rPr>
          <w:rFonts w:ascii="Arial" w:hAnsi="Arial" w:cs="Arial"/>
          <w:sz w:val="28"/>
          <w:szCs w:val="28"/>
        </w:rPr>
      </w:pPr>
    </w:p>
    <w:p w14:paraId="3146C017" w14:textId="77777777" w:rsidR="00DD7433" w:rsidRDefault="00DD7433" w:rsidP="00DD7433">
      <w:pPr>
        <w:spacing w:after="0" w:line="240" w:lineRule="auto"/>
        <w:rPr>
          <w:rFonts w:ascii="Arial" w:hAnsi="Arial" w:cs="Arial"/>
          <w:sz w:val="28"/>
          <w:szCs w:val="28"/>
        </w:rPr>
      </w:pPr>
    </w:p>
    <w:p w14:paraId="02440AB3" w14:textId="77777777" w:rsidR="00DD7433" w:rsidRPr="00CF34E6" w:rsidRDefault="00DD7433" w:rsidP="00DD7433">
      <w:pPr>
        <w:spacing w:after="0" w:line="240" w:lineRule="auto"/>
        <w:rPr>
          <w:rFonts w:ascii="Arial" w:hAnsi="Arial" w:cs="Arial"/>
          <w:sz w:val="28"/>
          <w:szCs w:val="28"/>
        </w:rPr>
      </w:pPr>
    </w:p>
    <w:p w14:paraId="075B2E6D" w14:textId="77777777" w:rsidR="00DD7433" w:rsidRDefault="00DD7433" w:rsidP="00DD7433">
      <w:pPr>
        <w:spacing w:after="0" w:line="240" w:lineRule="auto"/>
        <w:rPr>
          <w:rFonts w:ascii="Arial" w:hAnsi="Arial" w:cs="Arial"/>
          <w:b/>
          <w:color w:val="8496B0" w:themeColor="text2" w:themeTint="99"/>
          <w:sz w:val="28"/>
          <w:szCs w:val="28"/>
        </w:rPr>
      </w:pPr>
    </w:p>
    <w:p w14:paraId="5010C452" w14:textId="77777777" w:rsidR="00DD7433" w:rsidRDefault="00DD7433" w:rsidP="00DD7433">
      <w:pPr>
        <w:spacing w:after="0" w:line="240" w:lineRule="auto"/>
        <w:rPr>
          <w:rFonts w:ascii="Arial" w:hAnsi="Arial" w:cs="Arial"/>
          <w:b/>
          <w:color w:val="44546A" w:themeColor="text2"/>
          <w:sz w:val="32"/>
          <w:szCs w:val="32"/>
        </w:rPr>
      </w:pPr>
    </w:p>
    <w:p w14:paraId="2E485B84" w14:textId="77777777" w:rsidR="00DD7433" w:rsidRPr="00BE7653" w:rsidRDefault="00DD7433" w:rsidP="00DD7433">
      <w:pPr>
        <w:spacing w:after="0" w:line="240" w:lineRule="auto"/>
        <w:rPr>
          <w:rFonts w:ascii="Arial" w:hAnsi="Arial" w:cs="Arial"/>
          <w:b/>
          <w:color w:val="44546A" w:themeColor="text2"/>
          <w:sz w:val="32"/>
          <w:szCs w:val="32"/>
        </w:rPr>
      </w:pPr>
    </w:p>
    <w:p w14:paraId="28EBAA6D" w14:textId="77777777" w:rsidR="00DD7433" w:rsidRPr="00BD2C87" w:rsidRDefault="00DD7433" w:rsidP="007F1F6A">
      <w:pPr>
        <w:pStyle w:val="Heading9"/>
        <w:numPr>
          <w:ilvl w:val="0"/>
          <w:numId w:val="18"/>
        </w:numPr>
        <w:spacing w:before="0" w:line="240" w:lineRule="auto"/>
        <w:ind w:left="0" w:firstLine="0"/>
        <w:rPr>
          <w:rFonts w:ascii="Arial" w:hAnsi="Arial" w:cs="Arial"/>
          <w:b/>
          <w:i w:val="0"/>
          <w:color w:val="44546A" w:themeColor="text2"/>
          <w:sz w:val="32"/>
          <w:szCs w:val="32"/>
        </w:rPr>
      </w:pPr>
      <w:r w:rsidRPr="00BD2C87">
        <w:rPr>
          <w:rFonts w:ascii="Arial" w:hAnsi="Arial" w:cs="Arial"/>
          <w:i w:val="0"/>
          <w:noProof/>
          <w:color w:val="44546A" w:themeColor="text2"/>
          <w:sz w:val="28"/>
          <w:szCs w:val="28"/>
          <w:lang w:eastAsia="en-GB"/>
        </w:rPr>
        <w:lastRenderedPageBreak/>
        <mc:AlternateContent>
          <mc:Choice Requires="wps">
            <w:drawing>
              <wp:anchor distT="45720" distB="45720" distL="114300" distR="114300" simplePos="0" relativeHeight="251667456" behindDoc="0" locked="0" layoutInCell="1" allowOverlap="1" wp14:anchorId="19CE6EAE" wp14:editId="1F78BEB6">
                <wp:simplePos x="0" y="0"/>
                <wp:positionH relativeFrom="margin">
                  <wp:align>right</wp:align>
                </wp:positionH>
                <wp:positionV relativeFrom="paragraph">
                  <wp:posOffset>13629</wp:posOffset>
                </wp:positionV>
                <wp:extent cx="1146175" cy="1050290"/>
                <wp:effectExtent l="0" t="0" r="1587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050290"/>
                        </a:xfrm>
                        <a:prstGeom prst="rect">
                          <a:avLst/>
                        </a:prstGeom>
                        <a:solidFill>
                          <a:srgbClr val="FFFFFF"/>
                        </a:solidFill>
                        <a:ln w="9525">
                          <a:solidFill>
                            <a:schemeClr val="bg1"/>
                          </a:solidFill>
                          <a:miter lim="800000"/>
                          <a:headEnd/>
                          <a:tailEnd/>
                        </a:ln>
                      </wps:spPr>
                      <wps:txbx>
                        <w:txbxContent>
                          <w:p w14:paraId="5CB88B01" w14:textId="77777777" w:rsidR="00B92BB4" w:rsidRDefault="00B92BB4" w:rsidP="00DD7433">
                            <w:r w:rsidRPr="00BE7653">
                              <w:rPr>
                                <w:noProof/>
                                <w:lang w:eastAsia="en-GB"/>
                              </w:rPr>
                              <w:drawing>
                                <wp:inline distT="0" distB="0" distL="0" distR="0" wp14:anchorId="74CA414D" wp14:editId="0E382934">
                                  <wp:extent cx="901065" cy="8737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1065" cy="87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6EAE" id="_x0000_s1032" type="#_x0000_t202" style="position:absolute;left:0;text-align:left;margin-left:39.05pt;margin-top:1.05pt;width:90.25pt;height:82.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" strokecolor="white [3212]">
                <v:textbox>
                  <w:txbxContent>
                    <w:p w14:paraId="5CB88B01" w14:textId="77777777" w:rsidR="00B92BB4" w:rsidRDefault="00B92BB4" w:rsidP="00DD7433">
                      <w:r w:rsidRPr="00BE7653">
                        <w:rPr>
                          <w:noProof/>
                          <w:lang w:eastAsia="en-GB"/>
                        </w:rPr>
                        <w:drawing>
                          <wp:inline distT="0" distB="0" distL="0" distR="0" wp14:anchorId="74CA414D" wp14:editId="0E382934">
                            <wp:extent cx="901065" cy="8737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1065" cy="873760"/>
                                    </a:xfrm>
                                    <a:prstGeom prst="rect">
                                      <a:avLst/>
                                    </a:prstGeom>
                                    <a:noFill/>
                                    <a:ln>
                                      <a:noFill/>
                                    </a:ln>
                                  </pic:spPr>
                                </pic:pic>
                              </a:graphicData>
                            </a:graphic>
                          </wp:inline>
                        </w:drawing>
                      </w:r>
                    </w:p>
                  </w:txbxContent>
                </v:textbox>
                <w10:wrap type="square" anchorx="margin"/>
              </v:shape>
            </w:pict>
          </mc:Fallback>
        </mc:AlternateContent>
      </w:r>
      <w:r w:rsidRPr="00BD2C87">
        <w:rPr>
          <w:rFonts w:ascii="Arial" w:hAnsi="Arial" w:cs="Arial"/>
          <w:b/>
          <w:i w:val="0"/>
          <w:color w:val="44546A" w:themeColor="text2"/>
          <w:sz w:val="32"/>
          <w:szCs w:val="32"/>
        </w:rPr>
        <w:t>How Do You Access HSC?</w:t>
      </w:r>
    </w:p>
    <w:p w14:paraId="73F5D868" w14:textId="77777777" w:rsidR="00DD7433" w:rsidRPr="00BD2C87" w:rsidRDefault="00DD7433" w:rsidP="00DD7433">
      <w:pPr>
        <w:pStyle w:val="Heading9"/>
        <w:spacing w:before="0" w:line="240" w:lineRule="auto"/>
        <w:ind w:left="709"/>
        <w:rPr>
          <w:rFonts w:ascii="Arial" w:hAnsi="Arial" w:cs="Arial"/>
          <w:b/>
          <w:i w:val="0"/>
          <w:color w:val="44546A" w:themeColor="text2"/>
          <w:sz w:val="32"/>
          <w:szCs w:val="32"/>
        </w:rPr>
      </w:pPr>
      <w:r w:rsidRPr="00BD2C87">
        <w:rPr>
          <w:rFonts w:ascii="Arial" w:hAnsi="Arial" w:cs="Arial"/>
          <w:b/>
          <w:i w:val="0"/>
          <w:color w:val="44546A" w:themeColor="text2"/>
          <w:sz w:val="32"/>
          <w:szCs w:val="32"/>
        </w:rPr>
        <w:t xml:space="preserve">Your Medical Card    </w:t>
      </w:r>
    </w:p>
    <w:p w14:paraId="397C128E" w14:textId="77777777" w:rsidR="00DD7433" w:rsidRDefault="00DD7433" w:rsidP="00DD7433">
      <w:pPr>
        <w:spacing w:after="0" w:line="240" w:lineRule="auto"/>
        <w:rPr>
          <w:rFonts w:ascii="Arial" w:hAnsi="Arial" w:cs="Arial"/>
          <w:sz w:val="28"/>
          <w:szCs w:val="28"/>
        </w:rPr>
      </w:pPr>
    </w:p>
    <w:p w14:paraId="67E0A654"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To get access to services you should register with a General Practitioner (GP) Practice. </w:t>
      </w:r>
    </w:p>
    <w:p w14:paraId="3059CF11" w14:textId="77777777" w:rsidR="00DD7433" w:rsidRDefault="00DD7433" w:rsidP="00DD7433">
      <w:pPr>
        <w:spacing w:after="0" w:line="240" w:lineRule="auto"/>
        <w:rPr>
          <w:rFonts w:ascii="Arial" w:hAnsi="Arial" w:cs="Arial"/>
          <w:sz w:val="28"/>
          <w:szCs w:val="28"/>
        </w:rPr>
      </w:pPr>
    </w:p>
    <w:p w14:paraId="00697DE5"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 family doctor, also known as the General Practitioner or GP, is the entry point for a whole range of services. </w:t>
      </w:r>
      <w:r>
        <w:rPr>
          <w:rFonts w:ascii="Arial" w:hAnsi="Arial" w:cs="Arial"/>
          <w:sz w:val="28"/>
          <w:szCs w:val="28"/>
        </w:rPr>
        <w:t xml:space="preserve"> </w:t>
      </w:r>
      <w:r w:rsidRPr="00CF34E6">
        <w:rPr>
          <w:rFonts w:ascii="Arial" w:hAnsi="Arial" w:cs="Arial"/>
          <w:sz w:val="28"/>
          <w:szCs w:val="28"/>
        </w:rPr>
        <w:t xml:space="preserve">Some GPs work individually, others work together with other GPs in a GP Practice or Health and Care Centre. </w:t>
      </w:r>
    </w:p>
    <w:p w14:paraId="6A0F6EF0" w14:textId="77777777" w:rsidR="00DD7433" w:rsidRDefault="00DD7433" w:rsidP="00DD7433">
      <w:pPr>
        <w:spacing w:after="0" w:line="240" w:lineRule="auto"/>
        <w:rPr>
          <w:rFonts w:ascii="Arial" w:hAnsi="Arial" w:cs="Arial"/>
          <w:sz w:val="28"/>
          <w:szCs w:val="28"/>
        </w:rPr>
      </w:pPr>
    </w:p>
    <w:p w14:paraId="6D1FE898"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You should register with a GP Practice straight away when you arrive in Northern Ireland rather than wait until you need to access health or social care services.</w:t>
      </w:r>
      <w:r>
        <w:rPr>
          <w:rFonts w:ascii="Arial" w:hAnsi="Arial" w:cs="Arial"/>
          <w:sz w:val="28"/>
          <w:szCs w:val="28"/>
        </w:rPr>
        <w:t xml:space="preserve"> </w:t>
      </w:r>
      <w:r w:rsidRPr="00CF34E6">
        <w:rPr>
          <w:rFonts w:ascii="Arial" w:hAnsi="Arial" w:cs="Arial"/>
          <w:sz w:val="28"/>
          <w:szCs w:val="28"/>
        </w:rPr>
        <w:t xml:space="preserve"> </w:t>
      </w:r>
    </w:p>
    <w:p w14:paraId="7C2AFDA9" w14:textId="77777777" w:rsidR="00DD7433" w:rsidRDefault="00DD7433" w:rsidP="00DD7433">
      <w:pPr>
        <w:spacing w:after="0" w:line="240" w:lineRule="auto"/>
        <w:rPr>
          <w:rFonts w:ascii="Arial" w:hAnsi="Arial" w:cs="Arial"/>
          <w:sz w:val="28"/>
          <w:szCs w:val="28"/>
        </w:rPr>
      </w:pPr>
    </w:p>
    <w:p w14:paraId="185232B6"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To become registered, you will need to fill in an application form. </w:t>
      </w:r>
      <w:r>
        <w:rPr>
          <w:rFonts w:ascii="Arial" w:hAnsi="Arial" w:cs="Arial"/>
          <w:sz w:val="28"/>
          <w:szCs w:val="28"/>
        </w:rPr>
        <w:t xml:space="preserve"> </w:t>
      </w:r>
      <w:r w:rsidRPr="0037333D">
        <w:rPr>
          <w:rFonts w:ascii="Arial" w:hAnsi="Arial" w:cs="Arial"/>
          <w:sz w:val="28"/>
          <w:szCs w:val="28"/>
        </w:rPr>
        <w:t>This form is called an HSCR-1. It is available in a range of other languages.</w:t>
      </w:r>
      <w:r w:rsidRPr="00CF34E6">
        <w:rPr>
          <w:rFonts w:ascii="Arial" w:hAnsi="Arial" w:cs="Arial"/>
          <w:sz w:val="28"/>
          <w:szCs w:val="28"/>
        </w:rPr>
        <w:t xml:space="preserve"> Click on the link to access the form -</w:t>
      </w:r>
      <w:hyperlink r:id="rId30" w:history="1">
        <w:r w:rsidRPr="00CF34E6">
          <w:rPr>
            <w:rStyle w:val="Hyperlink"/>
            <w:rFonts w:ascii="Arial" w:hAnsi="Arial" w:cs="Arial"/>
            <w:sz w:val="28"/>
            <w:szCs w:val="28"/>
          </w:rPr>
          <w:t>http://www.hscbusiness.hscni.net/1814.htm</w:t>
        </w:r>
      </w:hyperlink>
      <w:r w:rsidRPr="00CF34E6">
        <w:rPr>
          <w:rFonts w:ascii="Arial" w:hAnsi="Arial" w:cs="Arial"/>
          <w:sz w:val="28"/>
          <w:szCs w:val="28"/>
        </w:rPr>
        <w:t xml:space="preserve">  </w:t>
      </w:r>
    </w:p>
    <w:p w14:paraId="24701C67" w14:textId="77777777" w:rsidR="00DD7433" w:rsidRDefault="00DD7433" w:rsidP="00DD7433">
      <w:pPr>
        <w:spacing w:after="0" w:line="240" w:lineRule="auto"/>
        <w:rPr>
          <w:rFonts w:ascii="Arial" w:hAnsi="Arial" w:cs="Arial"/>
          <w:sz w:val="28"/>
          <w:szCs w:val="28"/>
        </w:rPr>
      </w:pPr>
    </w:p>
    <w:p w14:paraId="7BFE5C4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 </w:t>
      </w:r>
      <w:r w:rsidRPr="0037333D">
        <w:rPr>
          <w:rFonts w:ascii="Arial" w:hAnsi="Arial" w:cs="Arial"/>
          <w:sz w:val="28"/>
          <w:szCs w:val="28"/>
        </w:rPr>
        <w:t>HSCR-1</w:t>
      </w:r>
      <w:r w:rsidRPr="00CF34E6">
        <w:rPr>
          <w:rFonts w:ascii="Arial" w:hAnsi="Arial" w:cs="Arial"/>
          <w:sz w:val="28"/>
          <w:szCs w:val="28"/>
        </w:rPr>
        <w:t xml:space="preserve"> form and the translated versions are also available from any GP Practice or from the Business Services Organisation (BSO), which look after your registration.</w:t>
      </w:r>
      <w:r>
        <w:rPr>
          <w:rFonts w:ascii="Arial" w:hAnsi="Arial" w:cs="Arial"/>
          <w:sz w:val="28"/>
          <w:szCs w:val="28"/>
        </w:rPr>
        <w:t xml:space="preserve"> </w:t>
      </w:r>
      <w:r w:rsidRPr="00CF34E6">
        <w:rPr>
          <w:rFonts w:ascii="Arial" w:hAnsi="Arial" w:cs="Arial"/>
          <w:sz w:val="28"/>
          <w:szCs w:val="28"/>
        </w:rPr>
        <w:t xml:space="preserve"> Their contact details are: </w:t>
      </w:r>
    </w:p>
    <w:p w14:paraId="682801B6" w14:textId="77777777" w:rsidR="00DD7433" w:rsidRDefault="00DD7433" w:rsidP="00DD7433">
      <w:pPr>
        <w:spacing w:after="0" w:line="240" w:lineRule="auto"/>
        <w:rPr>
          <w:rFonts w:ascii="Arial" w:hAnsi="Arial" w:cs="Arial"/>
          <w:sz w:val="28"/>
          <w:szCs w:val="28"/>
        </w:rPr>
      </w:pPr>
    </w:p>
    <w:p w14:paraId="61D69A2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Business Services Organisation</w:t>
      </w:r>
    </w:p>
    <w:p w14:paraId="00E5A23E"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Headquarters</w:t>
      </w:r>
    </w:p>
    <w:p w14:paraId="048DDB9A"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2 Franklin Street</w:t>
      </w:r>
    </w:p>
    <w:p w14:paraId="512E4377"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Belfast BT2 8DQ</w:t>
      </w:r>
    </w:p>
    <w:p w14:paraId="76DF0B1F"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Phone: (028) 9032 4431</w:t>
      </w:r>
    </w:p>
    <w:p w14:paraId="65BA8B83"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Textphone: (028) 9053 5575 </w:t>
      </w:r>
    </w:p>
    <w:p w14:paraId="4087061E"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Complaints: </w:t>
      </w:r>
      <w:hyperlink r:id="rId31" w:history="1">
        <w:r w:rsidRPr="00CF34E6">
          <w:rPr>
            <w:rStyle w:val="Hyperlink"/>
            <w:rFonts w:ascii="Arial" w:hAnsi="Arial" w:cs="Arial"/>
            <w:sz w:val="28"/>
            <w:szCs w:val="28"/>
          </w:rPr>
          <w:t>Complaints.bso@hscni.net</w:t>
        </w:r>
      </w:hyperlink>
      <w:r w:rsidRPr="00CF34E6">
        <w:rPr>
          <w:rFonts w:ascii="Arial" w:hAnsi="Arial" w:cs="Arial"/>
          <w:sz w:val="28"/>
          <w:szCs w:val="28"/>
        </w:rPr>
        <w:t xml:space="preserve">  </w:t>
      </w:r>
    </w:p>
    <w:p w14:paraId="17028B76"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Website: </w:t>
      </w:r>
      <w:hyperlink r:id="rId32" w:history="1">
        <w:r w:rsidRPr="00CF34E6">
          <w:rPr>
            <w:rStyle w:val="Hyperlink"/>
            <w:rFonts w:ascii="Arial" w:hAnsi="Arial" w:cs="Arial"/>
            <w:sz w:val="28"/>
            <w:szCs w:val="28"/>
          </w:rPr>
          <w:t>http://www.hscbusiness.hscni.net</w:t>
        </w:r>
      </w:hyperlink>
      <w:r w:rsidRPr="00CF34E6">
        <w:rPr>
          <w:rFonts w:ascii="Arial" w:hAnsi="Arial" w:cs="Arial"/>
          <w:sz w:val="28"/>
          <w:szCs w:val="28"/>
        </w:rPr>
        <w:t xml:space="preserve"> </w:t>
      </w:r>
    </w:p>
    <w:p w14:paraId="57ACEA2F" w14:textId="77777777" w:rsidR="00DD7433" w:rsidRDefault="00DD7433" w:rsidP="00DD7433">
      <w:pPr>
        <w:spacing w:after="0" w:line="240" w:lineRule="auto"/>
        <w:rPr>
          <w:rFonts w:ascii="Arial" w:hAnsi="Arial" w:cs="Arial"/>
          <w:sz w:val="28"/>
          <w:szCs w:val="28"/>
        </w:rPr>
      </w:pPr>
    </w:p>
    <w:p w14:paraId="1FA0EF62"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You should get an application form, fill it in and then take it along with any proof </w:t>
      </w:r>
      <w:r>
        <w:rPr>
          <w:rFonts w:ascii="Arial" w:hAnsi="Arial" w:cs="Arial"/>
          <w:sz w:val="28"/>
          <w:szCs w:val="28"/>
        </w:rPr>
        <w:t xml:space="preserve">of identification and eligibility </w:t>
      </w:r>
      <w:r w:rsidRPr="00CF34E6">
        <w:rPr>
          <w:rFonts w:ascii="Arial" w:hAnsi="Arial" w:cs="Arial"/>
          <w:sz w:val="28"/>
          <w:szCs w:val="28"/>
        </w:rPr>
        <w:t>requested to your chosen GP Practice.</w:t>
      </w:r>
      <w:r>
        <w:rPr>
          <w:rFonts w:ascii="Arial" w:hAnsi="Arial" w:cs="Arial"/>
          <w:sz w:val="28"/>
          <w:szCs w:val="28"/>
        </w:rPr>
        <w:t xml:space="preserve"> </w:t>
      </w:r>
      <w:r w:rsidR="007F1F6A">
        <w:rPr>
          <w:rFonts w:ascii="Arial" w:hAnsi="Arial" w:cs="Arial"/>
          <w:sz w:val="28"/>
          <w:szCs w:val="28"/>
        </w:rPr>
        <w:t>Your documentation will be sent to BSO who will then assign you a GP practice</w:t>
      </w:r>
      <w:r w:rsidRPr="00CF34E6">
        <w:rPr>
          <w:rFonts w:ascii="Arial" w:hAnsi="Arial" w:cs="Arial"/>
          <w:sz w:val="28"/>
          <w:szCs w:val="28"/>
        </w:rPr>
        <w:t xml:space="preserve">. You will then receive a medical card issued by the BSO. This </w:t>
      </w:r>
      <w:r>
        <w:rPr>
          <w:rFonts w:ascii="Arial" w:hAnsi="Arial" w:cs="Arial"/>
          <w:sz w:val="28"/>
          <w:szCs w:val="28"/>
        </w:rPr>
        <w:t xml:space="preserve">may take up to eight weeks. </w:t>
      </w:r>
      <w:r w:rsidRPr="00CF34E6">
        <w:rPr>
          <w:rFonts w:ascii="Arial" w:hAnsi="Arial" w:cs="Arial"/>
          <w:sz w:val="28"/>
          <w:szCs w:val="28"/>
        </w:rPr>
        <w:t>You do not have to pay for your medical card. Your medical card is an important document; it entitles you to receive a range of services.</w:t>
      </w:r>
      <w:r w:rsidDel="009A0CEF">
        <w:rPr>
          <w:rFonts w:ascii="Arial" w:hAnsi="Arial" w:cs="Arial"/>
          <w:sz w:val="28"/>
          <w:szCs w:val="28"/>
        </w:rPr>
        <w:t xml:space="preserve"> </w:t>
      </w:r>
    </w:p>
    <w:p w14:paraId="7C0C4210" w14:textId="77777777" w:rsidR="00DD7433" w:rsidRDefault="00DD7433" w:rsidP="00DD7433">
      <w:pPr>
        <w:spacing w:after="0" w:line="240" w:lineRule="auto"/>
        <w:rPr>
          <w:rFonts w:ascii="Arial" w:hAnsi="Arial" w:cs="Arial"/>
          <w:b/>
          <w:bCs/>
          <w:color w:val="8496B0" w:themeColor="text2" w:themeTint="99"/>
          <w:sz w:val="28"/>
          <w:szCs w:val="28"/>
        </w:rPr>
      </w:pPr>
    </w:p>
    <w:p w14:paraId="7D4F5A3E" w14:textId="77777777" w:rsidR="00DD7433" w:rsidRDefault="00DD7433" w:rsidP="00DD7433">
      <w:pPr>
        <w:spacing w:after="0" w:line="240" w:lineRule="auto"/>
        <w:rPr>
          <w:rFonts w:ascii="Arial" w:hAnsi="Arial" w:cs="Arial"/>
          <w:b/>
          <w:bCs/>
          <w:color w:val="8496B0" w:themeColor="text2" w:themeTint="99"/>
          <w:sz w:val="28"/>
          <w:szCs w:val="28"/>
        </w:rPr>
      </w:pPr>
    </w:p>
    <w:p w14:paraId="6845F53B" w14:textId="77777777" w:rsidR="00DD7433" w:rsidRPr="00BD2C87" w:rsidRDefault="00DD7433" w:rsidP="007F1F6A">
      <w:pPr>
        <w:pStyle w:val="Heading10"/>
        <w:numPr>
          <w:ilvl w:val="0"/>
          <w:numId w:val="4"/>
        </w:numPr>
        <w:spacing w:before="0"/>
        <w:ind w:left="0" w:hanging="357"/>
        <w:rPr>
          <w:i w:val="0"/>
          <w:color w:val="44546A" w:themeColor="text2"/>
          <w:sz w:val="32"/>
          <w:szCs w:val="32"/>
        </w:rPr>
      </w:pPr>
      <w:r w:rsidRPr="00BD2C87">
        <w:rPr>
          <w:i w:val="0"/>
          <w:color w:val="44546A" w:themeColor="text2"/>
          <w:sz w:val="32"/>
          <w:szCs w:val="32"/>
        </w:rPr>
        <w:lastRenderedPageBreak/>
        <w:t>What are the options in terms of looking after your Health?</w:t>
      </w:r>
    </w:p>
    <w:p w14:paraId="5EDDCA40" w14:textId="77777777" w:rsidR="00DD7433" w:rsidRDefault="00DD7433" w:rsidP="00DD7433">
      <w:pPr>
        <w:pStyle w:val="Heading10"/>
        <w:spacing w:before="0"/>
        <w:rPr>
          <w:i w:val="0"/>
          <w:color w:val="0070C0"/>
        </w:rPr>
      </w:pPr>
    </w:p>
    <w:p w14:paraId="7DA4CFB7" w14:textId="77777777" w:rsidR="00DD7433" w:rsidRPr="00E3037D" w:rsidRDefault="00DD7433" w:rsidP="00DD7433">
      <w:pPr>
        <w:pStyle w:val="Heading10"/>
        <w:spacing w:before="0"/>
        <w:rPr>
          <w:i w:val="0"/>
          <w:color w:val="auto"/>
          <w:sz w:val="32"/>
          <w:szCs w:val="32"/>
        </w:rPr>
      </w:pPr>
      <w:r w:rsidRPr="00E3037D">
        <w:rPr>
          <w:i w:val="0"/>
          <w:color w:val="auto"/>
          <w:sz w:val="32"/>
          <w:szCs w:val="32"/>
        </w:rPr>
        <w:t>Remember to Choose Well!</w:t>
      </w:r>
    </w:p>
    <w:p w14:paraId="36C190D9" w14:textId="77777777" w:rsidR="00DD7433" w:rsidRPr="0066028B" w:rsidRDefault="00DD7433" w:rsidP="00DD7433">
      <w:pPr>
        <w:pStyle w:val="Heading10"/>
        <w:spacing w:before="0"/>
        <w:rPr>
          <w:i w:val="0"/>
          <w:color w:val="auto"/>
        </w:rPr>
      </w:pPr>
    </w:p>
    <w:p w14:paraId="3ADEA7EE" w14:textId="77777777" w:rsidR="00DD7433" w:rsidRDefault="00DD7433" w:rsidP="00DD7433">
      <w:pPr>
        <w:pStyle w:val="Heading10"/>
        <w:spacing w:before="0"/>
        <w:jc w:val="center"/>
        <w:rPr>
          <w:i w:val="0"/>
          <w:noProof/>
          <w:color w:val="0070C0"/>
          <w:lang w:eastAsia="en-GB"/>
        </w:rPr>
      </w:pPr>
      <w:r>
        <w:rPr>
          <w:noProof/>
          <w:lang w:eastAsia="en-GB"/>
        </w:rPr>
        <w:drawing>
          <wp:inline distT="0" distB="0" distL="0" distR="0" wp14:anchorId="76391A1D" wp14:editId="07ABCE1D">
            <wp:extent cx="4362450" cy="43243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ADD19CD" w14:textId="77777777" w:rsidR="00DD7433" w:rsidRDefault="00DD7433" w:rsidP="00DD7433">
      <w:pPr>
        <w:pStyle w:val="Heading10"/>
        <w:spacing w:before="0"/>
        <w:rPr>
          <w:i w:val="0"/>
          <w:noProof/>
          <w:color w:val="0070C0"/>
          <w:lang w:eastAsia="en-GB"/>
        </w:rPr>
      </w:pPr>
    </w:p>
    <w:p w14:paraId="5F3373C2" w14:textId="77777777" w:rsidR="00DD7433" w:rsidRDefault="00DD7433" w:rsidP="00DD7433">
      <w:pPr>
        <w:pStyle w:val="Heading10"/>
        <w:spacing w:before="0"/>
        <w:jc w:val="center"/>
        <w:rPr>
          <w:i w:val="0"/>
          <w:color w:val="0070C0"/>
        </w:rPr>
      </w:pPr>
    </w:p>
    <w:p w14:paraId="53ECD2B6" w14:textId="77777777" w:rsidR="00DD7433" w:rsidRDefault="00DD7433" w:rsidP="00DD7433">
      <w:pPr>
        <w:pStyle w:val="Heading10"/>
        <w:spacing w:before="0"/>
        <w:rPr>
          <w:i w:val="0"/>
          <w:color w:val="0070C0"/>
        </w:rPr>
      </w:pPr>
    </w:p>
    <w:p w14:paraId="3F5C65E9" w14:textId="77777777" w:rsidR="00DD7433" w:rsidRPr="00BD2C87" w:rsidRDefault="00DD7433" w:rsidP="007F1F6A">
      <w:pPr>
        <w:pStyle w:val="Heading11"/>
        <w:numPr>
          <w:ilvl w:val="0"/>
          <w:numId w:val="10"/>
        </w:numPr>
        <w:ind w:left="-142" w:firstLine="0"/>
        <w:rPr>
          <w:i w:val="0"/>
          <w:color w:val="44546A" w:themeColor="text2"/>
          <w:sz w:val="32"/>
          <w:szCs w:val="32"/>
        </w:rPr>
      </w:pPr>
      <w:r w:rsidRPr="00BD2C87">
        <w:rPr>
          <w:i w:val="0"/>
          <w:color w:val="44546A" w:themeColor="text2"/>
          <w:sz w:val="32"/>
          <w:szCs w:val="32"/>
        </w:rPr>
        <w:t xml:space="preserve">Self-care </w:t>
      </w:r>
    </w:p>
    <w:p w14:paraId="56BE74A9" w14:textId="77777777" w:rsidR="00DD7433" w:rsidRDefault="00DD7433" w:rsidP="00DD7433">
      <w:pPr>
        <w:spacing w:after="0" w:line="240" w:lineRule="auto"/>
        <w:rPr>
          <w:rFonts w:ascii="Arial" w:hAnsi="Arial" w:cs="Arial"/>
          <w:sz w:val="28"/>
          <w:szCs w:val="28"/>
        </w:rPr>
      </w:pPr>
    </w:p>
    <w:p w14:paraId="638E4924"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Self-care is the best choice to treat minor illnesses, ailments and injuries.</w:t>
      </w:r>
      <w:r>
        <w:rPr>
          <w:rFonts w:ascii="Arial" w:hAnsi="Arial" w:cs="Arial"/>
          <w:sz w:val="28"/>
          <w:szCs w:val="28"/>
        </w:rPr>
        <w:t xml:space="preserve"> </w:t>
      </w:r>
      <w:r w:rsidRPr="00CF34E6">
        <w:rPr>
          <w:rFonts w:ascii="Arial" w:hAnsi="Arial" w:cs="Arial"/>
          <w:sz w:val="28"/>
          <w:szCs w:val="28"/>
        </w:rPr>
        <w:t xml:space="preserve"> A range of common illnesses and complaints, such as aches and pains, coughs, colds, upset stomachs and sore throats can be treated with over the counter medicines and plenty of rest. </w:t>
      </w:r>
      <w:r>
        <w:rPr>
          <w:rFonts w:ascii="Arial" w:hAnsi="Arial" w:cs="Arial"/>
          <w:sz w:val="28"/>
          <w:szCs w:val="28"/>
        </w:rPr>
        <w:t xml:space="preserve"> </w:t>
      </w:r>
      <w:r w:rsidRPr="00CF34E6">
        <w:rPr>
          <w:rFonts w:ascii="Arial" w:hAnsi="Arial" w:cs="Arial"/>
          <w:sz w:val="28"/>
          <w:szCs w:val="28"/>
        </w:rPr>
        <w:t xml:space="preserve">Remember, whether treated or not, most of these will get better.  Some self-care essentials - the following are available to buy over the counter: </w:t>
      </w:r>
      <w:r>
        <w:rPr>
          <w:rFonts w:ascii="Arial" w:hAnsi="Arial" w:cs="Arial"/>
          <w:sz w:val="28"/>
          <w:szCs w:val="28"/>
        </w:rPr>
        <w:t>Paracetamol, Aspirin, I</w:t>
      </w:r>
      <w:r w:rsidRPr="00CF34E6">
        <w:rPr>
          <w:rFonts w:ascii="Arial" w:hAnsi="Arial" w:cs="Arial"/>
          <w:sz w:val="28"/>
          <w:szCs w:val="28"/>
        </w:rPr>
        <w:t xml:space="preserve">buprofen, rehydration mixtures, indigestion remedies, plasters and thermometer. </w:t>
      </w:r>
      <w:r>
        <w:rPr>
          <w:rFonts w:ascii="Arial" w:hAnsi="Arial" w:cs="Arial"/>
          <w:sz w:val="28"/>
          <w:szCs w:val="28"/>
        </w:rPr>
        <w:t xml:space="preserve"> </w:t>
      </w:r>
      <w:r w:rsidRPr="00CF34E6">
        <w:rPr>
          <w:rFonts w:ascii="Arial" w:hAnsi="Arial" w:cs="Arial"/>
          <w:sz w:val="28"/>
          <w:szCs w:val="28"/>
        </w:rPr>
        <w:t xml:space="preserve">(Always follow the instructions on the pack.)    </w:t>
      </w:r>
    </w:p>
    <w:p w14:paraId="6498CA6F" w14:textId="77777777" w:rsidR="00DD7433" w:rsidRDefault="00DD7433" w:rsidP="00DD7433">
      <w:pPr>
        <w:spacing w:after="0" w:line="240" w:lineRule="auto"/>
        <w:rPr>
          <w:rFonts w:ascii="Arial" w:hAnsi="Arial" w:cs="Arial"/>
          <w:sz w:val="28"/>
          <w:szCs w:val="28"/>
        </w:rPr>
      </w:pPr>
    </w:p>
    <w:p w14:paraId="549AF4CA"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If you are still feeling unwell you should contact your Local Doctor or General Practitioner (GP).</w:t>
      </w:r>
    </w:p>
    <w:p w14:paraId="57ADDBDF" w14:textId="77777777" w:rsidR="00DD7433" w:rsidRDefault="00DD7433" w:rsidP="00DD7433">
      <w:pPr>
        <w:rPr>
          <w:rFonts w:ascii="Arial" w:hAnsi="Arial" w:cs="Arial"/>
          <w:b/>
          <w:sz w:val="28"/>
          <w:szCs w:val="28"/>
        </w:rPr>
      </w:pPr>
    </w:p>
    <w:p w14:paraId="43D8E8D5" w14:textId="77777777" w:rsidR="00DD7433" w:rsidRPr="00CF34E6" w:rsidRDefault="00DD7433" w:rsidP="00DD7433">
      <w:pPr>
        <w:spacing w:after="0" w:line="240" w:lineRule="auto"/>
        <w:rPr>
          <w:rFonts w:ascii="Arial" w:hAnsi="Arial" w:cs="Arial"/>
          <w:b/>
          <w:sz w:val="28"/>
          <w:szCs w:val="28"/>
        </w:rPr>
      </w:pPr>
    </w:p>
    <w:p w14:paraId="7368FFA7" w14:textId="77777777" w:rsidR="00DD7433" w:rsidRDefault="00DD7433" w:rsidP="007F1F6A">
      <w:pPr>
        <w:pStyle w:val="Heading12"/>
        <w:numPr>
          <w:ilvl w:val="0"/>
          <w:numId w:val="11"/>
        </w:numPr>
        <w:ind w:left="-142" w:firstLine="0"/>
        <w:rPr>
          <w:i w:val="0"/>
          <w:color w:val="44546A" w:themeColor="text2"/>
          <w:sz w:val="32"/>
          <w:szCs w:val="32"/>
        </w:rPr>
      </w:pPr>
      <w:r w:rsidRPr="00BD2C87">
        <w:rPr>
          <w:i w:val="0"/>
          <w:color w:val="44546A" w:themeColor="text2"/>
          <w:sz w:val="32"/>
          <w:szCs w:val="32"/>
        </w:rPr>
        <w:t xml:space="preserve">About your General Practitioner (GP) or </w:t>
      </w:r>
      <w:r>
        <w:rPr>
          <w:i w:val="0"/>
          <w:color w:val="44546A" w:themeColor="text2"/>
          <w:sz w:val="32"/>
          <w:szCs w:val="32"/>
        </w:rPr>
        <w:t xml:space="preserve">Family </w:t>
      </w:r>
    </w:p>
    <w:p w14:paraId="1E24A66D" w14:textId="77777777" w:rsidR="00DD7433" w:rsidRPr="00BD2C87" w:rsidRDefault="00B92BB4" w:rsidP="00DD7433">
      <w:pPr>
        <w:pStyle w:val="Heading12"/>
        <w:ind w:left="720"/>
        <w:rPr>
          <w:i w:val="0"/>
          <w:color w:val="44546A" w:themeColor="text2"/>
          <w:sz w:val="32"/>
          <w:szCs w:val="32"/>
        </w:rPr>
      </w:pPr>
      <w:r>
        <w:rPr>
          <w:i w:val="0"/>
          <w:color w:val="44546A" w:themeColor="text2"/>
          <w:sz w:val="32"/>
          <w:szCs w:val="32"/>
        </w:rPr>
        <w:t>Doctor</w:t>
      </w:r>
    </w:p>
    <w:p w14:paraId="7F1167B4" w14:textId="77777777" w:rsidR="00DD7433" w:rsidRDefault="00DD7433" w:rsidP="00DD7433">
      <w:pPr>
        <w:shd w:val="clear" w:color="auto" w:fill="FFFFFF"/>
        <w:spacing w:after="0" w:line="240" w:lineRule="auto"/>
        <w:rPr>
          <w:rFonts w:ascii="Arial" w:eastAsia="Times New Roman" w:hAnsi="Arial" w:cs="Arial"/>
          <w:color w:val="373737"/>
          <w:sz w:val="28"/>
          <w:szCs w:val="28"/>
          <w:lang w:val="en-US" w:eastAsia="en-GB"/>
        </w:rPr>
      </w:pPr>
    </w:p>
    <w:p w14:paraId="59C468DD" w14:textId="77777777" w:rsidR="00DD7433" w:rsidRDefault="00DD7433" w:rsidP="00DD7433">
      <w:pPr>
        <w:shd w:val="clear" w:color="auto" w:fill="FFFFFF"/>
        <w:spacing w:after="0" w:line="240" w:lineRule="auto"/>
        <w:rPr>
          <w:rFonts w:ascii="Arial" w:eastAsia="Times New Roman" w:hAnsi="Arial" w:cs="Arial"/>
          <w:color w:val="373737"/>
          <w:sz w:val="28"/>
          <w:szCs w:val="28"/>
          <w:lang w:val="en-US" w:eastAsia="en-GB"/>
        </w:rPr>
      </w:pPr>
      <w:r w:rsidRPr="00CF34E6">
        <w:rPr>
          <w:rFonts w:ascii="Arial" w:eastAsia="Times New Roman" w:hAnsi="Arial" w:cs="Arial"/>
          <w:color w:val="373737"/>
          <w:sz w:val="28"/>
          <w:szCs w:val="28"/>
          <w:lang w:val="en-US" w:eastAsia="en-GB"/>
        </w:rPr>
        <w:t xml:space="preserve">Local or Family doctors, also known as General Practitioners (GPs), look after the health of people in their local community and deal with a whole range of health problems. </w:t>
      </w:r>
      <w:r>
        <w:rPr>
          <w:rFonts w:ascii="Arial" w:eastAsia="Times New Roman" w:hAnsi="Arial" w:cs="Arial"/>
          <w:color w:val="373737"/>
          <w:sz w:val="28"/>
          <w:szCs w:val="28"/>
          <w:lang w:val="en-US" w:eastAsia="en-GB"/>
        </w:rPr>
        <w:t xml:space="preserve"> </w:t>
      </w:r>
      <w:r w:rsidRPr="00CF34E6">
        <w:rPr>
          <w:rFonts w:ascii="Arial" w:eastAsia="Times New Roman" w:hAnsi="Arial" w:cs="Arial"/>
          <w:color w:val="373737"/>
          <w:sz w:val="28"/>
          <w:szCs w:val="28"/>
          <w:lang w:val="en-US" w:eastAsia="en-GB"/>
        </w:rPr>
        <w:t>There are over 3</w:t>
      </w:r>
      <w:r>
        <w:rPr>
          <w:rFonts w:ascii="Arial" w:eastAsia="Times New Roman" w:hAnsi="Arial" w:cs="Arial"/>
          <w:color w:val="373737"/>
          <w:sz w:val="28"/>
          <w:szCs w:val="28"/>
          <w:lang w:val="en-US" w:eastAsia="en-GB"/>
        </w:rPr>
        <w:t>30</w:t>
      </w:r>
      <w:r w:rsidRPr="00CF34E6">
        <w:rPr>
          <w:rFonts w:ascii="Arial" w:eastAsia="Times New Roman" w:hAnsi="Arial" w:cs="Arial"/>
          <w:color w:val="373737"/>
          <w:sz w:val="28"/>
          <w:szCs w:val="28"/>
          <w:lang w:val="en-US" w:eastAsia="en-GB"/>
        </w:rPr>
        <w:t xml:space="preserve"> GP Practices throughout Northern Ireland</w:t>
      </w:r>
      <w:r>
        <w:rPr>
          <w:rFonts w:ascii="Arial" w:eastAsia="Times New Roman" w:hAnsi="Arial" w:cs="Arial"/>
          <w:color w:val="373737"/>
          <w:sz w:val="28"/>
          <w:szCs w:val="28"/>
          <w:lang w:val="en-US" w:eastAsia="en-GB"/>
        </w:rPr>
        <w:t>.</w:t>
      </w:r>
    </w:p>
    <w:p w14:paraId="5EF7C584" w14:textId="77777777" w:rsidR="00DD7433" w:rsidRDefault="00DD7433" w:rsidP="00DD7433">
      <w:pPr>
        <w:shd w:val="clear" w:color="auto" w:fill="FFFFFF"/>
        <w:spacing w:after="0" w:line="240" w:lineRule="auto"/>
        <w:rPr>
          <w:rFonts w:ascii="Arial" w:eastAsia="Times New Roman" w:hAnsi="Arial" w:cs="Arial"/>
          <w:color w:val="373737"/>
          <w:sz w:val="28"/>
          <w:szCs w:val="28"/>
          <w:lang w:val="en-US" w:eastAsia="en-GB"/>
        </w:rPr>
      </w:pPr>
    </w:p>
    <w:p w14:paraId="626153FC" w14:textId="77777777" w:rsidR="00DD7433" w:rsidRPr="00CF34E6" w:rsidRDefault="00DD7433" w:rsidP="00DD7433">
      <w:pPr>
        <w:shd w:val="clear" w:color="auto" w:fill="FFFFFF"/>
        <w:spacing w:after="0" w:line="240" w:lineRule="auto"/>
        <w:rPr>
          <w:rFonts w:ascii="Arial" w:eastAsia="Times New Roman" w:hAnsi="Arial" w:cs="Arial"/>
          <w:color w:val="373737"/>
          <w:sz w:val="28"/>
          <w:szCs w:val="28"/>
          <w:lang w:val="en-US" w:eastAsia="en-GB"/>
        </w:rPr>
      </w:pPr>
    </w:p>
    <w:p w14:paraId="4ADFCE20" w14:textId="77777777" w:rsidR="00DD7433" w:rsidRPr="00BD2C87" w:rsidRDefault="00B80E01" w:rsidP="007F1F6A">
      <w:pPr>
        <w:pStyle w:val="Heading13"/>
        <w:numPr>
          <w:ilvl w:val="0"/>
          <w:numId w:val="7"/>
        </w:numPr>
        <w:ind w:left="-142" w:firstLine="0"/>
        <w:rPr>
          <w:i w:val="0"/>
          <w:color w:val="44546A" w:themeColor="text2"/>
          <w:sz w:val="32"/>
          <w:szCs w:val="32"/>
        </w:rPr>
      </w:pPr>
      <w:bookmarkStart w:id="12" w:name="_Toc434930498"/>
      <w:r>
        <w:rPr>
          <w:i w:val="0"/>
          <w:color w:val="44546A" w:themeColor="text2"/>
          <w:sz w:val="32"/>
          <w:szCs w:val="32"/>
        </w:rPr>
        <w:t>GP or Family Doctor S</w:t>
      </w:r>
      <w:r w:rsidR="00DD7433" w:rsidRPr="00BD2C87">
        <w:rPr>
          <w:i w:val="0"/>
          <w:color w:val="44546A" w:themeColor="text2"/>
          <w:sz w:val="32"/>
          <w:szCs w:val="32"/>
        </w:rPr>
        <w:t>ervices</w:t>
      </w:r>
      <w:bookmarkEnd w:id="12"/>
    </w:p>
    <w:p w14:paraId="06F38AD4" w14:textId="77777777" w:rsidR="00DD7433" w:rsidRDefault="00DD7433" w:rsidP="00DD7433">
      <w:pPr>
        <w:shd w:val="clear" w:color="auto" w:fill="FFFFFF"/>
        <w:spacing w:after="0" w:line="240" w:lineRule="auto"/>
        <w:rPr>
          <w:rFonts w:ascii="Arial" w:eastAsia="Times New Roman" w:hAnsi="Arial" w:cs="Arial"/>
          <w:color w:val="373737"/>
          <w:sz w:val="28"/>
          <w:szCs w:val="28"/>
          <w:lang w:val="en-US" w:eastAsia="en-GB"/>
        </w:rPr>
      </w:pPr>
    </w:p>
    <w:p w14:paraId="48219B64" w14:textId="77777777" w:rsidR="00DD7433" w:rsidRPr="00782237" w:rsidRDefault="00B80E01" w:rsidP="00DD7433">
      <w:pPr>
        <w:shd w:val="clear" w:color="auto" w:fill="FFFFFF"/>
        <w:spacing w:after="0" w:line="240" w:lineRule="auto"/>
        <w:rPr>
          <w:rFonts w:ascii="Arial" w:eastAsia="Times New Roman" w:hAnsi="Arial" w:cs="Arial"/>
          <w:sz w:val="28"/>
          <w:szCs w:val="28"/>
          <w:lang w:val="en-US" w:eastAsia="en-GB"/>
        </w:rPr>
      </w:pPr>
      <w:r>
        <w:rPr>
          <w:rFonts w:ascii="Arial" w:hAnsi="Arial" w:cs="Arial"/>
          <w:sz w:val="28"/>
          <w:szCs w:val="28"/>
        </w:rPr>
        <w:t>GPs</w:t>
      </w:r>
      <w:r w:rsidR="00DD7433" w:rsidRPr="00782237">
        <w:rPr>
          <w:rFonts w:ascii="Arial" w:eastAsia="Times New Roman" w:hAnsi="Arial" w:cs="Arial"/>
          <w:sz w:val="28"/>
          <w:szCs w:val="28"/>
          <w:lang w:val="en-US" w:eastAsia="en-GB"/>
        </w:rPr>
        <w:t xml:space="preserve"> provide a range of services including:</w:t>
      </w:r>
    </w:p>
    <w:p w14:paraId="4C5323E5" w14:textId="77777777" w:rsidR="00DD7433" w:rsidRPr="00782237" w:rsidRDefault="00DD7433" w:rsidP="00DD7433">
      <w:pPr>
        <w:shd w:val="clear" w:color="auto" w:fill="FFFFFF"/>
        <w:spacing w:after="0" w:line="240" w:lineRule="auto"/>
        <w:rPr>
          <w:rFonts w:ascii="Arial" w:eastAsia="Times New Roman" w:hAnsi="Arial" w:cs="Arial"/>
          <w:sz w:val="28"/>
          <w:szCs w:val="28"/>
          <w:lang w:val="en-US" w:eastAsia="en-GB"/>
        </w:rPr>
      </w:pPr>
    </w:p>
    <w:p w14:paraId="2C94D67E"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 xml:space="preserve">Medical advice on a range of issues </w:t>
      </w:r>
    </w:p>
    <w:p w14:paraId="64F5727E"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Physical examinations</w:t>
      </w:r>
    </w:p>
    <w:p w14:paraId="373639FE"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Diagnosis of symptoms</w:t>
      </w:r>
    </w:p>
    <w:p w14:paraId="365BA688"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Prescribing of medication</w:t>
      </w:r>
    </w:p>
    <w:p w14:paraId="75108067"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Health education and health screening</w:t>
      </w:r>
    </w:p>
    <w:p w14:paraId="151AD6D2"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Giving vaccinations</w:t>
      </w:r>
    </w:p>
    <w:p w14:paraId="41B0033E"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Carrying out simple surgical operations.</w:t>
      </w:r>
    </w:p>
    <w:p w14:paraId="187929E8"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Providing ongoing care for more longstanding or chronic conditions</w:t>
      </w:r>
    </w:p>
    <w:p w14:paraId="7B496E96" w14:textId="77777777" w:rsidR="00DD7433" w:rsidRPr="00782237" w:rsidRDefault="00DD7433" w:rsidP="007F1F6A">
      <w:pPr>
        <w:pStyle w:val="ListParagraph"/>
        <w:numPr>
          <w:ilvl w:val="0"/>
          <w:numId w:val="2"/>
        </w:numPr>
        <w:spacing w:after="0" w:line="240" w:lineRule="auto"/>
        <w:rPr>
          <w:rFonts w:ascii="Arial" w:eastAsia="Times New Roman" w:hAnsi="Arial" w:cs="Arial"/>
          <w:sz w:val="28"/>
          <w:szCs w:val="28"/>
          <w:lang w:val="en-US" w:eastAsia="en-GB"/>
        </w:rPr>
      </w:pPr>
      <w:r w:rsidRPr="00782237">
        <w:rPr>
          <w:rFonts w:ascii="Arial" w:eastAsia="Times New Roman" w:hAnsi="Arial" w:cs="Arial"/>
          <w:sz w:val="28"/>
          <w:szCs w:val="28"/>
          <w:lang w:val="en-US" w:eastAsia="en-GB"/>
        </w:rPr>
        <w:t>Some GP Practices provide an online Appointments Booking or Repeat Prescription service (via their Practice websites).</w:t>
      </w:r>
    </w:p>
    <w:p w14:paraId="4B24715E" w14:textId="77777777" w:rsidR="00DD7433" w:rsidRPr="00782237" w:rsidRDefault="00DD7433" w:rsidP="00DD7433">
      <w:pPr>
        <w:spacing w:after="0" w:line="240" w:lineRule="auto"/>
        <w:rPr>
          <w:rFonts w:ascii="Arial" w:hAnsi="Arial" w:cs="Arial"/>
          <w:sz w:val="28"/>
          <w:szCs w:val="28"/>
        </w:rPr>
      </w:pPr>
    </w:p>
    <w:p w14:paraId="501E0D2C" w14:textId="77777777" w:rsidR="00DD7433" w:rsidRPr="00782237" w:rsidRDefault="00DD7433" w:rsidP="00DD7433">
      <w:pPr>
        <w:spacing w:after="0" w:line="240" w:lineRule="auto"/>
        <w:rPr>
          <w:rFonts w:ascii="Arial" w:hAnsi="Arial" w:cs="Arial"/>
          <w:sz w:val="28"/>
          <w:szCs w:val="28"/>
        </w:rPr>
      </w:pPr>
      <w:r w:rsidRPr="00782237">
        <w:rPr>
          <w:rFonts w:ascii="Arial" w:hAnsi="Arial" w:cs="Arial"/>
          <w:sz w:val="28"/>
          <w:szCs w:val="28"/>
        </w:rPr>
        <w:t>The</w:t>
      </w:r>
      <w:r w:rsidR="00B80E01">
        <w:rPr>
          <w:rFonts w:ascii="Arial" w:hAnsi="Arial" w:cs="Arial"/>
          <w:sz w:val="28"/>
          <w:szCs w:val="28"/>
        </w:rPr>
        <w:t xml:space="preserve"> GP or</w:t>
      </w:r>
      <w:r w:rsidRPr="00782237">
        <w:rPr>
          <w:rFonts w:ascii="Arial" w:hAnsi="Arial" w:cs="Arial"/>
          <w:sz w:val="28"/>
          <w:szCs w:val="28"/>
        </w:rPr>
        <w:t xml:space="preserve"> </w:t>
      </w:r>
      <w:r w:rsidR="00B80E01">
        <w:rPr>
          <w:rFonts w:ascii="Arial" w:hAnsi="Arial" w:cs="Arial"/>
          <w:sz w:val="28"/>
          <w:szCs w:val="28"/>
        </w:rPr>
        <w:t>family doctor</w:t>
      </w:r>
      <w:r w:rsidRPr="00782237">
        <w:rPr>
          <w:rFonts w:ascii="Arial" w:hAnsi="Arial" w:cs="Arial"/>
          <w:sz w:val="28"/>
          <w:szCs w:val="28"/>
        </w:rPr>
        <w:t xml:space="preserve"> is responsible for helping you to look after your health needs. They will decide whether you should see any other health specialist and, if so, will make all necessary arrangements.  Your </w:t>
      </w:r>
      <w:r w:rsidR="00D41855">
        <w:rPr>
          <w:rFonts w:ascii="Arial" w:hAnsi="Arial" w:cs="Arial"/>
          <w:sz w:val="28"/>
          <w:szCs w:val="28"/>
        </w:rPr>
        <w:t xml:space="preserve">GP </w:t>
      </w:r>
      <w:r w:rsidRPr="00782237">
        <w:rPr>
          <w:rFonts w:ascii="Arial" w:hAnsi="Arial" w:cs="Arial"/>
          <w:sz w:val="28"/>
          <w:szCs w:val="28"/>
        </w:rPr>
        <w:t>will also decide what medicines you need and can give you a prescription.</w:t>
      </w:r>
    </w:p>
    <w:p w14:paraId="2BEC2BA6" w14:textId="77777777" w:rsidR="00DD7433" w:rsidRPr="00782237" w:rsidRDefault="00DD7433" w:rsidP="00DD7433">
      <w:pPr>
        <w:spacing w:after="0" w:line="240" w:lineRule="auto"/>
        <w:rPr>
          <w:rFonts w:ascii="Arial" w:hAnsi="Arial" w:cs="Arial"/>
          <w:sz w:val="28"/>
          <w:szCs w:val="28"/>
        </w:rPr>
      </w:pPr>
    </w:p>
    <w:p w14:paraId="1E5350E7" w14:textId="77777777" w:rsidR="00DD7433" w:rsidRDefault="00DD7433" w:rsidP="00DD7433">
      <w:pPr>
        <w:spacing w:after="0" w:line="240" w:lineRule="auto"/>
        <w:rPr>
          <w:rFonts w:ascii="Arial" w:hAnsi="Arial" w:cs="Arial"/>
          <w:sz w:val="28"/>
          <w:szCs w:val="28"/>
        </w:rPr>
      </w:pPr>
      <w:r w:rsidRPr="00782237">
        <w:rPr>
          <w:rFonts w:ascii="Arial" w:hAnsi="Arial" w:cs="Arial"/>
          <w:sz w:val="28"/>
          <w:szCs w:val="28"/>
        </w:rPr>
        <w:t xml:space="preserve">You are entitled to treatment from one of the </w:t>
      </w:r>
      <w:r w:rsidR="00D41855">
        <w:rPr>
          <w:rFonts w:ascii="Arial" w:hAnsi="Arial" w:cs="Arial"/>
          <w:sz w:val="28"/>
          <w:szCs w:val="28"/>
        </w:rPr>
        <w:t>GP</w:t>
      </w:r>
      <w:r w:rsidRPr="00782237">
        <w:rPr>
          <w:rFonts w:ascii="Arial" w:hAnsi="Arial" w:cs="Arial"/>
          <w:sz w:val="28"/>
          <w:szCs w:val="28"/>
        </w:rPr>
        <w:t xml:space="preserve">s at the practice where you are registered.  You have no automatic right to see a particular </w:t>
      </w:r>
      <w:r w:rsidR="00D41855">
        <w:rPr>
          <w:rFonts w:ascii="Arial" w:hAnsi="Arial" w:cs="Arial"/>
          <w:sz w:val="28"/>
          <w:szCs w:val="28"/>
        </w:rPr>
        <w:t>GP</w:t>
      </w:r>
      <w:r w:rsidRPr="00782237">
        <w:rPr>
          <w:rFonts w:ascii="Arial" w:hAnsi="Arial" w:cs="Arial"/>
          <w:sz w:val="28"/>
          <w:szCs w:val="28"/>
        </w:rPr>
        <w:t xml:space="preserve">. When you register with a </w:t>
      </w:r>
      <w:r w:rsidR="00D41855">
        <w:rPr>
          <w:rFonts w:ascii="Arial" w:hAnsi="Arial" w:cs="Arial"/>
          <w:sz w:val="28"/>
          <w:szCs w:val="28"/>
        </w:rPr>
        <w:t>GP</w:t>
      </w:r>
      <w:r w:rsidR="00D41855" w:rsidRPr="00782237">
        <w:rPr>
          <w:rFonts w:ascii="Arial" w:hAnsi="Arial" w:cs="Arial"/>
          <w:sz w:val="28"/>
          <w:szCs w:val="28"/>
        </w:rPr>
        <w:t xml:space="preserve"> </w:t>
      </w:r>
      <w:r w:rsidRPr="00782237">
        <w:rPr>
          <w:rFonts w:ascii="Arial" w:hAnsi="Arial" w:cs="Arial"/>
          <w:sz w:val="28"/>
          <w:szCs w:val="28"/>
        </w:rPr>
        <w:t xml:space="preserve">practice, you may be assessed by any </w:t>
      </w:r>
      <w:r w:rsidR="00D41855">
        <w:rPr>
          <w:rFonts w:ascii="Arial" w:hAnsi="Arial" w:cs="Arial"/>
          <w:sz w:val="28"/>
          <w:szCs w:val="28"/>
        </w:rPr>
        <w:t>GP</w:t>
      </w:r>
      <w:r w:rsidR="00D41855" w:rsidRPr="00782237">
        <w:rPr>
          <w:rFonts w:ascii="Arial" w:hAnsi="Arial" w:cs="Arial"/>
          <w:sz w:val="28"/>
          <w:szCs w:val="28"/>
        </w:rPr>
        <w:t xml:space="preserve"> </w:t>
      </w:r>
      <w:r w:rsidRPr="00782237">
        <w:rPr>
          <w:rFonts w:ascii="Arial" w:hAnsi="Arial" w:cs="Arial"/>
          <w:sz w:val="28"/>
          <w:szCs w:val="28"/>
        </w:rPr>
        <w:t xml:space="preserve">within the practice and may not always deal with the same </w:t>
      </w:r>
      <w:r w:rsidR="00D41855">
        <w:rPr>
          <w:rFonts w:ascii="Arial" w:hAnsi="Arial" w:cs="Arial"/>
          <w:sz w:val="28"/>
          <w:szCs w:val="28"/>
        </w:rPr>
        <w:t>GP</w:t>
      </w:r>
      <w:r w:rsidRPr="00782237">
        <w:rPr>
          <w:rFonts w:ascii="Arial" w:hAnsi="Arial" w:cs="Arial"/>
          <w:sz w:val="28"/>
          <w:szCs w:val="28"/>
        </w:rPr>
        <w:t xml:space="preserve">, however you will have continuity of care from within that practice.  </w:t>
      </w:r>
    </w:p>
    <w:p w14:paraId="7D538056" w14:textId="77777777" w:rsidR="00DD7433" w:rsidRPr="00782237" w:rsidRDefault="00DD7433" w:rsidP="00DD7433">
      <w:pPr>
        <w:spacing w:after="0" w:line="240" w:lineRule="auto"/>
        <w:rPr>
          <w:rFonts w:ascii="Arial" w:hAnsi="Arial" w:cs="Arial"/>
          <w:sz w:val="28"/>
          <w:szCs w:val="28"/>
        </w:rPr>
      </w:pPr>
    </w:p>
    <w:p w14:paraId="076F5BF5" w14:textId="77777777" w:rsidR="00DD7433" w:rsidRDefault="00DD7433" w:rsidP="00DD7433">
      <w:pPr>
        <w:spacing w:after="0" w:line="240" w:lineRule="auto"/>
        <w:rPr>
          <w:rFonts w:ascii="Arial" w:hAnsi="Arial" w:cs="Arial"/>
          <w:b/>
          <w:sz w:val="28"/>
          <w:szCs w:val="28"/>
        </w:rPr>
      </w:pPr>
    </w:p>
    <w:p w14:paraId="56276B18" w14:textId="77777777" w:rsidR="009D1C58" w:rsidRDefault="009D1C58" w:rsidP="00DD7433">
      <w:pPr>
        <w:spacing w:after="0" w:line="240" w:lineRule="auto"/>
        <w:rPr>
          <w:rFonts w:ascii="Arial" w:hAnsi="Arial" w:cs="Arial"/>
          <w:b/>
          <w:sz w:val="28"/>
          <w:szCs w:val="28"/>
        </w:rPr>
      </w:pPr>
    </w:p>
    <w:p w14:paraId="41444E30" w14:textId="77777777" w:rsidR="009D1C58" w:rsidRDefault="009D1C58" w:rsidP="00DD7433">
      <w:pPr>
        <w:spacing w:after="0" w:line="240" w:lineRule="auto"/>
        <w:rPr>
          <w:rFonts w:ascii="Arial" w:hAnsi="Arial" w:cs="Arial"/>
          <w:b/>
          <w:sz w:val="28"/>
          <w:szCs w:val="28"/>
        </w:rPr>
      </w:pPr>
    </w:p>
    <w:p w14:paraId="74785270" w14:textId="77777777" w:rsidR="00DD7433" w:rsidRPr="00CF34E6" w:rsidRDefault="00DD7433" w:rsidP="00DD7433">
      <w:pPr>
        <w:spacing w:after="0" w:line="240" w:lineRule="auto"/>
        <w:rPr>
          <w:rFonts w:ascii="Arial" w:hAnsi="Arial" w:cs="Arial"/>
          <w:b/>
          <w:sz w:val="28"/>
          <w:szCs w:val="28"/>
        </w:rPr>
      </w:pPr>
    </w:p>
    <w:p w14:paraId="46FF8C12" w14:textId="77777777" w:rsidR="00DD7433" w:rsidRPr="00BD2C87" w:rsidRDefault="00DD7433" w:rsidP="007F1F6A">
      <w:pPr>
        <w:pStyle w:val="Heading14"/>
        <w:numPr>
          <w:ilvl w:val="0"/>
          <w:numId w:val="8"/>
        </w:numPr>
        <w:ind w:left="-142" w:firstLine="0"/>
        <w:rPr>
          <w:i w:val="0"/>
          <w:color w:val="44546A" w:themeColor="text2"/>
          <w:sz w:val="32"/>
          <w:szCs w:val="32"/>
        </w:rPr>
      </w:pPr>
      <w:r w:rsidRPr="00BD2C87">
        <w:rPr>
          <w:i w:val="0"/>
          <w:color w:val="44546A" w:themeColor="text2"/>
          <w:sz w:val="32"/>
          <w:szCs w:val="32"/>
        </w:rPr>
        <w:lastRenderedPageBreak/>
        <w:t>How to find a GP Practice</w:t>
      </w:r>
    </w:p>
    <w:p w14:paraId="54AD7245" w14:textId="77777777" w:rsidR="00DD7433" w:rsidRDefault="00DD7433" w:rsidP="00DD7433">
      <w:pPr>
        <w:spacing w:after="0" w:line="240" w:lineRule="auto"/>
        <w:rPr>
          <w:rFonts w:ascii="Arial" w:hAnsi="Arial" w:cs="Arial"/>
          <w:sz w:val="28"/>
          <w:szCs w:val="28"/>
        </w:rPr>
      </w:pPr>
      <w:r w:rsidRPr="00642B46">
        <w:rPr>
          <w:rFonts w:ascii="Arial" w:hAnsi="Arial" w:cs="Arial"/>
          <w:noProof/>
          <w:sz w:val="28"/>
          <w:szCs w:val="28"/>
          <w:lang w:eastAsia="en-GB"/>
        </w:rPr>
        <mc:AlternateContent>
          <mc:Choice Requires="wps">
            <w:drawing>
              <wp:anchor distT="45720" distB="45720" distL="114300" distR="114300" simplePos="0" relativeHeight="251672576" behindDoc="0" locked="0" layoutInCell="1" allowOverlap="1" wp14:anchorId="650EE083" wp14:editId="06C7E15A">
                <wp:simplePos x="0" y="0"/>
                <wp:positionH relativeFrom="margin">
                  <wp:align>right</wp:align>
                </wp:positionH>
                <wp:positionV relativeFrom="paragraph">
                  <wp:posOffset>13970</wp:posOffset>
                </wp:positionV>
                <wp:extent cx="752475" cy="8001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0100"/>
                        </a:xfrm>
                        <a:prstGeom prst="rect">
                          <a:avLst/>
                        </a:prstGeom>
                        <a:solidFill>
                          <a:srgbClr val="FFFFFF"/>
                        </a:solidFill>
                        <a:ln w="9525">
                          <a:solidFill>
                            <a:schemeClr val="bg1"/>
                          </a:solidFill>
                          <a:miter lim="800000"/>
                          <a:headEnd/>
                          <a:tailEnd/>
                        </a:ln>
                      </wps:spPr>
                      <wps:txbx>
                        <w:txbxContent>
                          <w:p w14:paraId="1FA4C4CB" w14:textId="77777777" w:rsidR="00B92BB4" w:rsidRDefault="00B92BB4" w:rsidP="00DD7433">
                            <w:r w:rsidRPr="00642B46">
                              <w:rPr>
                                <w:noProof/>
                                <w:lang w:eastAsia="en-GB"/>
                              </w:rPr>
                              <w:drawing>
                                <wp:inline distT="0" distB="0" distL="0" distR="0" wp14:anchorId="1B9157AE" wp14:editId="31DD72FF">
                                  <wp:extent cx="528521" cy="61912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314" cy="632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E083" id="_x0000_s1033" type="#_x0000_t202" style="position:absolute;margin-left:8.05pt;margin-top:1.1pt;width:59.25pt;height:63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" strokecolor="white [3212]">
                <v:textbox>
                  <w:txbxContent>
                    <w:p w14:paraId="1FA4C4CB" w14:textId="77777777" w:rsidR="00B92BB4" w:rsidRDefault="00B92BB4" w:rsidP="00DD7433">
                      <w:r w:rsidRPr="00642B46">
                        <w:rPr>
                          <w:noProof/>
                          <w:lang w:eastAsia="en-GB"/>
                        </w:rPr>
                        <w:drawing>
                          <wp:inline distT="0" distB="0" distL="0" distR="0" wp14:anchorId="1B9157AE" wp14:editId="31DD72FF">
                            <wp:extent cx="528521" cy="61912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314" cy="632940"/>
                                    </a:xfrm>
                                    <a:prstGeom prst="rect">
                                      <a:avLst/>
                                    </a:prstGeom>
                                    <a:noFill/>
                                    <a:ln>
                                      <a:noFill/>
                                    </a:ln>
                                  </pic:spPr>
                                </pic:pic>
                              </a:graphicData>
                            </a:graphic>
                          </wp:inline>
                        </w:drawing>
                      </w:r>
                    </w:p>
                  </w:txbxContent>
                </v:textbox>
                <w10:wrap type="square" anchorx="margin"/>
              </v:shape>
            </w:pict>
          </mc:Fallback>
        </mc:AlternateContent>
      </w:r>
    </w:p>
    <w:p w14:paraId="1D0591D7" w14:textId="77777777" w:rsidR="00DD7433" w:rsidRDefault="00DD7433" w:rsidP="00DD7433">
      <w:pPr>
        <w:spacing w:after="0" w:line="240" w:lineRule="auto"/>
        <w:rPr>
          <w:rFonts w:ascii="Arial" w:hAnsi="Arial" w:cs="Arial"/>
          <w:sz w:val="28"/>
          <w:szCs w:val="28"/>
        </w:rPr>
      </w:pPr>
      <w:r>
        <w:rPr>
          <w:rFonts w:ascii="Arial" w:hAnsi="Arial" w:cs="Arial"/>
          <w:sz w:val="28"/>
          <w:szCs w:val="28"/>
        </w:rPr>
        <w:t>There are over 33</w:t>
      </w:r>
      <w:r w:rsidRPr="00CF34E6">
        <w:rPr>
          <w:rFonts w:ascii="Arial" w:hAnsi="Arial" w:cs="Arial"/>
          <w:sz w:val="28"/>
          <w:szCs w:val="28"/>
        </w:rPr>
        <w:t xml:space="preserve">0 GP Practices in Northern Ireland. </w:t>
      </w:r>
      <w:r>
        <w:rPr>
          <w:rFonts w:ascii="Arial" w:hAnsi="Arial" w:cs="Arial"/>
          <w:sz w:val="28"/>
          <w:szCs w:val="28"/>
        </w:rPr>
        <w:t xml:space="preserve"> </w:t>
      </w:r>
      <w:r w:rsidRPr="00CF34E6">
        <w:rPr>
          <w:rFonts w:ascii="Arial" w:hAnsi="Arial" w:cs="Arial"/>
          <w:sz w:val="28"/>
          <w:szCs w:val="28"/>
        </w:rPr>
        <w:t xml:space="preserve">Search for a GP Practice in your </w:t>
      </w:r>
      <w:r w:rsidRPr="009B5886">
        <w:rPr>
          <w:rFonts w:ascii="Arial" w:hAnsi="Arial" w:cs="Arial"/>
          <w:sz w:val="28"/>
          <w:szCs w:val="28"/>
        </w:rPr>
        <w:t>area</w:t>
      </w:r>
      <w:r>
        <w:rPr>
          <w:rFonts w:ascii="Arial" w:hAnsi="Arial" w:cs="Arial"/>
          <w:sz w:val="28"/>
          <w:szCs w:val="28"/>
        </w:rPr>
        <w:t xml:space="preserve"> -</w:t>
      </w:r>
      <w:r w:rsidRPr="009B5886">
        <w:rPr>
          <w:rFonts w:ascii="Arial" w:hAnsi="Arial" w:cs="Arial"/>
          <w:sz w:val="28"/>
          <w:szCs w:val="28"/>
        </w:rPr>
        <w:t xml:space="preserve"> </w:t>
      </w:r>
      <w:hyperlink r:id="rId39" w:history="1">
        <w:r w:rsidRPr="009B5886">
          <w:rPr>
            <w:rStyle w:val="Hyperlink"/>
            <w:rFonts w:ascii="Arial" w:hAnsi="Arial" w:cs="Arial"/>
            <w:sz w:val="28"/>
            <w:szCs w:val="28"/>
          </w:rPr>
          <w:t>Find a GP practice | nidirect</w:t>
        </w:r>
      </w:hyperlink>
      <w:r w:rsidRPr="009B5886">
        <w:rPr>
          <w:rFonts w:ascii="Arial" w:hAnsi="Arial" w:cs="Arial"/>
          <w:sz w:val="28"/>
          <w:szCs w:val="28"/>
        </w:rPr>
        <w:t>.</w:t>
      </w:r>
      <w:r>
        <w:rPr>
          <w:rFonts w:ascii="Arial" w:hAnsi="Arial" w:cs="Arial"/>
          <w:sz w:val="28"/>
          <w:szCs w:val="28"/>
        </w:rPr>
        <w:t xml:space="preserve"> </w:t>
      </w:r>
      <w:r w:rsidRPr="00CF34E6">
        <w:rPr>
          <w:rFonts w:ascii="Arial" w:hAnsi="Arial" w:cs="Arial"/>
          <w:sz w:val="28"/>
          <w:szCs w:val="28"/>
        </w:rPr>
        <w:t>It is important that you are aware of your basic rights:</w:t>
      </w:r>
    </w:p>
    <w:p w14:paraId="79B8B799" w14:textId="77777777" w:rsidR="00DD7433" w:rsidRPr="00CF34E6" w:rsidRDefault="00DD7433" w:rsidP="00DD7433">
      <w:pPr>
        <w:spacing w:after="0" w:line="240" w:lineRule="auto"/>
        <w:rPr>
          <w:rFonts w:ascii="Arial" w:hAnsi="Arial" w:cs="Arial"/>
          <w:sz w:val="28"/>
          <w:szCs w:val="28"/>
        </w:rPr>
      </w:pPr>
    </w:p>
    <w:p w14:paraId="3E686843" w14:textId="77777777" w:rsidR="00DD7433" w:rsidRPr="00CF34E6" w:rsidRDefault="00DD7433" w:rsidP="00DD7433">
      <w:pPr>
        <w:pStyle w:val="ListParagraph"/>
        <w:numPr>
          <w:ilvl w:val="0"/>
          <w:numId w:val="1"/>
        </w:numPr>
        <w:spacing w:after="0" w:line="240" w:lineRule="auto"/>
        <w:rPr>
          <w:rFonts w:ascii="Arial" w:hAnsi="Arial" w:cs="Arial"/>
          <w:sz w:val="28"/>
          <w:szCs w:val="28"/>
        </w:rPr>
      </w:pPr>
      <w:r w:rsidRPr="00CF34E6">
        <w:rPr>
          <w:rFonts w:ascii="Arial" w:hAnsi="Arial" w:cs="Arial"/>
          <w:sz w:val="28"/>
          <w:szCs w:val="28"/>
        </w:rPr>
        <w:t>You have the right to ask to be treated by a doctor of your own gender</w:t>
      </w:r>
    </w:p>
    <w:p w14:paraId="46749999" w14:textId="77777777" w:rsidR="00DD7433" w:rsidRPr="00CF34E6" w:rsidRDefault="00DD7433" w:rsidP="00DD7433">
      <w:pPr>
        <w:pStyle w:val="ListParagraph"/>
        <w:numPr>
          <w:ilvl w:val="0"/>
          <w:numId w:val="1"/>
        </w:numPr>
        <w:spacing w:after="0" w:line="240" w:lineRule="auto"/>
        <w:rPr>
          <w:rFonts w:ascii="Arial" w:hAnsi="Arial" w:cs="Arial"/>
          <w:sz w:val="28"/>
          <w:szCs w:val="28"/>
        </w:rPr>
      </w:pPr>
      <w:r w:rsidRPr="00CF34E6">
        <w:rPr>
          <w:rFonts w:ascii="Arial" w:hAnsi="Arial" w:cs="Arial"/>
          <w:sz w:val="28"/>
          <w:szCs w:val="28"/>
        </w:rPr>
        <w:t>You should note that you have the right to change your GP practice at any time.</w:t>
      </w:r>
    </w:p>
    <w:p w14:paraId="02355276" w14:textId="77777777" w:rsidR="00DD7433" w:rsidRDefault="00DD7433" w:rsidP="00DD7433">
      <w:pPr>
        <w:pStyle w:val="Heading14"/>
      </w:pPr>
    </w:p>
    <w:p w14:paraId="52A91E1B" w14:textId="77777777" w:rsidR="00DD7433" w:rsidRPr="00BD2C87" w:rsidRDefault="00DD7433" w:rsidP="007F1F6A">
      <w:pPr>
        <w:pStyle w:val="Heading14"/>
        <w:numPr>
          <w:ilvl w:val="1"/>
          <w:numId w:val="4"/>
        </w:numPr>
        <w:ind w:left="720"/>
        <w:rPr>
          <w:i w:val="0"/>
          <w:color w:val="44546A" w:themeColor="text2"/>
          <w:sz w:val="32"/>
          <w:szCs w:val="32"/>
        </w:rPr>
      </w:pPr>
      <w:r w:rsidRPr="00BD2C87">
        <w:rPr>
          <w:i w:val="0"/>
          <w:color w:val="44546A" w:themeColor="text2"/>
          <w:sz w:val="32"/>
          <w:szCs w:val="32"/>
        </w:rPr>
        <w:t>How to be assessed by a GP</w:t>
      </w:r>
    </w:p>
    <w:p w14:paraId="3CF4D637" w14:textId="77777777" w:rsidR="00DD7433" w:rsidRDefault="00DD7433" w:rsidP="00DD7433">
      <w:pPr>
        <w:pStyle w:val="Heading14"/>
        <w:ind w:left="-142"/>
      </w:pPr>
    </w:p>
    <w:p w14:paraId="17CAD5BF" w14:textId="77777777" w:rsidR="00DD7433" w:rsidRPr="009B5886" w:rsidRDefault="00DD7433" w:rsidP="00DD7433">
      <w:pPr>
        <w:spacing w:after="0" w:line="240" w:lineRule="auto"/>
        <w:rPr>
          <w:rFonts w:ascii="Arial" w:hAnsi="Arial" w:cs="Arial"/>
          <w:sz w:val="28"/>
          <w:szCs w:val="28"/>
        </w:rPr>
      </w:pPr>
      <w:r w:rsidRPr="00782237">
        <w:rPr>
          <w:rFonts w:ascii="Arial" w:hAnsi="Arial" w:cs="Arial"/>
          <w:sz w:val="28"/>
          <w:szCs w:val="28"/>
        </w:rPr>
        <w:t xml:space="preserve">Due to the COVID-19 Pandemic GP practices have changed how they operate. If you need to contact a GP, do not go to the surgery in person. Instead </w:t>
      </w:r>
      <w:r w:rsidR="008E01D8">
        <w:rPr>
          <w:rFonts w:ascii="Arial" w:hAnsi="Arial" w:cs="Arial"/>
          <w:b/>
          <w:sz w:val="28"/>
          <w:szCs w:val="28"/>
        </w:rPr>
        <w:t xml:space="preserve">phone first </w:t>
      </w:r>
      <w:r w:rsidR="008E01D8">
        <w:rPr>
          <w:rFonts w:ascii="Arial" w:hAnsi="Arial" w:cs="Arial"/>
          <w:sz w:val="28"/>
          <w:szCs w:val="28"/>
        </w:rPr>
        <w:t xml:space="preserve">- </w:t>
      </w:r>
      <w:r w:rsidRPr="00782237">
        <w:rPr>
          <w:rFonts w:ascii="Arial" w:hAnsi="Arial" w:cs="Arial"/>
          <w:sz w:val="28"/>
          <w:szCs w:val="28"/>
        </w:rPr>
        <w:t xml:space="preserve">telephone call your GP surgery and request to speak to a GP. The phone calls will be triaged to decide the order of treatment of patients. GP appointments are then likely to be virtual, by phone or video call. The GP may also decide they need to see you in person. </w:t>
      </w:r>
    </w:p>
    <w:p w14:paraId="5B76CB17" w14:textId="77777777" w:rsidR="00DD7433" w:rsidRDefault="00DD7433" w:rsidP="00DD7433">
      <w:pPr>
        <w:spacing w:after="0" w:line="240" w:lineRule="auto"/>
        <w:rPr>
          <w:rFonts w:ascii="Arial" w:hAnsi="Arial" w:cs="Arial"/>
          <w:b/>
          <w:color w:val="8496B0" w:themeColor="text2" w:themeTint="99"/>
          <w:sz w:val="28"/>
          <w:szCs w:val="28"/>
        </w:rPr>
      </w:pPr>
    </w:p>
    <w:p w14:paraId="775A0EDD" w14:textId="77777777" w:rsidR="00DD7433" w:rsidRPr="00BD2C87" w:rsidRDefault="00DD7433" w:rsidP="007F1F6A">
      <w:pPr>
        <w:pStyle w:val="Heading16"/>
        <w:numPr>
          <w:ilvl w:val="0"/>
          <w:numId w:val="12"/>
        </w:numPr>
        <w:ind w:left="0" w:firstLine="0"/>
        <w:rPr>
          <w:i w:val="0"/>
          <w:color w:val="44546A" w:themeColor="text2"/>
          <w:sz w:val="32"/>
          <w:szCs w:val="32"/>
        </w:rPr>
      </w:pPr>
      <w:r w:rsidRPr="00BD2C87">
        <w:rPr>
          <w:i w:val="0"/>
          <w:color w:val="44546A" w:themeColor="text2"/>
          <w:sz w:val="32"/>
          <w:szCs w:val="32"/>
        </w:rPr>
        <w:t>Home Visits</w:t>
      </w:r>
    </w:p>
    <w:p w14:paraId="54F9287F" w14:textId="77777777" w:rsidR="00DD7433" w:rsidRDefault="00DD7433" w:rsidP="00DD7433">
      <w:pPr>
        <w:spacing w:after="0" w:line="240" w:lineRule="auto"/>
        <w:rPr>
          <w:rFonts w:ascii="Arial" w:hAnsi="Arial" w:cs="Arial"/>
          <w:sz w:val="28"/>
          <w:szCs w:val="28"/>
        </w:rPr>
      </w:pPr>
    </w:p>
    <w:p w14:paraId="759385D9"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If you feel too unwell to attend the practice, you may be entitled to a home visit by a</w:t>
      </w:r>
      <w:r>
        <w:rPr>
          <w:rFonts w:ascii="Arial" w:hAnsi="Arial" w:cs="Arial"/>
          <w:sz w:val="28"/>
          <w:szCs w:val="28"/>
        </w:rPr>
        <w:t xml:space="preserve"> GP. </w:t>
      </w:r>
      <w:r w:rsidRPr="00CF34E6">
        <w:rPr>
          <w:rFonts w:ascii="Arial" w:hAnsi="Arial" w:cs="Arial"/>
          <w:sz w:val="28"/>
          <w:szCs w:val="28"/>
        </w:rPr>
        <w:t>You should contact your GP Practice</w:t>
      </w:r>
      <w:r>
        <w:rPr>
          <w:rFonts w:ascii="Arial" w:hAnsi="Arial" w:cs="Arial"/>
          <w:sz w:val="28"/>
          <w:szCs w:val="28"/>
        </w:rPr>
        <w:t xml:space="preserve"> to request this</w:t>
      </w:r>
      <w:r w:rsidRPr="00CF34E6">
        <w:rPr>
          <w:rFonts w:ascii="Arial" w:hAnsi="Arial" w:cs="Arial"/>
          <w:sz w:val="28"/>
          <w:szCs w:val="28"/>
        </w:rPr>
        <w:t xml:space="preserve">. </w:t>
      </w:r>
      <w:r>
        <w:rPr>
          <w:rFonts w:ascii="Arial" w:hAnsi="Arial" w:cs="Arial"/>
          <w:sz w:val="28"/>
          <w:szCs w:val="28"/>
        </w:rPr>
        <w:t xml:space="preserve"> </w:t>
      </w:r>
      <w:r w:rsidRPr="00CF34E6">
        <w:rPr>
          <w:rFonts w:ascii="Arial" w:hAnsi="Arial" w:cs="Arial"/>
          <w:sz w:val="28"/>
          <w:szCs w:val="28"/>
        </w:rPr>
        <w:t xml:space="preserve">You cannot, however, insist that a GP visits you at </w:t>
      </w:r>
      <w:r>
        <w:rPr>
          <w:rFonts w:ascii="Arial" w:hAnsi="Arial" w:cs="Arial"/>
          <w:sz w:val="28"/>
          <w:szCs w:val="28"/>
        </w:rPr>
        <w:t xml:space="preserve">home.  </w:t>
      </w:r>
      <w:r w:rsidRPr="00CF34E6">
        <w:rPr>
          <w:rFonts w:ascii="Arial" w:hAnsi="Arial" w:cs="Arial"/>
          <w:sz w:val="28"/>
          <w:szCs w:val="28"/>
        </w:rPr>
        <w:t>A GP will only visit you at home if they think your medical condition requires it.</w:t>
      </w:r>
    </w:p>
    <w:p w14:paraId="3782BD62" w14:textId="77777777" w:rsidR="00DD7433" w:rsidRDefault="00DD7433" w:rsidP="00DD7433">
      <w:pPr>
        <w:spacing w:after="0" w:line="240" w:lineRule="auto"/>
        <w:rPr>
          <w:rFonts w:ascii="Arial" w:hAnsi="Arial" w:cs="Arial"/>
          <w:sz w:val="28"/>
          <w:szCs w:val="28"/>
        </w:rPr>
      </w:pPr>
    </w:p>
    <w:p w14:paraId="2DA833A4" w14:textId="77777777" w:rsidR="00DD7433" w:rsidRPr="00CF34E6" w:rsidRDefault="00DD7433" w:rsidP="00DD7433">
      <w:pPr>
        <w:spacing w:after="0" w:line="240" w:lineRule="auto"/>
        <w:rPr>
          <w:rFonts w:ascii="Arial" w:hAnsi="Arial" w:cs="Arial"/>
          <w:sz w:val="28"/>
          <w:szCs w:val="28"/>
        </w:rPr>
      </w:pPr>
    </w:p>
    <w:p w14:paraId="28D1E8A8" w14:textId="77777777" w:rsidR="00DD7433" w:rsidRPr="00BD2C87" w:rsidRDefault="00DD7433" w:rsidP="007F1F6A">
      <w:pPr>
        <w:pStyle w:val="Heading17"/>
        <w:numPr>
          <w:ilvl w:val="0"/>
          <w:numId w:val="19"/>
        </w:numPr>
        <w:ind w:left="0" w:firstLine="0"/>
        <w:rPr>
          <w:i w:val="0"/>
          <w:color w:val="44546A" w:themeColor="text2"/>
          <w:sz w:val="32"/>
          <w:szCs w:val="32"/>
        </w:rPr>
      </w:pPr>
      <w:r w:rsidRPr="00BD2C87">
        <w:rPr>
          <w:i w:val="0"/>
          <w:color w:val="44546A" w:themeColor="text2"/>
          <w:sz w:val="32"/>
          <w:szCs w:val="32"/>
        </w:rPr>
        <w:t>Medication/Prescription</w:t>
      </w:r>
    </w:p>
    <w:p w14:paraId="17D732DA" w14:textId="77777777" w:rsidR="00DD7433" w:rsidRDefault="00DD7433" w:rsidP="00DD7433">
      <w:pPr>
        <w:spacing w:after="0" w:line="240" w:lineRule="auto"/>
        <w:rPr>
          <w:rFonts w:ascii="Arial" w:hAnsi="Arial" w:cs="Arial"/>
          <w:sz w:val="28"/>
          <w:szCs w:val="28"/>
        </w:rPr>
      </w:pPr>
    </w:p>
    <w:p w14:paraId="35C6830D"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If a GP decides you</w:t>
      </w:r>
      <w:r>
        <w:rPr>
          <w:rFonts w:ascii="Arial" w:hAnsi="Arial" w:cs="Arial"/>
          <w:sz w:val="28"/>
          <w:szCs w:val="28"/>
        </w:rPr>
        <w:t xml:space="preserve"> need medication, they will write</w:t>
      </w:r>
      <w:r w:rsidRPr="00CF34E6">
        <w:rPr>
          <w:rFonts w:ascii="Arial" w:hAnsi="Arial" w:cs="Arial"/>
          <w:sz w:val="28"/>
          <w:szCs w:val="28"/>
        </w:rPr>
        <w:t xml:space="preserve"> you a prescription, which you should then </w:t>
      </w:r>
      <w:r>
        <w:rPr>
          <w:rFonts w:ascii="Arial" w:hAnsi="Arial" w:cs="Arial"/>
          <w:sz w:val="28"/>
          <w:szCs w:val="28"/>
        </w:rPr>
        <w:t xml:space="preserve">collect from the GP practice and </w:t>
      </w:r>
      <w:r w:rsidRPr="00CF34E6">
        <w:rPr>
          <w:rFonts w:ascii="Arial" w:hAnsi="Arial" w:cs="Arial"/>
          <w:sz w:val="28"/>
          <w:szCs w:val="28"/>
        </w:rPr>
        <w:t>take to any pharmacy / chemist to collect the medication. See Section on ‘Pharmacy Services’.</w:t>
      </w:r>
    </w:p>
    <w:p w14:paraId="1B9E69DC" w14:textId="77777777" w:rsidR="00DD7433" w:rsidRPr="00CF34E6" w:rsidRDefault="00DD7433" w:rsidP="00DD7433">
      <w:pPr>
        <w:spacing w:after="0" w:line="240" w:lineRule="auto"/>
        <w:rPr>
          <w:rFonts w:ascii="Arial" w:hAnsi="Arial" w:cs="Arial"/>
          <w:sz w:val="28"/>
          <w:szCs w:val="28"/>
        </w:rPr>
      </w:pPr>
    </w:p>
    <w:p w14:paraId="274FD21F" w14:textId="77777777" w:rsidR="00DD7433" w:rsidRPr="00CF34E6" w:rsidRDefault="00DD7433" w:rsidP="00DD7433">
      <w:pPr>
        <w:spacing w:after="0" w:line="240" w:lineRule="auto"/>
        <w:rPr>
          <w:rFonts w:ascii="Arial" w:hAnsi="Arial" w:cs="Arial"/>
          <w:b/>
          <w:sz w:val="28"/>
          <w:szCs w:val="28"/>
        </w:rPr>
      </w:pPr>
    </w:p>
    <w:p w14:paraId="3C3CC7C1" w14:textId="77777777" w:rsidR="00DD7433" w:rsidRPr="00BD2C87" w:rsidRDefault="00DD7433" w:rsidP="007F1F6A">
      <w:pPr>
        <w:pStyle w:val="Heading18"/>
        <w:numPr>
          <w:ilvl w:val="0"/>
          <w:numId w:val="4"/>
        </w:numPr>
        <w:ind w:left="0"/>
        <w:rPr>
          <w:color w:val="44546A" w:themeColor="text2"/>
          <w:sz w:val="32"/>
          <w:szCs w:val="32"/>
        </w:rPr>
      </w:pPr>
      <w:r w:rsidRPr="00BD2C87">
        <w:rPr>
          <w:color w:val="44546A" w:themeColor="text2"/>
          <w:sz w:val="32"/>
          <w:szCs w:val="32"/>
        </w:rPr>
        <w:t>Out of Hours Services</w:t>
      </w:r>
    </w:p>
    <w:p w14:paraId="02C7FE73" w14:textId="77777777" w:rsidR="00DD7433" w:rsidRDefault="00DD7433" w:rsidP="00DD7433">
      <w:pPr>
        <w:spacing w:after="0" w:line="240" w:lineRule="auto"/>
        <w:rPr>
          <w:rFonts w:ascii="Arial" w:hAnsi="Arial" w:cs="Arial"/>
          <w:sz w:val="28"/>
          <w:szCs w:val="28"/>
        </w:rPr>
      </w:pPr>
    </w:p>
    <w:p w14:paraId="4D793241"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GP Practices are usually open Monday to Frid</w:t>
      </w:r>
      <w:r>
        <w:rPr>
          <w:rFonts w:ascii="Arial" w:hAnsi="Arial" w:cs="Arial"/>
          <w:sz w:val="28"/>
          <w:szCs w:val="28"/>
        </w:rPr>
        <w:t>ay, at times advertised in the P</w:t>
      </w:r>
      <w:r w:rsidRPr="00CF34E6">
        <w:rPr>
          <w:rFonts w:ascii="Arial" w:hAnsi="Arial" w:cs="Arial"/>
          <w:sz w:val="28"/>
          <w:szCs w:val="28"/>
        </w:rPr>
        <w:t xml:space="preserve">ractice. </w:t>
      </w:r>
      <w:r>
        <w:rPr>
          <w:rFonts w:ascii="Arial" w:hAnsi="Arial" w:cs="Arial"/>
          <w:sz w:val="28"/>
          <w:szCs w:val="28"/>
        </w:rPr>
        <w:t xml:space="preserve"> </w:t>
      </w:r>
      <w:r w:rsidRPr="00CF34E6">
        <w:rPr>
          <w:rFonts w:ascii="Arial" w:hAnsi="Arial" w:cs="Arial"/>
          <w:sz w:val="28"/>
          <w:szCs w:val="28"/>
        </w:rPr>
        <w:t xml:space="preserve">For nights, weekends and public holidays services are provided by Out of Hours services. </w:t>
      </w:r>
      <w:r>
        <w:rPr>
          <w:rFonts w:ascii="Arial" w:hAnsi="Arial" w:cs="Arial"/>
          <w:sz w:val="28"/>
          <w:szCs w:val="28"/>
        </w:rPr>
        <w:t xml:space="preserve"> </w:t>
      </w:r>
      <w:r w:rsidRPr="00CF34E6">
        <w:rPr>
          <w:rFonts w:ascii="Arial" w:hAnsi="Arial" w:cs="Arial"/>
          <w:sz w:val="28"/>
          <w:szCs w:val="28"/>
        </w:rPr>
        <w:t xml:space="preserve">Practices will have information about </w:t>
      </w:r>
      <w:r w:rsidRPr="00CF34E6">
        <w:rPr>
          <w:rFonts w:ascii="Arial" w:hAnsi="Arial" w:cs="Arial"/>
          <w:sz w:val="28"/>
          <w:szCs w:val="28"/>
        </w:rPr>
        <w:lastRenderedPageBreak/>
        <w:t xml:space="preserve">how to contact Out of Hours services if you need a doctor. </w:t>
      </w:r>
      <w:r>
        <w:rPr>
          <w:rFonts w:ascii="Arial" w:hAnsi="Arial" w:cs="Arial"/>
          <w:sz w:val="28"/>
          <w:szCs w:val="28"/>
        </w:rPr>
        <w:t xml:space="preserve"> </w:t>
      </w:r>
      <w:r w:rsidRPr="00CF34E6">
        <w:rPr>
          <w:rFonts w:ascii="Arial" w:hAnsi="Arial" w:cs="Arial"/>
          <w:sz w:val="28"/>
          <w:szCs w:val="28"/>
        </w:rPr>
        <w:t>There should be a recorded message on the Practice telephone as well as notices on the door which provide further details.</w:t>
      </w:r>
    </w:p>
    <w:p w14:paraId="3D89D576" w14:textId="77777777" w:rsidR="00DD7433" w:rsidRDefault="00DD7433" w:rsidP="00DD7433">
      <w:pPr>
        <w:spacing w:after="0" w:line="240" w:lineRule="auto"/>
        <w:rPr>
          <w:rFonts w:ascii="Arial" w:hAnsi="Arial" w:cs="Arial"/>
          <w:sz w:val="28"/>
          <w:szCs w:val="28"/>
        </w:rPr>
      </w:pPr>
    </w:p>
    <w:p w14:paraId="6BCEE548" w14:textId="77777777" w:rsidR="00DD7433" w:rsidRPr="00CF34E6" w:rsidRDefault="00DD7433" w:rsidP="00DD7433">
      <w:pPr>
        <w:spacing w:after="0" w:line="240" w:lineRule="auto"/>
        <w:rPr>
          <w:rFonts w:ascii="Arial" w:hAnsi="Arial" w:cs="Arial"/>
          <w:sz w:val="28"/>
          <w:szCs w:val="28"/>
        </w:rPr>
      </w:pPr>
      <w:r>
        <w:rPr>
          <w:rFonts w:ascii="Arial" w:hAnsi="Arial" w:cs="Arial"/>
          <w:sz w:val="28"/>
          <w:szCs w:val="28"/>
        </w:rPr>
        <w:t>All Out of Hours C</w:t>
      </w:r>
      <w:r w:rsidRPr="00CF34E6">
        <w:rPr>
          <w:rFonts w:ascii="Arial" w:hAnsi="Arial" w:cs="Arial"/>
          <w:sz w:val="28"/>
          <w:szCs w:val="28"/>
        </w:rPr>
        <w:t xml:space="preserve">entres will provide urgent medical care for problems that cannot wait until your own GP practice opens again. </w:t>
      </w:r>
      <w:r>
        <w:rPr>
          <w:rFonts w:ascii="Arial" w:hAnsi="Arial" w:cs="Arial"/>
          <w:sz w:val="28"/>
          <w:szCs w:val="28"/>
        </w:rPr>
        <w:t xml:space="preserve"> </w:t>
      </w:r>
      <w:r w:rsidRPr="00CF34E6">
        <w:rPr>
          <w:rFonts w:ascii="Arial" w:hAnsi="Arial" w:cs="Arial"/>
          <w:sz w:val="28"/>
          <w:szCs w:val="28"/>
        </w:rPr>
        <w:t>They also provide services even if you a</w:t>
      </w:r>
      <w:r>
        <w:rPr>
          <w:rFonts w:ascii="Arial" w:hAnsi="Arial" w:cs="Arial"/>
          <w:sz w:val="28"/>
          <w:szCs w:val="28"/>
        </w:rPr>
        <w:t>re not registered with a local P</w:t>
      </w:r>
      <w:r w:rsidRPr="00CF34E6">
        <w:rPr>
          <w:rFonts w:ascii="Arial" w:hAnsi="Arial" w:cs="Arial"/>
          <w:sz w:val="28"/>
          <w:szCs w:val="28"/>
        </w:rPr>
        <w:t>ractice.</w:t>
      </w:r>
    </w:p>
    <w:p w14:paraId="7B3EFE0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GP Out of Hours is available if you require urgent medical care when your GP surgery is closed. </w:t>
      </w:r>
      <w:r>
        <w:rPr>
          <w:rFonts w:ascii="Arial" w:hAnsi="Arial" w:cs="Arial"/>
          <w:sz w:val="28"/>
          <w:szCs w:val="28"/>
        </w:rPr>
        <w:t xml:space="preserve"> GP Out of H</w:t>
      </w:r>
      <w:r w:rsidRPr="00CF34E6">
        <w:rPr>
          <w:rFonts w:ascii="Arial" w:hAnsi="Arial" w:cs="Arial"/>
          <w:sz w:val="28"/>
          <w:szCs w:val="28"/>
        </w:rPr>
        <w:t xml:space="preserve">ours services operate from 6pm each weekday evening until your GP surgery opens the next morning and 24 hours on Saturdays, Sundays and public holidays. </w:t>
      </w:r>
      <w:r>
        <w:rPr>
          <w:rFonts w:ascii="Arial" w:hAnsi="Arial" w:cs="Arial"/>
          <w:sz w:val="28"/>
          <w:szCs w:val="28"/>
        </w:rPr>
        <w:t xml:space="preserve"> </w:t>
      </w:r>
      <w:r w:rsidRPr="00CF34E6">
        <w:rPr>
          <w:rFonts w:ascii="Arial" w:hAnsi="Arial" w:cs="Arial"/>
          <w:sz w:val="28"/>
          <w:szCs w:val="28"/>
        </w:rPr>
        <w:t>Remember to telephone the service first.</w:t>
      </w:r>
      <w:r>
        <w:rPr>
          <w:rFonts w:ascii="Arial" w:hAnsi="Arial" w:cs="Arial"/>
          <w:sz w:val="28"/>
          <w:szCs w:val="28"/>
        </w:rPr>
        <w:t xml:space="preserve"> </w:t>
      </w:r>
      <w:r w:rsidRPr="00CF34E6">
        <w:rPr>
          <w:rFonts w:ascii="Arial" w:hAnsi="Arial" w:cs="Arial"/>
          <w:sz w:val="28"/>
          <w:szCs w:val="28"/>
        </w:rPr>
        <w:t xml:space="preserve"> The doctor or nurse will give you advice over the telephone, decide if you need to be seen by a doctor or will refer you to another service if required. </w:t>
      </w:r>
      <w:r>
        <w:rPr>
          <w:rFonts w:ascii="Arial" w:hAnsi="Arial" w:cs="Arial"/>
          <w:sz w:val="28"/>
          <w:szCs w:val="28"/>
        </w:rPr>
        <w:t xml:space="preserve"> </w:t>
      </w:r>
      <w:r w:rsidRPr="00CF34E6">
        <w:rPr>
          <w:rFonts w:ascii="Arial" w:hAnsi="Arial" w:cs="Arial"/>
          <w:sz w:val="28"/>
          <w:szCs w:val="28"/>
        </w:rPr>
        <w:t xml:space="preserve">Your GP surgery will have the contact details for your area. </w:t>
      </w:r>
    </w:p>
    <w:p w14:paraId="3AA54583" w14:textId="77777777" w:rsidR="00DD7433" w:rsidRDefault="00DD7433" w:rsidP="00DD7433">
      <w:pPr>
        <w:spacing w:after="0" w:line="240" w:lineRule="auto"/>
        <w:rPr>
          <w:rFonts w:ascii="Arial" w:hAnsi="Arial" w:cs="Arial"/>
          <w:sz w:val="28"/>
          <w:szCs w:val="28"/>
        </w:rPr>
      </w:pPr>
    </w:p>
    <w:p w14:paraId="7168981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Urgent GP Out of Hours care can be found by contacting your local GP Practice and also online at </w:t>
      </w:r>
      <w:hyperlink r:id="rId40" w:history="1">
        <w:r w:rsidR="00D41855" w:rsidRPr="00AA23E7">
          <w:rPr>
            <w:rStyle w:val="Hyperlink"/>
            <w:rFonts w:ascii="Arial" w:hAnsi="Arial" w:cs="Arial"/>
            <w:sz w:val="28"/>
            <w:szCs w:val="28"/>
          </w:rPr>
          <w:t>https://www.nidirect.gov.uk/articles/gp-out-hours-service</w:t>
        </w:r>
      </w:hyperlink>
      <w:r w:rsidR="00D41855">
        <w:rPr>
          <w:rFonts w:ascii="Arial" w:hAnsi="Arial" w:cs="Arial"/>
          <w:sz w:val="28"/>
          <w:szCs w:val="28"/>
        </w:rPr>
        <w:t xml:space="preserve"> </w:t>
      </w:r>
      <w:r w:rsidRPr="00CF34E6">
        <w:rPr>
          <w:rFonts w:ascii="Arial" w:hAnsi="Arial" w:cs="Arial"/>
          <w:sz w:val="28"/>
          <w:szCs w:val="28"/>
        </w:rPr>
        <w:t xml:space="preserve">   </w:t>
      </w:r>
    </w:p>
    <w:p w14:paraId="54A09575" w14:textId="77777777" w:rsidR="00DD7433" w:rsidRDefault="00DD7433" w:rsidP="00DD7433">
      <w:pPr>
        <w:spacing w:after="0" w:line="240" w:lineRule="auto"/>
        <w:rPr>
          <w:rFonts w:ascii="Arial" w:hAnsi="Arial" w:cs="Arial"/>
          <w:b/>
          <w:color w:val="8496B0" w:themeColor="text2" w:themeTint="99"/>
          <w:sz w:val="28"/>
          <w:szCs w:val="28"/>
        </w:rPr>
      </w:pPr>
    </w:p>
    <w:p w14:paraId="2F928C56" w14:textId="77777777" w:rsidR="00D41855" w:rsidRDefault="00D41855" w:rsidP="00DD7433">
      <w:pPr>
        <w:spacing w:after="0" w:line="240" w:lineRule="auto"/>
        <w:rPr>
          <w:rFonts w:ascii="Arial" w:hAnsi="Arial" w:cs="Arial"/>
          <w:b/>
          <w:color w:val="8496B0" w:themeColor="text2" w:themeTint="99"/>
          <w:sz w:val="28"/>
          <w:szCs w:val="28"/>
        </w:rPr>
      </w:pPr>
    </w:p>
    <w:p w14:paraId="241E8920" w14:textId="77777777" w:rsidR="00DD7433" w:rsidRPr="00BD2C87" w:rsidRDefault="00851664" w:rsidP="007F1F6A">
      <w:pPr>
        <w:pStyle w:val="Heading19"/>
        <w:numPr>
          <w:ilvl w:val="0"/>
          <w:numId w:val="13"/>
        </w:numPr>
        <w:rPr>
          <w:i w:val="0"/>
          <w:color w:val="44546A" w:themeColor="text2"/>
          <w:sz w:val="32"/>
          <w:szCs w:val="32"/>
        </w:rPr>
      </w:pPr>
      <w:r>
        <w:rPr>
          <w:i w:val="0"/>
          <w:color w:val="44546A" w:themeColor="text2"/>
          <w:sz w:val="32"/>
          <w:szCs w:val="32"/>
        </w:rPr>
        <w:t>Urgent Care or</w:t>
      </w:r>
      <w:r w:rsidRPr="00851664">
        <w:rPr>
          <w:i w:val="0"/>
          <w:color w:val="44546A" w:themeColor="text2"/>
          <w:sz w:val="32"/>
          <w:szCs w:val="32"/>
        </w:rPr>
        <w:t xml:space="preserve"> Minor Injuries Unit</w:t>
      </w:r>
    </w:p>
    <w:p w14:paraId="427F47D9" w14:textId="77777777" w:rsidR="00DD7433" w:rsidRDefault="00DD7433" w:rsidP="00DD7433">
      <w:pPr>
        <w:spacing w:after="0" w:line="240" w:lineRule="auto"/>
        <w:rPr>
          <w:rFonts w:ascii="Arial" w:hAnsi="Arial" w:cs="Arial"/>
          <w:sz w:val="28"/>
          <w:szCs w:val="28"/>
        </w:rPr>
      </w:pPr>
    </w:p>
    <w:p w14:paraId="27F424A7" w14:textId="77777777" w:rsidR="00DD7433" w:rsidRDefault="00D41855" w:rsidP="00DD7433">
      <w:pPr>
        <w:spacing w:after="0" w:line="240" w:lineRule="auto"/>
        <w:rPr>
          <w:rFonts w:ascii="Arial" w:hAnsi="Arial" w:cs="Arial"/>
          <w:sz w:val="28"/>
          <w:szCs w:val="28"/>
        </w:rPr>
      </w:pPr>
      <w:r w:rsidRPr="00CF34E6">
        <w:rPr>
          <w:rFonts w:ascii="Arial" w:hAnsi="Arial" w:cs="Arial"/>
          <w:sz w:val="28"/>
          <w:szCs w:val="28"/>
        </w:rPr>
        <w:t>An</w:t>
      </w:r>
      <w:r w:rsidR="00DD7433" w:rsidRPr="00CF34E6">
        <w:rPr>
          <w:rFonts w:ascii="Arial" w:hAnsi="Arial" w:cs="Arial"/>
          <w:sz w:val="28"/>
          <w:szCs w:val="28"/>
        </w:rPr>
        <w:t xml:space="preserve"> </w:t>
      </w:r>
      <w:r w:rsidR="004E3043">
        <w:rPr>
          <w:rFonts w:ascii="Arial" w:hAnsi="Arial" w:cs="Arial"/>
          <w:sz w:val="28"/>
          <w:szCs w:val="28"/>
        </w:rPr>
        <w:t>Urgent Care</w:t>
      </w:r>
      <w:r w:rsidR="00DD7433" w:rsidRPr="00CF34E6">
        <w:rPr>
          <w:rFonts w:ascii="Arial" w:hAnsi="Arial" w:cs="Arial"/>
          <w:sz w:val="28"/>
          <w:szCs w:val="28"/>
        </w:rPr>
        <w:t xml:space="preserve"> </w:t>
      </w:r>
      <w:r>
        <w:rPr>
          <w:rFonts w:ascii="Arial" w:hAnsi="Arial" w:cs="Arial"/>
          <w:sz w:val="28"/>
          <w:szCs w:val="28"/>
        </w:rPr>
        <w:t xml:space="preserve">or Minor Injuries </w:t>
      </w:r>
      <w:r w:rsidR="00DD7433" w:rsidRPr="00CF34E6">
        <w:rPr>
          <w:rFonts w:ascii="Arial" w:hAnsi="Arial" w:cs="Arial"/>
          <w:sz w:val="28"/>
          <w:szCs w:val="28"/>
        </w:rPr>
        <w:t xml:space="preserve">Unit can treat injuries that are not critical or life </w:t>
      </w:r>
      <w:r w:rsidR="00DD7433">
        <w:rPr>
          <w:rFonts w:ascii="Arial" w:hAnsi="Arial" w:cs="Arial"/>
          <w:sz w:val="28"/>
          <w:szCs w:val="28"/>
        </w:rPr>
        <w:t>threatening, such as:</w:t>
      </w:r>
    </w:p>
    <w:p w14:paraId="5C2EE5D2" w14:textId="77777777" w:rsidR="00DD7433" w:rsidRPr="00CF34E6" w:rsidRDefault="00DD7433" w:rsidP="00DD7433">
      <w:pPr>
        <w:spacing w:after="0" w:line="240" w:lineRule="auto"/>
        <w:rPr>
          <w:rFonts w:ascii="Arial" w:hAnsi="Arial" w:cs="Arial"/>
          <w:sz w:val="28"/>
          <w:szCs w:val="28"/>
        </w:rPr>
      </w:pPr>
    </w:p>
    <w:p w14:paraId="0E338A40" w14:textId="77777777" w:rsidR="00DD7433" w:rsidRPr="002579FE"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I</w:t>
      </w:r>
      <w:r w:rsidRPr="002579FE">
        <w:rPr>
          <w:rFonts w:ascii="Arial" w:hAnsi="Arial" w:cs="Arial"/>
          <w:sz w:val="28"/>
          <w:szCs w:val="28"/>
        </w:rPr>
        <w:t>njuries to upper and lower limbs</w:t>
      </w:r>
    </w:p>
    <w:p w14:paraId="6A4B6E5F"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B</w:t>
      </w:r>
      <w:r w:rsidRPr="00CF34E6">
        <w:rPr>
          <w:rFonts w:ascii="Arial" w:hAnsi="Arial" w:cs="Arial"/>
          <w:sz w:val="28"/>
          <w:szCs w:val="28"/>
        </w:rPr>
        <w:t>roken bones, sprains, bruises and wounds</w:t>
      </w:r>
    </w:p>
    <w:p w14:paraId="6AD62A65"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B</w:t>
      </w:r>
      <w:r w:rsidRPr="00CF34E6">
        <w:rPr>
          <w:rFonts w:ascii="Arial" w:hAnsi="Arial" w:cs="Arial"/>
          <w:sz w:val="28"/>
          <w:szCs w:val="28"/>
        </w:rPr>
        <w:t>ites – human, animal and insect</w:t>
      </w:r>
    </w:p>
    <w:p w14:paraId="35255682"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B</w:t>
      </w:r>
      <w:r w:rsidRPr="00CF34E6">
        <w:rPr>
          <w:rFonts w:ascii="Arial" w:hAnsi="Arial" w:cs="Arial"/>
          <w:sz w:val="28"/>
          <w:szCs w:val="28"/>
        </w:rPr>
        <w:t>urns and scalds</w:t>
      </w:r>
    </w:p>
    <w:p w14:paraId="74748FC4"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A</w:t>
      </w:r>
      <w:r w:rsidRPr="00CF34E6">
        <w:rPr>
          <w:rFonts w:ascii="Arial" w:hAnsi="Arial" w:cs="Arial"/>
          <w:sz w:val="28"/>
          <w:szCs w:val="28"/>
        </w:rPr>
        <w:t>bscesses and wound infections</w:t>
      </w:r>
    </w:p>
    <w:p w14:paraId="36BC4A8A"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M</w:t>
      </w:r>
      <w:r w:rsidRPr="00CF34E6">
        <w:rPr>
          <w:rFonts w:ascii="Arial" w:hAnsi="Arial" w:cs="Arial"/>
          <w:sz w:val="28"/>
          <w:szCs w:val="28"/>
        </w:rPr>
        <w:t>inor head injuries</w:t>
      </w:r>
    </w:p>
    <w:p w14:paraId="70845F2E"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B</w:t>
      </w:r>
      <w:r w:rsidRPr="00CF34E6">
        <w:rPr>
          <w:rFonts w:ascii="Arial" w:hAnsi="Arial" w:cs="Arial"/>
          <w:sz w:val="28"/>
          <w:szCs w:val="28"/>
        </w:rPr>
        <w:t>roken noses and nosebleeds</w:t>
      </w:r>
    </w:p>
    <w:p w14:paraId="214459C1"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F</w:t>
      </w:r>
      <w:r w:rsidRPr="00CF34E6">
        <w:rPr>
          <w:rFonts w:ascii="Arial" w:hAnsi="Arial" w:cs="Arial"/>
          <w:sz w:val="28"/>
          <w:szCs w:val="28"/>
        </w:rPr>
        <w:t>oreign bodies in the eyes and nose</w:t>
      </w:r>
      <w:r>
        <w:rPr>
          <w:rFonts w:ascii="Arial" w:hAnsi="Arial" w:cs="Arial"/>
          <w:sz w:val="28"/>
          <w:szCs w:val="28"/>
        </w:rPr>
        <w:t>.</w:t>
      </w:r>
    </w:p>
    <w:p w14:paraId="56340645" w14:textId="77777777" w:rsidR="00DD7433" w:rsidRPr="00CF34E6" w:rsidRDefault="00DD7433" w:rsidP="00DD7433">
      <w:pPr>
        <w:spacing w:after="0" w:line="240" w:lineRule="auto"/>
        <w:rPr>
          <w:rFonts w:ascii="Arial" w:hAnsi="Arial" w:cs="Arial"/>
          <w:sz w:val="28"/>
          <w:szCs w:val="28"/>
        </w:rPr>
      </w:pPr>
    </w:p>
    <w:p w14:paraId="24E17802"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If you or a child over 5 years old suffers a minor injury you can go to one of the Minor Injuries Units.</w:t>
      </w:r>
      <w:r>
        <w:rPr>
          <w:rFonts w:ascii="Arial" w:hAnsi="Arial" w:cs="Arial"/>
          <w:sz w:val="28"/>
          <w:szCs w:val="28"/>
        </w:rPr>
        <w:t xml:space="preserve"> Children under 5 years must be brought to the Emergency Department in your area. </w:t>
      </w:r>
    </w:p>
    <w:p w14:paraId="78C5B0A0" w14:textId="77777777" w:rsidR="00DD7433" w:rsidRDefault="00DD7433" w:rsidP="00DD7433">
      <w:pPr>
        <w:spacing w:after="0" w:line="240" w:lineRule="auto"/>
        <w:rPr>
          <w:rFonts w:ascii="Arial" w:hAnsi="Arial" w:cs="Arial"/>
          <w:b/>
          <w:sz w:val="28"/>
          <w:szCs w:val="28"/>
        </w:rPr>
      </w:pPr>
    </w:p>
    <w:p w14:paraId="5315EA67" w14:textId="77777777" w:rsidR="00DD7433" w:rsidRPr="00CF34E6" w:rsidRDefault="00DD7433" w:rsidP="00DD7433">
      <w:pPr>
        <w:spacing w:after="0" w:line="240" w:lineRule="auto"/>
        <w:rPr>
          <w:rFonts w:ascii="Arial" w:hAnsi="Arial" w:cs="Arial"/>
          <w:b/>
          <w:sz w:val="28"/>
          <w:szCs w:val="28"/>
        </w:rPr>
      </w:pPr>
    </w:p>
    <w:p w14:paraId="0ACE4A10" w14:textId="77777777" w:rsidR="00DD7433" w:rsidRPr="003178DB" w:rsidRDefault="00DD7433" w:rsidP="007F1F6A">
      <w:pPr>
        <w:pStyle w:val="Heading20"/>
        <w:numPr>
          <w:ilvl w:val="0"/>
          <w:numId w:val="14"/>
        </w:numPr>
        <w:ind w:left="0" w:firstLine="0"/>
      </w:pPr>
      <w:r w:rsidRPr="00BD2C87">
        <w:rPr>
          <w:i w:val="0"/>
          <w:color w:val="44546A" w:themeColor="text2"/>
          <w:sz w:val="32"/>
          <w:szCs w:val="32"/>
        </w:rPr>
        <w:t>Hospitals</w:t>
      </w:r>
    </w:p>
    <w:p w14:paraId="26FBF6B8" w14:textId="77777777" w:rsidR="00DD7433" w:rsidRDefault="00DD7433" w:rsidP="00DD7433">
      <w:pPr>
        <w:spacing w:after="0" w:line="240" w:lineRule="auto"/>
        <w:rPr>
          <w:rFonts w:ascii="Arial" w:hAnsi="Arial" w:cs="Arial"/>
          <w:sz w:val="28"/>
          <w:szCs w:val="28"/>
        </w:rPr>
      </w:pPr>
    </w:p>
    <w:p w14:paraId="2B34BF72"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lastRenderedPageBreak/>
        <w:t>Your GP may refer you to a specialist doctor at a hospital or you may need to go to hospital if you require emergency treatment.</w:t>
      </w:r>
    </w:p>
    <w:p w14:paraId="21A140A6" w14:textId="77777777" w:rsidR="00DD7433" w:rsidRDefault="00DD7433" w:rsidP="00DD7433">
      <w:pPr>
        <w:spacing w:after="0" w:line="240" w:lineRule="auto"/>
        <w:rPr>
          <w:rFonts w:ascii="Arial" w:hAnsi="Arial" w:cs="Arial"/>
          <w:sz w:val="28"/>
          <w:szCs w:val="28"/>
        </w:rPr>
      </w:pPr>
    </w:p>
    <w:p w14:paraId="4239D7A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If your GP cannot deal with a problem then you’ll usually be referred to a hospital for tests, treatment, or to see a consultant with specialist knowledge.</w:t>
      </w:r>
    </w:p>
    <w:p w14:paraId="4013EA9A" w14:textId="77777777" w:rsidR="00DD7433" w:rsidRDefault="00DD7433" w:rsidP="00DD7433">
      <w:pPr>
        <w:spacing w:after="0" w:line="240" w:lineRule="auto"/>
        <w:rPr>
          <w:rFonts w:ascii="Arial" w:hAnsi="Arial" w:cs="Arial"/>
          <w:sz w:val="28"/>
          <w:szCs w:val="28"/>
        </w:rPr>
      </w:pPr>
    </w:p>
    <w:p w14:paraId="571BFF38"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If your GP arranges for a referral this means they </w:t>
      </w:r>
      <w:r>
        <w:rPr>
          <w:rFonts w:ascii="Arial" w:hAnsi="Arial" w:cs="Arial"/>
          <w:sz w:val="28"/>
          <w:szCs w:val="28"/>
        </w:rPr>
        <w:t>have arranged for you to see a Consultant or a S</w:t>
      </w:r>
      <w:r w:rsidRPr="00CF34E6">
        <w:rPr>
          <w:rFonts w:ascii="Arial" w:hAnsi="Arial" w:cs="Arial"/>
          <w:sz w:val="28"/>
          <w:szCs w:val="28"/>
        </w:rPr>
        <w:t xml:space="preserve">pecialist regarding tests or treatment.  You will receive a letter from the hospital or clinic with details of an appointment which has </w:t>
      </w:r>
      <w:r>
        <w:rPr>
          <w:rFonts w:ascii="Arial" w:hAnsi="Arial" w:cs="Arial"/>
          <w:sz w:val="28"/>
          <w:szCs w:val="28"/>
        </w:rPr>
        <w:t>been made for you to see a Specialist D</w:t>
      </w:r>
      <w:r w:rsidRPr="00CF34E6">
        <w:rPr>
          <w:rFonts w:ascii="Arial" w:hAnsi="Arial" w:cs="Arial"/>
          <w:sz w:val="28"/>
          <w:szCs w:val="28"/>
        </w:rPr>
        <w:t>octor.</w:t>
      </w:r>
      <w:r>
        <w:rPr>
          <w:rFonts w:ascii="Arial" w:hAnsi="Arial" w:cs="Arial"/>
          <w:sz w:val="28"/>
          <w:szCs w:val="28"/>
        </w:rPr>
        <w:t xml:space="preserve"> </w:t>
      </w:r>
      <w:r w:rsidRPr="00CF34E6">
        <w:rPr>
          <w:rFonts w:ascii="Arial" w:hAnsi="Arial" w:cs="Arial"/>
          <w:sz w:val="28"/>
          <w:szCs w:val="28"/>
        </w:rPr>
        <w:t xml:space="preserve"> For most </w:t>
      </w:r>
      <w:r>
        <w:rPr>
          <w:rFonts w:ascii="Arial" w:hAnsi="Arial" w:cs="Arial"/>
          <w:sz w:val="28"/>
          <w:szCs w:val="28"/>
        </w:rPr>
        <w:t>S</w:t>
      </w:r>
      <w:r w:rsidRPr="00CF34E6">
        <w:rPr>
          <w:rFonts w:ascii="Arial" w:hAnsi="Arial" w:cs="Arial"/>
          <w:sz w:val="28"/>
          <w:szCs w:val="28"/>
        </w:rPr>
        <w:t>pecialists, there might be waiting times involved.</w:t>
      </w:r>
      <w:r>
        <w:rPr>
          <w:rFonts w:ascii="Arial" w:hAnsi="Arial" w:cs="Arial"/>
          <w:sz w:val="28"/>
          <w:szCs w:val="28"/>
        </w:rPr>
        <w:t xml:space="preserve"> </w:t>
      </w:r>
      <w:r w:rsidRPr="00CF34E6">
        <w:rPr>
          <w:rFonts w:ascii="Arial" w:hAnsi="Arial" w:cs="Arial"/>
          <w:sz w:val="28"/>
          <w:szCs w:val="28"/>
        </w:rPr>
        <w:t xml:space="preserve"> If you are unable to attend you need to cancel your appointment. </w:t>
      </w:r>
      <w:r>
        <w:rPr>
          <w:rFonts w:ascii="Arial" w:hAnsi="Arial" w:cs="Arial"/>
          <w:sz w:val="28"/>
          <w:szCs w:val="28"/>
        </w:rPr>
        <w:t xml:space="preserve"> </w:t>
      </w:r>
      <w:r w:rsidRPr="00CF34E6">
        <w:rPr>
          <w:rFonts w:ascii="Arial" w:hAnsi="Arial" w:cs="Arial"/>
          <w:sz w:val="28"/>
          <w:szCs w:val="28"/>
        </w:rPr>
        <w:t xml:space="preserve">You will then be given a new date. </w:t>
      </w:r>
    </w:p>
    <w:p w14:paraId="681AE90C" w14:textId="77777777" w:rsidR="00DD7433" w:rsidRDefault="00DD7433" w:rsidP="00DD7433">
      <w:pPr>
        <w:spacing w:after="0" w:line="240" w:lineRule="auto"/>
        <w:rPr>
          <w:rFonts w:ascii="Arial" w:hAnsi="Arial" w:cs="Arial"/>
          <w:sz w:val="28"/>
          <w:szCs w:val="28"/>
        </w:rPr>
      </w:pPr>
    </w:p>
    <w:p w14:paraId="6B6B6C2A" w14:textId="77777777" w:rsidR="00DD7433" w:rsidRPr="00CF34E6" w:rsidRDefault="00DD7433" w:rsidP="00DD7433">
      <w:pPr>
        <w:spacing w:after="0" w:line="240" w:lineRule="auto"/>
        <w:rPr>
          <w:rFonts w:ascii="Arial" w:hAnsi="Arial" w:cs="Arial"/>
          <w:sz w:val="28"/>
          <w:szCs w:val="28"/>
        </w:rPr>
      </w:pPr>
      <w:r>
        <w:rPr>
          <w:rFonts w:ascii="Arial" w:hAnsi="Arial" w:cs="Arial"/>
          <w:sz w:val="28"/>
          <w:szCs w:val="28"/>
        </w:rPr>
        <w:t>The S</w:t>
      </w:r>
      <w:r w:rsidRPr="00CF34E6">
        <w:rPr>
          <w:rFonts w:ascii="Arial" w:hAnsi="Arial" w:cs="Arial"/>
          <w:sz w:val="28"/>
          <w:szCs w:val="28"/>
        </w:rPr>
        <w:t xml:space="preserve">pecialist will see you and discuss your health issue with you. </w:t>
      </w:r>
      <w:r>
        <w:rPr>
          <w:rFonts w:ascii="Arial" w:hAnsi="Arial" w:cs="Arial"/>
          <w:sz w:val="28"/>
          <w:szCs w:val="28"/>
        </w:rPr>
        <w:t xml:space="preserve"> </w:t>
      </w:r>
      <w:r w:rsidRPr="00CF34E6">
        <w:rPr>
          <w:rFonts w:ascii="Arial" w:hAnsi="Arial" w:cs="Arial"/>
          <w:sz w:val="28"/>
          <w:szCs w:val="28"/>
        </w:rPr>
        <w:t xml:space="preserve">If necessary, they will arrange for tests to be carried out. </w:t>
      </w:r>
      <w:r>
        <w:rPr>
          <w:rFonts w:ascii="Arial" w:hAnsi="Arial" w:cs="Arial"/>
          <w:sz w:val="28"/>
          <w:szCs w:val="28"/>
        </w:rPr>
        <w:t xml:space="preserve"> </w:t>
      </w:r>
      <w:r w:rsidRPr="00CF34E6">
        <w:rPr>
          <w:rFonts w:ascii="Arial" w:hAnsi="Arial" w:cs="Arial"/>
          <w:sz w:val="28"/>
          <w:szCs w:val="28"/>
        </w:rPr>
        <w:t>In this case, you will receive a further letter from your hospital with information regarding the date and time when you need to go back for your tests.</w:t>
      </w:r>
    </w:p>
    <w:p w14:paraId="13217C4D" w14:textId="77777777" w:rsidR="00DD7433" w:rsidRDefault="00DD7433" w:rsidP="00DD7433">
      <w:pPr>
        <w:spacing w:after="0" w:line="240" w:lineRule="auto"/>
        <w:rPr>
          <w:rFonts w:ascii="Arial" w:hAnsi="Arial" w:cs="Arial"/>
          <w:b/>
          <w:bCs/>
          <w:sz w:val="28"/>
          <w:szCs w:val="28"/>
        </w:rPr>
      </w:pPr>
    </w:p>
    <w:p w14:paraId="06AA3EF6" w14:textId="77777777" w:rsidR="00DD7433" w:rsidRDefault="00DD7433" w:rsidP="00DD7433">
      <w:pPr>
        <w:spacing w:after="0" w:line="240" w:lineRule="auto"/>
        <w:rPr>
          <w:rFonts w:ascii="Arial" w:hAnsi="Arial" w:cs="Arial"/>
          <w:b/>
          <w:bCs/>
          <w:sz w:val="28"/>
          <w:szCs w:val="28"/>
        </w:rPr>
      </w:pPr>
    </w:p>
    <w:p w14:paraId="4C3E248E" w14:textId="77777777" w:rsidR="00DD7433" w:rsidRDefault="00DD7433" w:rsidP="00DD7433">
      <w:pPr>
        <w:pStyle w:val="Heading21"/>
      </w:pPr>
    </w:p>
    <w:p w14:paraId="070D367A" w14:textId="77777777" w:rsidR="00DD7433" w:rsidRPr="00BD2C87" w:rsidRDefault="00DD7433" w:rsidP="007F1F6A">
      <w:pPr>
        <w:pStyle w:val="Heading21"/>
        <w:numPr>
          <w:ilvl w:val="0"/>
          <w:numId w:val="7"/>
        </w:numPr>
        <w:ind w:left="0" w:firstLine="0"/>
        <w:rPr>
          <w:i w:val="0"/>
          <w:color w:val="44546A" w:themeColor="text2"/>
          <w:sz w:val="32"/>
          <w:szCs w:val="32"/>
        </w:rPr>
      </w:pPr>
      <w:r w:rsidRPr="009576EE">
        <w:rPr>
          <w:i w:val="0"/>
          <w:noProof/>
          <w:color w:val="44546A" w:themeColor="text2"/>
          <w:sz w:val="32"/>
          <w:szCs w:val="32"/>
          <w:lang w:eastAsia="en-GB"/>
        </w:rPr>
        <mc:AlternateContent>
          <mc:Choice Requires="wps">
            <w:drawing>
              <wp:anchor distT="45720" distB="45720" distL="114300" distR="114300" simplePos="0" relativeHeight="251676672" behindDoc="0" locked="0" layoutInCell="1" allowOverlap="1" wp14:anchorId="3D1CF26B" wp14:editId="1A8CB99B">
                <wp:simplePos x="0" y="0"/>
                <wp:positionH relativeFrom="margin">
                  <wp:align>right</wp:align>
                </wp:positionH>
                <wp:positionV relativeFrom="paragraph">
                  <wp:posOffset>5715</wp:posOffset>
                </wp:positionV>
                <wp:extent cx="903605" cy="826770"/>
                <wp:effectExtent l="0" t="0" r="10795"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826770"/>
                        </a:xfrm>
                        <a:prstGeom prst="rect">
                          <a:avLst/>
                        </a:prstGeom>
                        <a:solidFill>
                          <a:srgbClr val="FFFFFF"/>
                        </a:solidFill>
                        <a:ln w="9525">
                          <a:solidFill>
                            <a:schemeClr val="bg1"/>
                          </a:solidFill>
                          <a:miter lim="800000"/>
                          <a:headEnd/>
                          <a:tailEnd/>
                        </a:ln>
                      </wps:spPr>
                      <wps:txbx>
                        <w:txbxContent>
                          <w:p w14:paraId="1DBE3197" w14:textId="77777777" w:rsidR="00B92BB4" w:rsidRDefault="00B92BB4" w:rsidP="00DD7433">
                            <w:r w:rsidRPr="003A6C7E">
                              <w:rPr>
                                <w:noProof/>
                                <w:lang w:eastAsia="en-GB"/>
                              </w:rPr>
                              <w:drawing>
                                <wp:inline distT="0" distB="0" distL="0" distR="0" wp14:anchorId="179170BD" wp14:editId="419EBCCE">
                                  <wp:extent cx="693609" cy="659958"/>
                                  <wp:effectExtent l="0" t="0" r="0" b="6985"/>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pic:cNvPicPr>
                                            <a:picLocks noChangeAspect="1"/>
                                          </pic:cNvPicPr>
                                        </pic:nvPicPr>
                                        <pic:blipFill>
                                          <a:blip r:embed="rId41"/>
                                          <a:srcRect/>
                                          <a:stretch>
                                            <a:fillRect/>
                                          </a:stretch>
                                        </pic:blipFill>
                                        <pic:spPr>
                                          <a:xfrm>
                                            <a:off x="0" y="0"/>
                                            <a:ext cx="706956" cy="6726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CF26B" id="_x0000_s1034" type="#_x0000_t202" style="position:absolute;left:0;text-align:left;margin-left:19.95pt;margin-top:.45pt;width:71.15pt;height:65.1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" strokecolor="white [3212]">
                <v:textbox>
                  <w:txbxContent>
                    <w:p w14:paraId="1DBE3197" w14:textId="77777777" w:rsidR="00B92BB4" w:rsidRDefault="00B92BB4" w:rsidP="00DD7433">
                      <w:r w:rsidRPr="003A6C7E">
                        <w:rPr>
                          <w:noProof/>
                          <w:lang w:eastAsia="en-GB"/>
                        </w:rPr>
                        <w:drawing>
                          <wp:inline distT="0" distB="0" distL="0" distR="0" wp14:anchorId="179170BD" wp14:editId="419EBCCE">
                            <wp:extent cx="693609" cy="659958"/>
                            <wp:effectExtent l="0" t="0" r="0" b="6985"/>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pic:cNvPicPr>
                                      <a:picLocks noChangeAspect="1"/>
                                    </pic:cNvPicPr>
                                  </pic:nvPicPr>
                                  <pic:blipFill>
                                    <a:blip r:embed="rId41"/>
                                    <a:srcRect/>
                                    <a:stretch>
                                      <a:fillRect/>
                                    </a:stretch>
                                  </pic:blipFill>
                                  <pic:spPr>
                                    <a:xfrm>
                                      <a:off x="0" y="0"/>
                                      <a:ext cx="706956" cy="672658"/>
                                    </a:xfrm>
                                    <a:prstGeom prst="rect">
                                      <a:avLst/>
                                    </a:prstGeom>
                                  </pic:spPr>
                                </pic:pic>
                              </a:graphicData>
                            </a:graphic>
                          </wp:inline>
                        </w:drawing>
                      </w:r>
                    </w:p>
                  </w:txbxContent>
                </v:textbox>
                <w10:wrap type="square" anchorx="margin"/>
              </v:shape>
            </w:pict>
          </mc:Fallback>
        </mc:AlternateContent>
      </w:r>
      <w:r w:rsidRPr="00BD2C87">
        <w:rPr>
          <w:i w:val="0"/>
          <w:color w:val="44546A" w:themeColor="text2"/>
          <w:sz w:val="32"/>
          <w:szCs w:val="32"/>
        </w:rPr>
        <w:t>Northern Ireland New Entrants Service (NINES)</w:t>
      </w:r>
    </w:p>
    <w:p w14:paraId="20EFA676" w14:textId="77777777" w:rsidR="00DD7433" w:rsidRPr="00CF34E6" w:rsidRDefault="00DD7433" w:rsidP="00DD7433">
      <w:pPr>
        <w:spacing w:after="0" w:line="240" w:lineRule="auto"/>
        <w:rPr>
          <w:rFonts w:ascii="Arial" w:hAnsi="Arial" w:cs="Arial"/>
          <w:bCs/>
          <w:sz w:val="28"/>
          <w:szCs w:val="28"/>
        </w:rPr>
      </w:pPr>
    </w:p>
    <w:p w14:paraId="24D1C2ED" w14:textId="77777777" w:rsidR="00DD7433" w:rsidRDefault="00DD7433" w:rsidP="00DD7433">
      <w:pPr>
        <w:rPr>
          <w:rFonts w:ascii="Arial" w:hAnsi="Arial" w:cs="Arial"/>
          <w:sz w:val="28"/>
          <w:szCs w:val="28"/>
        </w:rPr>
      </w:pPr>
      <w:r>
        <w:rPr>
          <w:rFonts w:ascii="Arial" w:hAnsi="Arial" w:cs="Arial"/>
          <w:sz w:val="28"/>
          <w:szCs w:val="28"/>
        </w:rPr>
        <w:t xml:space="preserve">Belfast </w:t>
      </w:r>
      <w:r w:rsidR="005711F1">
        <w:rPr>
          <w:rFonts w:ascii="Arial" w:hAnsi="Arial" w:cs="Arial"/>
          <w:sz w:val="28"/>
          <w:szCs w:val="28"/>
        </w:rPr>
        <w:t>and Southern</w:t>
      </w:r>
      <w:r w:rsidR="005711F1" w:rsidRPr="005711F1">
        <w:rPr>
          <w:rFonts w:ascii="Arial" w:hAnsi="Arial" w:cs="Arial"/>
          <w:sz w:val="28"/>
          <w:szCs w:val="28"/>
        </w:rPr>
        <w:t xml:space="preserve"> </w:t>
      </w:r>
      <w:r w:rsidR="005711F1">
        <w:rPr>
          <w:rFonts w:ascii="Arial" w:hAnsi="Arial" w:cs="Arial"/>
          <w:sz w:val="28"/>
          <w:szCs w:val="28"/>
        </w:rPr>
        <w:t xml:space="preserve">Health and Social Care Trusts </w:t>
      </w:r>
      <w:r>
        <w:rPr>
          <w:rFonts w:ascii="Arial" w:hAnsi="Arial" w:cs="Arial"/>
          <w:sz w:val="28"/>
          <w:szCs w:val="28"/>
        </w:rPr>
        <w:t xml:space="preserve">in collaboration with the Public Health Agency and the Health and Social Care Board, has established a Nurse-led service for new entrants to </w:t>
      </w:r>
      <w:r w:rsidR="00497F22" w:rsidRPr="00497F22">
        <w:rPr>
          <w:rFonts w:ascii="Arial" w:hAnsi="Arial" w:cs="Arial"/>
          <w:sz w:val="28"/>
          <w:szCs w:val="28"/>
        </w:rPr>
        <w:t>Belfast Health and Social Care Trust and Southern Hea</w:t>
      </w:r>
      <w:r w:rsidR="00497F22">
        <w:rPr>
          <w:rFonts w:ascii="Arial" w:hAnsi="Arial" w:cs="Arial"/>
          <w:sz w:val="28"/>
          <w:szCs w:val="28"/>
        </w:rPr>
        <w:t>lth and Social Care Trust areas</w:t>
      </w:r>
      <w:r>
        <w:rPr>
          <w:rFonts w:ascii="Arial" w:hAnsi="Arial" w:cs="Arial"/>
          <w:sz w:val="28"/>
          <w:szCs w:val="28"/>
        </w:rPr>
        <w:t xml:space="preserve">.  </w:t>
      </w:r>
    </w:p>
    <w:p w14:paraId="1E2FD192" w14:textId="77777777" w:rsidR="00DD7433" w:rsidRDefault="00DD7433" w:rsidP="00DD7433">
      <w:pPr>
        <w:rPr>
          <w:rFonts w:ascii="Arial" w:hAnsi="Arial" w:cs="Arial"/>
          <w:sz w:val="28"/>
          <w:szCs w:val="28"/>
        </w:rPr>
      </w:pPr>
      <w:r>
        <w:rPr>
          <w:rFonts w:ascii="Arial" w:hAnsi="Arial" w:cs="Arial"/>
          <w:sz w:val="28"/>
          <w:szCs w:val="28"/>
        </w:rPr>
        <w:t xml:space="preserve">The service provides a variety of clinics to support the health and well-being of new immigrants, asylum seekers, refugees and targeted children 0-16 years for Tuberculosis screening. </w:t>
      </w:r>
    </w:p>
    <w:p w14:paraId="2B878EDB" w14:textId="77777777" w:rsidR="00DD7433" w:rsidRDefault="00DD7433" w:rsidP="00DD7433">
      <w:pPr>
        <w:rPr>
          <w:rFonts w:ascii="Arial" w:hAnsi="Arial" w:cs="Arial"/>
          <w:sz w:val="28"/>
          <w:szCs w:val="28"/>
        </w:rPr>
      </w:pPr>
      <w:r>
        <w:rPr>
          <w:rFonts w:ascii="Arial" w:hAnsi="Arial" w:cs="Arial"/>
          <w:sz w:val="28"/>
          <w:szCs w:val="28"/>
        </w:rPr>
        <w:t xml:space="preserve">This unique service aims to support all new entrants by offering screening, health education and sign posting to other services.  A range of clinics can be accessed to address the health and well-being needs of the client group to include  health assessment and health promotion clinics, BBV bloods and IGRA/Quantiferon testing for Tuberculosis , Mantoux/BCG clinics for the under 16 years of age. </w:t>
      </w:r>
    </w:p>
    <w:p w14:paraId="0A801F9C" w14:textId="77777777" w:rsidR="00DD7433" w:rsidRDefault="00DD7433" w:rsidP="00DD7433">
      <w:pPr>
        <w:rPr>
          <w:rFonts w:ascii="Arial" w:hAnsi="Arial" w:cs="Arial"/>
          <w:sz w:val="28"/>
          <w:szCs w:val="28"/>
        </w:rPr>
      </w:pPr>
      <w:r>
        <w:rPr>
          <w:rFonts w:ascii="Arial" w:hAnsi="Arial" w:cs="Arial"/>
          <w:sz w:val="28"/>
          <w:szCs w:val="28"/>
        </w:rPr>
        <w:lastRenderedPageBreak/>
        <w:t>Clients are offered a holistic health assessment; screening for communicable diseases such as TB, Hepatitis B and C, HIV for clients from high risk countries. Assistance/advice is given with registration for General Practitioner and dental services; signposting to other services and onward referral as appropriate.</w:t>
      </w:r>
    </w:p>
    <w:p w14:paraId="7049520D" w14:textId="77777777" w:rsidR="00DD7433" w:rsidRDefault="00DD7433" w:rsidP="00DD7433">
      <w:pPr>
        <w:rPr>
          <w:rFonts w:ascii="Arial" w:hAnsi="Arial" w:cs="Arial"/>
          <w:sz w:val="28"/>
          <w:szCs w:val="28"/>
        </w:rPr>
      </w:pPr>
      <w:r>
        <w:rPr>
          <w:rFonts w:ascii="Arial" w:hAnsi="Arial" w:cs="Arial"/>
          <w:sz w:val="28"/>
          <w:szCs w:val="28"/>
        </w:rPr>
        <w:t>Service Delivery:</w:t>
      </w:r>
    </w:p>
    <w:p w14:paraId="47DDA745" w14:textId="77777777" w:rsidR="00DD7433" w:rsidRDefault="008E01D8" w:rsidP="008E01D8">
      <w:pPr>
        <w:pStyle w:val="ListParagraph"/>
        <w:numPr>
          <w:ilvl w:val="0"/>
          <w:numId w:val="3"/>
        </w:numPr>
        <w:spacing w:after="0" w:line="240" w:lineRule="auto"/>
        <w:rPr>
          <w:rFonts w:ascii="Arial" w:hAnsi="Arial" w:cs="Arial"/>
          <w:sz w:val="28"/>
          <w:szCs w:val="28"/>
        </w:rPr>
      </w:pPr>
      <w:r>
        <w:rPr>
          <w:rFonts w:ascii="Arial" w:hAnsi="Arial" w:cs="Arial"/>
          <w:sz w:val="28"/>
          <w:szCs w:val="28"/>
        </w:rPr>
        <w:t>In Belfast Trust t</w:t>
      </w:r>
      <w:r w:rsidR="00DD7433">
        <w:rPr>
          <w:rFonts w:ascii="Arial" w:hAnsi="Arial" w:cs="Arial"/>
          <w:sz w:val="28"/>
          <w:szCs w:val="28"/>
        </w:rPr>
        <w:t xml:space="preserve">he service can be delivered in the clinical setting or in the </w:t>
      </w:r>
      <w:r>
        <w:rPr>
          <w:rFonts w:ascii="Arial" w:hAnsi="Arial" w:cs="Arial"/>
          <w:sz w:val="28"/>
          <w:szCs w:val="28"/>
        </w:rPr>
        <w:t>individual’s</w:t>
      </w:r>
      <w:r w:rsidR="00DD7433">
        <w:rPr>
          <w:rFonts w:ascii="Arial" w:hAnsi="Arial" w:cs="Arial"/>
          <w:sz w:val="28"/>
          <w:szCs w:val="28"/>
        </w:rPr>
        <w:t xml:space="preserve"> place of residence</w:t>
      </w:r>
      <w:r>
        <w:rPr>
          <w:rFonts w:ascii="Arial" w:hAnsi="Arial" w:cs="Arial"/>
          <w:sz w:val="28"/>
          <w:szCs w:val="28"/>
        </w:rPr>
        <w:t>. In the Southern Trust t</w:t>
      </w:r>
      <w:r w:rsidRPr="008E01D8">
        <w:rPr>
          <w:rFonts w:ascii="Arial" w:hAnsi="Arial" w:cs="Arial"/>
          <w:sz w:val="28"/>
          <w:szCs w:val="28"/>
        </w:rPr>
        <w:t>he service is delivered in the clinical setting</w:t>
      </w:r>
    </w:p>
    <w:p w14:paraId="1D66E74C" w14:textId="77777777" w:rsidR="00DD7433" w:rsidRDefault="00497F22" w:rsidP="00497F22">
      <w:pPr>
        <w:pStyle w:val="ListParagraph"/>
        <w:numPr>
          <w:ilvl w:val="0"/>
          <w:numId w:val="3"/>
        </w:numPr>
        <w:spacing w:after="0" w:line="240" w:lineRule="auto"/>
        <w:rPr>
          <w:rFonts w:ascii="Arial" w:hAnsi="Arial" w:cs="Arial"/>
          <w:sz w:val="28"/>
          <w:szCs w:val="28"/>
        </w:rPr>
      </w:pPr>
      <w:r w:rsidRPr="00497F22">
        <w:rPr>
          <w:rFonts w:ascii="Arial" w:hAnsi="Arial" w:cs="Arial"/>
          <w:sz w:val="28"/>
          <w:szCs w:val="28"/>
        </w:rPr>
        <w:t xml:space="preserve">A new client held passport has been piloted by the BHSCT (currently on hold due to Covid-19) </w:t>
      </w:r>
      <w:r w:rsidR="00DD7433">
        <w:rPr>
          <w:rFonts w:ascii="Arial" w:hAnsi="Arial" w:cs="Arial"/>
          <w:sz w:val="28"/>
          <w:szCs w:val="28"/>
        </w:rPr>
        <w:t xml:space="preserve">which is sent with the GP registration form to encourage a smoother process. </w:t>
      </w:r>
    </w:p>
    <w:p w14:paraId="0FC4114C"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Delivery of mantoux/BCG</w:t>
      </w:r>
      <w:r>
        <w:rPr>
          <w:rStyle w:val="FootnoteReference"/>
          <w:rFonts w:ascii="Arial" w:hAnsi="Arial" w:cs="Arial"/>
        </w:rPr>
        <w:footnoteReference w:customMarkFollows="1" w:id="1"/>
        <w:t>[1]</w:t>
      </w:r>
      <w:r>
        <w:rPr>
          <w:rFonts w:ascii="Arial" w:hAnsi="Arial" w:cs="Arial"/>
          <w:sz w:val="28"/>
          <w:szCs w:val="28"/>
        </w:rPr>
        <w:t>   programme for children 0-16 years.</w:t>
      </w:r>
    </w:p>
    <w:p w14:paraId="6FD85D69"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Support in registering with General Practitioners/Dentist/Opticians.</w:t>
      </w:r>
    </w:p>
    <w:p w14:paraId="5A8465F3"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Health Screening.</w:t>
      </w:r>
    </w:p>
    <w:p w14:paraId="24480F32"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 xml:space="preserve">BBV Blood screening tests. </w:t>
      </w:r>
    </w:p>
    <w:p w14:paraId="7B7BA490"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 xml:space="preserve">Direct referral pathways have been established to specialist services i.e. Genito-urinary medicine clinic, Maternity Services, Hepatology, Chest Clinic, Paediatric Infectious Diseases. </w:t>
      </w:r>
    </w:p>
    <w:p w14:paraId="51651961"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Fast tracking for chest x-rays allows early detection of Tuberculosis and onward referral to chest clinic for investigations and treatment if required.</w:t>
      </w:r>
    </w:p>
    <w:p w14:paraId="2E8B7BD3"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Client advocacy.</w:t>
      </w:r>
    </w:p>
    <w:p w14:paraId="381A2279" w14:textId="77777777" w:rsidR="00DD7433"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Confidential help and advice</w:t>
      </w:r>
    </w:p>
    <w:p w14:paraId="5DA9471C" w14:textId="77777777" w:rsidR="00DD7433" w:rsidRDefault="00DD7433" w:rsidP="00DD7433">
      <w:pPr>
        <w:rPr>
          <w:rFonts w:ascii="Arial" w:hAnsi="Arial" w:cs="Arial"/>
          <w:sz w:val="28"/>
          <w:szCs w:val="28"/>
        </w:rPr>
      </w:pPr>
    </w:p>
    <w:p w14:paraId="4219DE21" w14:textId="77777777" w:rsidR="005711F1" w:rsidRDefault="00DD7433" w:rsidP="00DD7433">
      <w:pPr>
        <w:rPr>
          <w:rFonts w:ascii="Arial" w:hAnsi="Arial" w:cs="Arial"/>
          <w:sz w:val="28"/>
          <w:szCs w:val="28"/>
        </w:rPr>
      </w:pPr>
      <w:r>
        <w:rPr>
          <w:rFonts w:ascii="Arial" w:hAnsi="Arial" w:cs="Arial"/>
          <w:sz w:val="28"/>
          <w:szCs w:val="28"/>
        </w:rPr>
        <w:t>For further information on the services available, clinic time or to make a referral</w:t>
      </w:r>
      <w:r w:rsidR="00A247E9">
        <w:rPr>
          <w:rFonts w:ascii="Arial" w:hAnsi="Arial" w:cs="Arial"/>
          <w:sz w:val="28"/>
          <w:szCs w:val="28"/>
        </w:rPr>
        <w:t>,</w:t>
      </w:r>
      <w:r>
        <w:rPr>
          <w:rFonts w:ascii="Arial" w:hAnsi="Arial" w:cs="Arial"/>
          <w:sz w:val="28"/>
          <w:szCs w:val="28"/>
        </w:rPr>
        <w:t xml:space="preserve"> the Northern Ireland New Entrant Service can be contacted: </w:t>
      </w:r>
      <w:r w:rsidR="005711F1">
        <w:rPr>
          <w:rFonts w:ascii="Arial" w:hAnsi="Arial" w:cs="Arial"/>
          <w:sz w:val="28"/>
          <w:szCs w:val="28"/>
        </w:rPr>
        <w:t xml:space="preserve"> </w:t>
      </w:r>
    </w:p>
    <w:p w14:paraId="756B7379" w14:textId="77777777" w:rsidR="00DD7433" w:rsidRDefault="005711F1" w:rsidP="00DD7433">
      <w:pPr>
        <w:rPr>
          <w:rFonts w:ascii="Arial" w:hAnsi="Arial" w:cs="Arial"/>
          <w:bCs/>
          <w:sz w:val="28"/>
          <w:szCs w:val="28"/>
        </w:rPr>
      </w:pPr>
      <w:r>
        <w:rPr>
          <w:rFonts w:ascii="Arial" w:hAnsi="Arial" w:cs="Arial"/>
          <w:sz w:val="28"/>
          <w:szCs w:val="28"/>
        </w:rPr>
        <w:t xml:space="preserve">Belfast Trust – </w:t>
      </w:r>
      <w:r w:rsidR="00DD7433">
        <w:rPr>
          <w:rFonts w:ascii="Arial" w:hAnsi="Arial" w:cs="Arial"/>
          <w:sz w:val="28"/>
          <w:szCs w:val="28"/>
        </w:rPr>
        <w:t>Monday</w:t>
      </w:r>
      <w:r>
        <w:rPr>
          <w:rFonts w:ascii="Arial" w:hAnsi="Arial" w:cs="Arial"/>
          <w:sz w:val="28"/>
          <w:szCs w:val="28"/>
        </w:rPr>
        <w:t xml:space="preserve"> </w:t>
      </w:r>
      <w:r w:rsidR="00DD7433">
        <w:rPr>
          <w:rFonts w:ascii="Arial" w:hAnsi="Arial" w:cs="Arial"/>
          <w:sz w:val="28"/>
          <w:szCs w:val="28"/>
        </w:rPr>
        <w:t xml:space="preserve">to Friday (028) </w:t>
      </w:r>
      <w:r w:rsidR="00DD7433" w:rsidRPr="00F76A1B">
        <w:rPr>
          <w:rFonts w:ascii="Arial" w:hAnsi="Arial" w:cs="Arial"/>
          <w:bCs/>
          <w:sz w:val="28"/>
          <w:szCs w:val="28"/>
        </w:rPr>
        <w:t>95042830</w:t>
      </w:r>
    </w:p>
    <w:p w14:paraId="3639E0D8" w14:textId="77777777" w:rsidR="005711F1" w:rsidRDefault="005711F1" w:rsidP="00DD7433">
      <w:pPr>
        <w:rPr>
          <w:rFonts w:ascii="Arial" w:hAnsi="Arial" w:cs="Arial"/>
          <w:b/>
          <w:bCs/>
          <w:sz w:val="28"/>
          <w:szCs w:val="28"/>
        </w:rPr>
      </w:pPr>
      <w:r>
        <w:rPr>
          <w:rFonts w:ascii="Arial" w:hAnsi="Arial" w:cs="Arial"/>
          <w:bCs/>
          <w:sz w:val="28"/>
          <w:szCs w:val="28"/>
        </w:rPr>
        <w:t xml:space="preserve">Southern Trust – </w:t>
      </w:r>
      <w:r>
        <w:rPr>
          <w:rFonts w:ascii="Arial" w:hAnsi="Arial" w:cs="Arial"/>
          <w:sz w:val="28"/>
          <w:szCs w:val="28"/>
        </w:rPr>
        <w:t xml:space="preserve">Monday to Friday </w:t>
      </w:r>
      <w:r>
        <w:rPr>
          <w:rFonts w:ascii="Arial" w:hAnsi="Arial" w:cs="Arial"/>
          <w:bCs/>
          <w:sz w:val="28"/>
          <w:szCs w:val="28"/>
        </w:rPr>
        <w:t>(028) 37561370</w:t>
      </w:r>
    </w:p>
    <w:p w14:paraId="657389EB" w14:textId="77777777" w:rsidR="004E3043" w:rsidRDefault="004E3043" w:rsidP="00DD7433">
      <w:pPr>
        <w:rPr>
          <w:rFonts w:ascii="Arial" w:hAnsi="Arial" w:cs="Arial"/>
          <w:b/>
          <w:bCs/>
          <w:i/>
          <w:color w:val="0070C0"/>
          <w:sz w:val="28"/>
          <w:szCs w:val="28"/>
        </w:rPr>
      </w:pPr>
    </w:p>
    <w:p w14:paraId="1C7EF934" w14:textId="77777777" w:rsidR="00DD7433" w:rsidRPr="00BD2C87" w:rsidRDefault="00DD7433" w:rsidP="007F1F6A">
      <w:pPr>
        <w:pStyle w:val="Heading22"/>
        <w:numPr>
          <w:ilvl w:val="0"/>
          <w:numId w:val="8"/>
        </w:numPr>
        <w:ind w:left="0" w:firstLine="0"/>
        <w:rPr>
          <w:i w:val="0"/>
          <w:color w:val="44546A" w:themeColor="text2"/>
          <w:sz w:val="32"/>
          <w:szCs w:val="32"/>
        </w:rPr>
      </w:pPr>
      <w:r w:rsidRPr="00BD2C87">
        <w:rPr>
          <w:i w:val="0"/>
          <w:color w:val="44546A" w:themeColor="text2"/>
          <w:sz w:val="32"/>
          <w:szCs w:val="32"/>
        </w:rPr>
        <w:t>Urgent and Emergency Care Services</w:t>
      </w:r>
    </w:p>
    <w:p w14:paraId="4E2B0AE5" w14:textId="77777777" w:rsidR="00DD7433" w:rsidRDefault="00DD7433" w:rsidP="00DD7433">
      <w:pPr>
        <w:spacing w:after="0" w:line="240" w:lineRule="auto"/>
        <w:rPr>
          <w:rFonts w:ascii="Arial" w:hAnsi="Arial" w:cs="Arial"/>
          <w:sz w:val="28"/>
          <w:szCs w:val="28"/>
        </w:rPr>
      </w:pPr>
    </w:p>
    <w:p w14:paraId="644DC636" w14:textId="77777777" w:rsidR="00DD7433" w:rsidRPr="000B75FA" w:rsidRDefault="00DD7433" w:rsidP="00DD7433">
      <w:pPr>
        <w:spacing w:after="0" w:line="240" w:lineRule="auto"/>
        <w:rPr>
          <w:rFonts w:ascii="Arial" w:hAnsi="Arial" w:cs="Arial"/>
          <w:sz w:val="28"/>
          <w:szCs w:val="28"/>
        </w:rPr>
      </w:pPr>
      <w:r w:rsidRPr="000B75FA">
        <w:rPr>
          <w:rFonts w:ascii="Arial" w:hAnsi="Arial" w:cs="Arial"/>
          <w:sz w:val="28"/>
          <w:szCs w:val="28"/>
        </w:rPr>
        <w:lastRenderedPageBreak/>
        <w:t>Urgent and Emergency Care services in Northern Ireland perform critical roles i</w:t>
      </w:r>
      <w:r>
        <w:rPr>
          <w:rFonts w:ascii="Arial" w:hAnsi="Arial" w:cs="Arial"/>
          <w:sz w:val="28"/>
          <w:szCs w:val="28"/>
        </w:rPr>
        <w:t xml:space="preserve">n responding to patient needs. </w:t>
      </w:r>
      <w:r w:rsidRPr="000B75FA">
        <w:rPr>
          <w:rFonts w:ascii="Arial" w:hAnsi="Arial" w:cs="Arial"/>
          <w:sz w:val="28"/>
          <w:szCs w:val="28"/>
        </w:rPr>
        <w:t xml:space="preserve">While closely related, it is important to understand the differences between urgent and emergency care. </w:t>
      </w:r>
    </w:p>
    <w:p w14:paraId="16B9E959" w14:textId="77777777" w:rsidR="00DD7433" w:rsidRDefault="00DD7433" w:rsidP="00DD7433">
      <w:pPr>
        <w:spacing w:after="0" w:line="240" w:lineRule="auto"/>
        <w:rPr>
          <w:rFonts w:ascii="Arial" w:hAnsi="Arial" w:cs="Arial"/>
          <w:sz w:val="28"/>
          <w:szCs w:val="28"/>
        </w:rPr>
      </w:pPr>
    </w:p>
    <w:p w14:paraId="7539CC1A" w14:textId="77777777" w:rsidR="00DD7433" w:rsidRDefault="00DD7433" w:rsidP="00DD7433">
      <w:pPr>
        <w:spacing w:after="0" w:line="240" w:lineRule="auto"/>
        <w:rPr>
          <w:rFonts w:ascii="Arial" w:hAnsi="Arial" w:cs="Arial"/>
          <w:b/>
          <w:sz w:val="28"/>
          <w:szCs w:val="28"/>
        </w:rPr>
      </w:pPr>
      <w:r w:rsidRPr="00BD2C87">
        <w:rPr>
          <w:rFonts w:ascii="Arial" w:hAnsi="Arial" w:cs="Arial"/>
          <w:b/>
          <w:sz w:val="28"/>
          <w:szCs w:val="28"/>
        </w:rPr>
        <w:t>Urgent Care</w:t>
      </w:r>
      <w:r w:rsidR="00851664">
        <w:rPr>
          <w:rFonts w:ascii="Arial" w:hAnsi="Arial" w:cs="Arial"/>
          <w:b/>
          <w:sz w:val="28"/>
          <w:szCs w:val="28"/>
        </w:rPr>
        <w:t xml:space="preserve"> </w:t>
      </w:r>
      <w:r w:rsidR="00851664" w:rsidRPr="00851664">
        <w:rPr>
          <w:rFonts w:ascii="Arial" w:hAnsi="Arial" w:cs="Arial"/>
          <w:b/>
          <w:sz w:val="28"/>
          <w:szCs w:val="28"/>
        </w:rPr>
        <w:t>or Minor Injuries Unit</w:t>
      </w:r>
      <w:r w:rsidRPr="00BD2C87">
        <w:rPr>
          <w:rFonts w:ascii="Arial" w:hAnsi="Arial" w:cs="Arial"/>
          <w:b/>
          <w:sz w:val="28"/>
          <w:szCs w:val="28"/>
        </w:rPr>
        <w:t xml:space="preserve">: </w:t>
      </w:r>
    </w:p>
    <w:p w14:paraId="4557FA4E" w14:textId="77777777" w:rsidR="004E3043" w:rsidRPr="00BD2C87" w:rsidRDefault="004E3043" w:rsidP="00DD7433">
      <w:pPr>
        <w:spacing w:after="0" w:line="240" w:lineRule="auto"/>
        <w:rPr>
          <w:rFonts w:ascii="Arial" w:hAnsi="Arial" w:cs="Arial"/>
          <w:b/>
          <w:sz w:val="28"/>
          <w:szCs w:val="28"/>
        </w:rPr>
      </w:pPr>
    </w:p>
    <w:p w14:paraId="5B2A5BB9" w14:textId="77777777" w:rsidR="00BF5895" w:rsidRDefault="00DD7433" w:rsidP="00BF5895">
      <w:pPr>
        <w:spacing w:after="0" w:line="240" w:lineRule="auto"/>
        <w:rPr>
          <w:rFonts w:ascii="Arial" w:hAnsi="Arial" w:cs="Arial"/>
          <w:sz w:val="28"/>
          <w:szCs w:val="28"/>
        </w:rPr>
      </w:pPr>
      <w:r w:rsidRPr="00BF5895">
        <w:rPr>
          <w:rFonts w:ascii="Arial" w:hAnsi="Arial" w:cs="Arial"/>
          <w:sz w:val="28"/>
          <w:szCs w:val="28"/>
        </w:rPr>
        <w:t xml:space="preserve">An illness or injury that requires urgent attention but is not a life-threatening situation. Urgent care in Northern Ireland includes: General Practice during weekdays; GP Out of Hours (GP OOH) Services at night and weekends; pharmacies; minor injury units; an  urgent treatment centre; Emergency Departments (EDs); and, the Northern Ireland Ambulance Service (NIAS). </w:t>
      </w:r>
    </w:p>
    <w:p w14:paraId="030DBCCD" w14:textId="77777777" w:rsidR="00504F4A" w:rsidRDefault="00504F4A" w:rsidP="00BF5895">
      <w:pPr>
        <w:spacing w:after="0" w:line="240" w:lineRule="auto"/>
        <w:rPr>
          <w:rFonts w:ascii="Arial" w:hAnsi="Arial" w:cs="Arial"/>
          <w:sz w:val="28"/>
          <w:szCs w:val="28"/>
        </w:rPr>
      </w:pPr>
    </w:p>
    <w:p w14:paraId="4110A9DD" w14:textId="77777777" w:rsidR="00BF5895" w:rsidRPr="00D41855" w:rsidRDefault="00BF5895" w:rsidP="00D41855">
      <w:pPr>
        <w:spacing w:after="0" w:line="240" w:lineRule="auto"/>
        <w:rPr>
          <w:rFonts w:ascii="Arial" w:hAnsi="Arial" w:cs="Arial"/>
          <w:sz w:val="28"/>
          <w:szCs w:val="28"/>
        </w:rPr>
      </w:pPr>
    </w:p>
    <w:p w14:paraId="37514F44" w14:textId="77777777" w:rsidR="00DD7433" w:rsidRPr="00BF5895" w:rsidRDefault="00BF5895" w:rsidP="00BF5895">
      <w:pPr>
        <w:spacing w:after="0" w:line="240" w:lineRule="auto"/>
        <w:rPr>
          <w:rFonts w:ascii="Arial" w:hAnsi="Arial" w:cs="Arial"/>
          <w:sz w:val="28"/>
          <w:szCs w:val="28"/>
        </w:rPr>
      </w:pPr>
      <w:r w:rsidRPr="00637E51">
        <w:rPr>
          <w:noProof/>
          <w:lang w:eastAsia="en-GB"/>
        </w:rPr>
        <mc:AlternateContent>
          <mc:Choice Requires="wps">
            <w:drawing>
              <wp:anchor distT="45720" distB="45720" distL="114300" distR="114300" simplePos="0" relativeHeight="251678720" behindDoc="0" locked="0" layoutInCell="1" allowOverlap="1" wp14:anchorId="23B934C5" wp14:editId="132A2BA8">
                <wp:simplePos x="0" y="0"/>
                <wp:positionH relativeFrom="margin">
                  <wp:align>right</wp:align>
                </wp:positionH>
                <wp:positionV relativeFrom="paragraph">
                  <wp:posOffset>8890</wp:posOffset>
                </wp:positionV>
                <wp:extent cx="1638300" cy="154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43050"/>
                        </a:xfrm>
                        <a:prstGeom prst="rect">
                          <a:avLst/>
                        </a:prstGeom>
                        <a:solidFill>
                          <a:srgbClr val="FFFFFF"/>
                        </a:solidFill>
                        <a:ln w="9525">
                          <a:solidFill>
                            <a:schemeClr val="bg1"/>
                          </a:solidFill>
                          <a:miter lim="800000"/>
                          <a:headEnd/>
                          <a:tailEnd/>
                        </a:ln>
                      </wps:spPr>
                      <wps:txbx>
                        <w:txbxContent>
                          <w:p w14:paraId="0C8901C8" w14:textId="77777777" w:rsidR="00B92BB4" w:rsidRDefault="00B92BB4" w:rsidP="00BF5895">
                            <w:r>
                              <w:rPr>
                                <w:noProof/>
                                <w:lang w:eastAsia="en-GB"/>
                              </w:rPr>
                              <w:drawing>
                                <wp:inline distT="0" distB="0" distL="0" distR="0" wp14:anchorId="01BE02E1" wp14:editId="7181359F">
                                  <wp:extent cx="1375410" cy="1375410"/>
                                  <wp:effectExtent l="19050" t="19050" r="15240" b="15240"/>
                                  <wp:docPr id="3" name="Picture 3" descr="Phone Ringing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Ringing Icons - Download Free Vector Icons | Noun Projec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w="25400">
                                            <a:solidFill>
                                              <a:srgbClr val="F71D7A"/>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934C5" id="_x0000_s1035" type="#_x0000_t202" style="position:absolute;margin-left:77.8pt;margin-top:.7pt;width:129pt;height:121.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" strokecolor="white [3212]">
                <v:textbox>
                  <w:txbxContent>
                    <w:p w14:paraId="0C8901C8" w14:textId="77777777" w:rsidR="00B92BB4" w:rsidRDefault="00B92BB4" w:rsidP="00BF5895">
                      <w:r>
                        <w:rPr>
                          <w:noProof/>
                          <w:lang w:eastAsia="en-GB"/>
                        </w:rPr>
                        <w:drawing>
                          <wp:inline distT="0" distB="0" distL="0" distR="0" wp14:anchorId="01BE02E1" wp14:editId="7181359F">
                            <wp:extent cx="1375410" cy="1375410"/>
                            <wp:effectExtent l="19050" t="19050" r="15240" b="15240"/>
                            <wp:docPr id="3" name="Picture 3" descr="Phone Ringing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Ringing Icons - Download Free Vector Icons | Noun Projec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w="25400">
                                      <a:solidFill>
                                        <a:srgbClr val="F71D7A"/>
                                      </a:solidFill>
                                    </a:ln>
                                  </pic:spPr>
                                </pic:pic>
                              </a:graphicData>
                            </a:graphic>
                          </wp:inline>
                        </w:drawing>
                      </w:r>
                    </w:p>
                  </w:txbxContent>
                </v:textbox>
                <w10:wrap type="square" anchorx="margin"/>
              </v:shape>
            </w:pict>
          </mc:Fallback>
        </mc:AlternateContent>
      </w:r>
      <w:r w:rsidRPr="00BF5895">
        <w:rPr>
          <w:rFonts w:ascii="Arial" w:hAnsi="Arial" w:cs="Arial"/>
          <w:b/>
          <w:sz w:val="28"/>
          <w:szCs w:val="28"/>
        </w:rPr>
        <w:t xml:space="preserve">Phone First Service - </w:t>
      </w:r>
      <w:r w:rsidRPr="00BF5895">
        <w:rPr>
          <w:rFonts w:ascii="Arial" w:hAnsi="Arial" w:cs="Arial"/>
          <w:sz w:val="28"/>
          <w:szCs w:val="28"/>
        </w:rPr>
        <w:t xml:space="preserve">Some of the Health and Social Care Trusts in Northern Ireland operate a Phone First service. This is designed for patients, including children, who are feeling unwell and considering travelling to an Emergency Department or Urgent Care Treatment Centre with an injury or illness which requires urgent treatment but is </w:t>
      </w:r>
      <w:r w:rsidRPr="00BF5895">
        <w:rPr>
          <w:rFonts w:ascii="Arial" w:hAnsi="Arial" w:cs="Arial"/>
          <w:b/>
          <w:sz w:val="28"/>
          <w:szCs w:val="28"/>
        </w:rPr>
        <w:t>not immediately life threatening.</w:t>
      </w:r>
    </w:p>
    <w:p w14:paraId="455AB53A" w14:textId="77777777" w:rsidR="00BF5895" w:rsidRPr="00BF5895" w:rsidRDefault="00BF5895" w:rsidP="00BF5895">
      <w:pPr>
        <w:spacing w:before="100" w:beforeAutospacing="1" w:after="100" w:afterAutospacing="1" w:line="240" w:lineRule="auto"/>
        <w:rPr>
          <w:rFonts w:ascii="Arial" w:eastAsia="Times New Roman" w:hAnsi="Arial" w:cs="Arial"/>
          <w:color w:val="0A0A0A"/>
          <w:sz w:val="28"/>
          <w:szCs w:val="28"/>
          <w:lang w:eastAsia="en-GB"/>
        </w:rPr>
      </w:pPr>
      <w:r w:rsidRPr="00BF5895">
        <w:rPr>
          <w:rFonts w:ascii="Arial" w:eastAsia="Times New Roman" w:hAnsi="Arial" w:cs="Arial"/>
          <w:color w:val="0A0A0A"/>
          <w:sz w:val="28"/>
          <w:szCs w:val="28"/>
          <w:lang w:eastAsia="en-GB"/>
        </w:rPr>
        <w:t>When you call the Phone First service your condition, or that of the person you are calling on behalf of, will be clinically assessed and arrangements made for you to access the most appropriate service to your needs.</w:t>
      </w:r>
    </w:p>
    <w:p w14:paraId="43E73D86" w14:textId="77777777" w:rsidR="00DD7433" w:rsidRDefault="00BF5895" w:rsidP="00BF5895">
      <w:pPr>
        <w:spacing w:before="100" w:beforeAutospacing="1" w:after="100" w:afterAutospacing="1" w:line="240" w:lineRule="auto"/>
        <w:rPr>
          <w:rFonts w:ascii="Arial" w:eastAsia="Times New Roman" w:hAnsi="Arial" w:cs="Arial"/>
          <w:color w:val="0A0A0A"/>
          <w:sz w:val="28"/>
          <w:szCs w:val="28"/>
          <w:lang w:eastAsia="en-GB"/>
        </w:rPr>
      </w:pPr>
      <w:r w:rsidRPr="00BF5895">
        <w:rPr>
          <w:rFonts w:ascii="Arial" w:eastAsia="Times New Roman" w:hAnsi="Arial" w:cs="Arial"/>
          <w:color w:val="0A0A0A"/>
          <w:sz w:val="28"/>
          <w:szCs w:val="28"/>
          <w:lang w:eastAsia="en-GB"/>
        </w:rPr>
        <w:t>You may receive telephone advice on self-care, be directed to a scheduled appointment at the Urgent Care Treatment Centre or Minor Injuries Unit, Emergency Department or recommended to see your own GP.</w:t>
      </w:r>
    </w:p>
    <w:p w14:paraId="19301426" w14:textId="77777777" w:rsidR="00041510" w:rsidRPr="00BF5895" w:rsidRDefault="00041510" w:rsidP="00BF5895">
      <w:pPr>
        <w:spacing w:before="100" w:beforeAutospacing="1" w:after="100" w:afterAutospacing="1" w:line="240" w:lineRule="auto"/>
        <w:rPr>
          <w:rFonts w:ascii="Arial" w:eastAsia="Times New Roman" w:hAnsi="Arial" w:cs="Arial"/>
          <w:color w:val="0A0A0A"/>
          <w:sz w:val="28"/>
          <w:szCs w:val="28"/>
          <w:lang w:eastAsia="en-GB"/>
        </w:rPr>
      </w:pPr>
      <w:r w:rsidRPr="00BF5895">
        <w:rPr>
          <w:rFonts w:ascii="Arial" w:hAnsi="Arial" w:cs="Arial"/>
          <w:sz w:val="28"/>
          <w:szCs w:val="28"/>
        </w:rPr>
        <w:t xml:space="preserve">In a </w:t>
      </w:r>
      <w:r w:rsidRPr="00BF5895">
        <w:rPr>
          <w:rFonts w:ascii="Arial" w:hAnsi="Arial" w:cs="Arial"/>
          <w:b/>
          <w:sz w:val="28"/>
          <w:szCs w:val="28"/>
        </w:rPr>
        <w:t>serious accident or emergency</w:t>
      </w:r>
      <w:r w:rsidRPr="00BF5895">
        <w:rPr>
          <w:rFonts w:ascii="Arial" w:hAnsi="Arial" w:cs="Arial"/>
          <w:sz w:val="28"/>
          <w:szCs w:val="28"/>
        </w:rPr>
        <w:t>, you should attend the Emergency Department or you can telephone 999 or 112</w:t>
      </w:r>
    </w:p>
    <w:p w14:paraId="6481C0CE" w14:textId="77777777" w:rsidR="004E3043" w:rsidRDefault="004E3043" w:rsidP="004E3043">
      <w:pPr>
        <w:spacing w:after="0" w:line="240" w:lineRule="auto"/>
        <w:rPr>
          <w:rFonts w:ascii="Arial" w:hAnsi="Arial" w:cs="Arial"/>
          <w:sz w:val="28"/>
          <w:szCs w:val="28"/>
        </w:rPr>
      </w:pPr>
    </w:p>
    <w:p w14:paraId="60CE9838" w14:textId="77777777" w:rsidR="004E3043" w:rsidRDefault="004E3043" w:rsidP="004E3043">
      <w:pPr>
        <w:spacing w:after="0" w:line="240" w:lineRule="auto"/>
        <w:rPr>
          <w:rFonts w:ascii="Arial" w:hAnsi="Arial" w:cs="Arial"/>
          <w:b/>
          <w:sz w:val="28"/>
          <w:szCs w:val="28"/>
        </w:rPr>
      </w:pPr>
      <w:r w:rsidRPr="004E3043">
        <w:rPr>
          <w:rFonts w:ascii="Arial" w:hAnsi="Arial" w:cs="Arial"/>
          <w:b/>
          <w:sz w:val="28"/>
          <w:szCs w:val="28"/>
        </w:rPr>
        <w:t xml:space="preserve">Accessing </w:t>
      </w:r>
      <w:r w:rsidR="00BF5895" w:rsidRPr="00BD2C87">
        <w:rPr>
          <w:rFonts w:ascii="Arial" w:hAnsi="Arial" w:cs="Arial"/>
          <w:b/>
          <w:sz w:val="28"/>
          <w:szCs w:val="28"/>
        </w:rPr>
        <w:t>Urgent Care</w:t>
      </w:r>
      <w:r w:rsidR="00BF5895">
        <w:rPr>
          <w:rFonts w:ascii="Arial" w:hAnsi="Arial" w:cs="Arial"/>
          <w:b/>
          <w:sz w:val="28"/>
          <w:szCs w:val="28"/>
        </w:rPr>
        <w:t xml:space="preserve"> </w:t>
      </w:r>
      <w:r w:rsidR="00BF5895" w:rsidRPr="00851664">
        <w:rPr>
          <w:rFonts w:ascii="Arial" w:hAnsi="Arial" w:cs="Arial"/>
          <w:b/>
          <w:sz w:val="28"/>
          <w:szCs w:val="28"/>
        </w:rPr>
        <w:t xml:space="preserve">or Minor Injuries </w:t>
      </w:r>
      <w:r w:rsidRPr="004E3043">
        <w:rPr>
          <w:rFonts w:ascii="Arial" w:hAnsi="Arial" w:cs="Arial"/>
          <w:b/>
          <w:sz w:val="28"/>
          <w:szCs w:val="28"/>
        </w:rPr>
        <w:t>Care Services in your Area</w:t>
      </w:r>
    </w:p>
    <w:p w14:paraId="70B28012" w14:textId="77777777" w:rsidR="004E3043" w:rsidRDefault="004E3043" w:rsidP="004E3043">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2575"/>
        <w:gridCol w:w="6441"/>
      </w:tblGrid>
      <w:tr w:rsidR="004E3043" w14:paraId="0E6E0FED" w14:textId="77777777" w:rsidTr="00F4630E">
        <w:tc>
          <w:tcPr>
            <w:tcW w:w="2575" w:type="dxa"/>
          </w:tcPr>
          <w:p w14:paraId="0AE829AE" w14:textId="77777777" w:rsidR="004E3043" w:rsidRPr="00F4630E" w:rsidRDefault="004E3043" w:rsidP="004E3043">
            <w:pPr>
              <w:spacing w:after="0" w:line="240" w:lineRule="auto"/>
              <w:rPr>
                <w:rFonts w:ascii="Arial" w:hAnsi="Arial" w:cs="Arial"/>
                <w:sz w:val="28"/>
                <w:szCs w:val="28"/>
              </w:rPr>
            </w:pPr>
            <w:r w:rsidRPr="00F4630E">
              <w:rPr>
                <w:rFonts w:ascii="Arial" w:hAnsi="Arial" w:cs="Arial"/>
                <w:sz w:val="28"/>
                <w:szCs w:val="28"/>
              </w:rPr>
              <w:t>Belfast Health &amp; Social Care Trust</w:t>
            </w:r>
          </w:p>
          <w:p w14:paraId="0793A47F" w14:textId="77777777" w:rsidR="004E3043" w:rsidRPr="00F4630E" w:rsidRDefault="004E3043" w:rsidP="004E3043">
            <w:pPr>
              <w:spacing w:after="0" w:line="240" w:lineRule="auto"/>
              <w:rPr>
                <w:rFonts w:ascii="Arial" w:hAnsi="Arial" w:cs="Arial"/>
                <w:sz w:val="28"/>
                <w:szCs w:val="28"/>
              </w:rPr>
            </w:pPr>
          </w:p>
        </w:tc>
        <w:tc>
          <w:tcPr>
            <w:tcW w:w="6441" w:type="dxa"/>
          </w:tcPr>
          <w:p w14:paraId="461A5D06" w14:textId="77777777" w:rsidR="004E3043" w:rsidRDefault="00135D16" w:rsidP="004E3043">
            <w:pPr>
              <w:spacing w:after="0" w:line="240" w:lineRule="auto"/>
              <w:rPr>
                <w:rFonts w:ascii="Arial" w:hAnsi="Arial" w:cs="Arial"/>
                <w:sz w:val="28"/>
                <w:szCs w:val="28"/>
              </w:rPr>
            </w:pPr>
            <w:r>
              <w:rPr>
                <w:rFonts w:ascii="Arial" w:hAnsi="Arial" w:cs="Arial"/>
                <w:sz w:val="28"/>
                <w:szCs w:val="28"/>
              </w:rPr>
              <w:t>If you a</w:t>
            </w:r>
            <w:r w:rsidR="00851664" w:rsidRPr="00F4630E">
              <w:rPr>
                <w:rFonts w:ascii="Arial" w:hAnsi="Arial" w:cs="Arial"/>
                <w:sz w:val="28"/>
                <w:szCs w:val="28"/>
              </w:rPr>
              <w:t>tt</w:t>
            </w:r>
            <w:r>
              <w:rPr>
                <w:rFonts w:ascii="Arial" w:hAnsi="Arial" w:cs="Arial"/>
                <w:sz w:val="28"/>
                <w:szCs w:val="28"/>
              </w:rPr>
              <w:t>end the Emergency Department</w:t>
            </w:r>
            <w:r w:rsidR="00851664" w:rsidRPr="00F4630E">
              <w:rPr>
                <w:rFonts w:ascii="Arial" w:hAnsi="Arial" w:cs="Arial"/>
                <w:sz w:val="28"/>
                <w:szCs w:val="28"/>
              </w:rPr>
              <w:t xml:space="preserve"> you will be guided to </w:t>
            </w:r>
            <w:r>
              <w:rPr>
                <w:rFonts w:ascii="Arial" w:hAnsi="Arial" w:cs="Arial"/>
                <w:sz w:val="28"/>
                <w:szCs w:val="28"/>
              </w:rPr>
              <w:t>either</w:t>
            </w:r>
            <w:r w:rsidR="00851664" w:rsidRPr="00F4630E">
              <w:rPr>
                <w:rFonts w:ascii="Arial" w:hAnsi="Arial" w:cs="Arial"/>
                <w:sz w:val="28"/>
                <w:szCs w:val="28"/>
              </w:rPr>
              <w:t xml:space="preserve"> Urgent Care or Emergency Care services</w:t>
            </w:r>
            <w:r>
              <w:rPr>
                <w:rFonts w:ascii="Arial" w:hAnsi="Arial" w:cs="Arial"/>
                <w:sz w:val="28"/>
                <w:szCs w:val="28"/>
              </w:rPr>
              <w:t xml:space="preserve"> depending on your needs</w:t>
            </w:r>
            <w:r w:rsidR="00851664" w:rsidRPr="00F4630E">
              <w:rPr>
                <w:rFonts w:ascii="Arial" w:hAnsi="Arial" w:cs="Arial"/>
                <w:sz w:val="28"/>
                <w:szCs w:val="28"/>
              </w:rPr>
              <w:t xml:space="preserve">. </w:t>
            </w:r>
          </w:p>
          <w:p w14:paraId="7C6F948E" w14:textId="77777777" w:rsidR="00F4630E" w:rsidRPr="00F4630E" w:rsidRDefault="00F4630E" w:rsidP="004E3043">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lastRenderedPageBreak/>
              <w:t>Link:</w:t>
            </w:r>
          </w:p>
          <w:p w14:paraId="5FA30292" w14:textId="77777777" w:rsidR="00851664" w:rsidRDefault="00006EA6" w:rsidP="004E3043">
            <w:pPr>
              <w:spacing w:after="0" w:line="240" w:lineRule="auto"/>
              <w:rPr>
                <w:rFonts w:ascii="Arial" w:hAnsi="Arial" w:cs="Arial"/>
                <w:sz w:val="28"/>
                <w:szCs w:val="28"/>
              </w:rPr>
            </w:pPr>
            <w:hyperlink r:id="rId43" w:history="1">
              <w:r w:rsidR="00F4630E" w:rsidRPr="00F4630E">
                <w:rPr>
                  <w:rStyle w:val="Hyperlink"/>
                  <w:rFonts w:ascii="Arial" w:hAnsi="Arial" w:cs="Arial"/>
                  <w:sz w:val="28"/>
                  <w:szCs w:val="28"/>
                </w:rPr>
                <w:t>Emergency Departments | Belfast Health &amp; Social Care Trust (hscni.net)</w:t>
              </w:r>
            </w:hyperlink>
          </w:p>
          <w:p w14:paraId="0BA685F7" w14:textId="77777777" w:rsidR="00F4630E" w:rsidRPr="00F4630E" w:rsidRDefault="00F4630E" w:rsidP="004E3043">
            <w:pPr>
              <w:spacing w:after="0" w:line="240" w:lineRule="auto"/>
              <w:rPr>
                <w:rFonts w:ascii="Arial" w:hAnsi="Arial" w:cs="Arial"/>
                <w:sz w:val="28"/>
                <w:szCs w:val="28"/>
              </w:rPr>
            </w:pPr>
          </w:p>
        </w:tc>
      </w:tr>
      <w:tr w:rsidR="004E3043" w14:paraId="1A32B694" w14:textId="77777777" w:rsidTr="00F4630E">
        <w:tc>
          <w:tcPr>
            <w:tcW w:w="2575" w:type="dxa"/>
          </w:tcPr>
          <w:p w14:paraId="2F65BD9B" w14:textId="77777777" w:rsidR="004E3043" w:rsidRDefault="004E3043" w:rsidP="004E3043">
            <w:pPr>
              <w:spacing w:after="0" w:line="240" w:lineRule="auto"/>
              <w:rPr>
                <w:rFonts w:ascii="Arial" w:hAnsi="Arial" w:cs="Arial"/>
                <w:sz w:val="28"/>
                <w:szCs w:val="28"/>
              </w:rPr>
            </w:pPr>
            <w:r w:rsidRPr="004E3043">
              <w:rPr>
                <w:rFonts w:ascii="Arial" w:hAnsi="Arial" w:cs="Arial"/>
                <w:sz w:val="28"/>
                <w:szCs w:val="28"/>
              </w:rPr>
              <w:lastRenderedPageBreak/>
              <w:t>Southern Health &amp; Social Care Trust</w:t>
            </w:r>
          </w:p>
          <w:p w14:paraId="6D27BA39" w14:textId="77777777" w:rsidR="004E3043" w:rsidRPr="004E3043" w:rsidRDefault="004E3043" w:rsidP="004E3043">
            <w:pPr>
              <w:spacing w:after="0" w:line="240" w:lineRule="auto"/>
              <w:rPr>
                <w:rFonts w:ascii="Arial" w:hAnsi="Arial" w:cs="Arial"/>
                <w:sz w:val="28"/>
                <w:szCs w:val="28"/>
              </w:rPr>
            </w:pPr>
          </w:p>
        </w:tc>
        <w:tc>
          <w:tcPr>
            <w:tcW w:w="6441" w:type="dxa"/>
          </w:tcPr>
          <w:p w14:paraId="28201186" w14:textId="77777777" w:rsidR="00BF5895" w:rsidRPr="00F4630E" w:rsidRDefault="00851664" w:rsidP="00BF5895">
            <w:pPr>
              <w:spacing w:after="0" w:line="240" w:lineRule="auto"/>
              <w:rPr>
                <w:rFonts w:ascii="Arial" w:hAnsi="Arial" w:cs="Arial"/>
                <w:sz w:val="28"/>
                <w:szCs w:val="28"/>
                <w:shd w:val="clear" w:color="auto" w:fill="FFFFFF"/>
              </w:rPr>
            </w:pPr>
            <w:r w:rsidRPr="00F4630E">
              <w:rPr>
                <w:rFonts w:ascii="Arial" w:hAnsi="Arial" w:cs="Arial"/>
                <w:sz w:val="28"/>
                <w:szCs w:val="28"/>
              </w:rPr>
              <w:t>Phone First service</w:t>
            </w:r>
            <w:r w:rsidR="00BF5895" w:rsidRPr="00F4630E">
              <w:rPr>
                <w:rFonts w:ascii="Arial" w:hAnsi="Arial" w:cs="Arial"/>
                <w:sz w:val="28"/>
                <w:szCs w:val="28"/>
              </w:rPr>
              <w:t>r operates</w:t>
            </w:r>
            <w:r w:rsidRPr="00F4630E">
              <w:rPr>
                <w:rFonts w:ascii="Arial" w:hAnsi="Arial" w:cs="Arial"/>
                <w:sz w:val="28"/>
                <w:szCs w:val="28"/>
                <w:shd w:val="clear" w:color="auto" w:fill="FFFFFF"/>
              </w:rPr>
              <w:t xml:space="preserve"> between 9</w:t>
            </w:r>
            <w:r w:rsidR="00BF5895" w:rsidRPr="00F4630E">
              <w:rPr>
                <w:rFonts w:ascii="Arial" w:hAnsi="Arial" w:cs="Arial"/>
                <w:sz w:val="28"/>
                <w:szCs w:val="28"/>
                <w:shd w:val="clear" w:color="auto" w:fill="FFFFFF"/>
              </w:rPr>
              <w:t xml:space="preserve">am and 6pm Monday to Friday </w:t>
            </w:r>
          </w:p>
          <w:p w14:paraId="714CFC0C" w14:textId="77777777" w:rsidR="00F4630E" w:rsidRPr="00F4630E" w:rsidRDefault="00BF5895" w:rsidP="00BF5895">
            <w:pPr>
              <w:spacing w:after="0" w:line="240" w:lineRule="auto"/>
              <w:rPr>
                <w:rStyle w:val="Strong"/>
                <w:rFonts w:ascii="Arial" w:hAnsi="Arial" w:cs="Arial"/>
                <w:b w:val="0"/>
                <w:sz w:val="28"/>
                <w:szCs w:val="28"/>
                <w:shd w:val="clear" w:color="auto" w:fill="FFFFFF"/>
              </w:rPr>
            </w:pPr>
            <w:r w:rsidRPr="00F4630E">
              <w:rPr>
                <w:rFonts w:ascii="Arial" w:hAnsi="Arial" w:cs="Arial"/>
                <w:sz w:val="28"/>
                <w:szCs w:val="28"/>
              </w:rPr>
              <w:t>Phone:</w:t>
            </w:r>
            <w:r w:rsidRPr="00F4630E">
              <w:rPr>
                <w:rFonts w:ascii="Arial" w:hAnsi="Arial" w:cs="Arial"/>
                <w:b/>
                <w:sz w:val="28"/>
                <w:szCs w:val="28"/>
              </w:rPr>
              <w:t xml:space="preserve"> </w:t>
            </w:r>
            <w:r w:rsidRPr="00F4630E">
              <w:rPr>
                <w:rStyle w:val="Strong"/>
                <w:rFonts w:ascii="Arial" w:hAnsi="Arial" w:cs="Arial"/>
                <w:b w:val="0"/>
                <w:sz w:val="28"/>
                <w:szCs w:val="28"/>
                <w:shd w:val="clear" w:color="auto" w:fill="FFFFFF"/>
              </w:rPr>
              <w:t>0300 123 3 111</w:t>
            </w:r>
          </w:p>
          <w:p w14:paraId="316E454E" w14:textId="77777777" w:rsidR="00BF5895" w:rsidRPr="00F4630E" w:rsidRDefault="00851664" w:rsidP="00BF5895">
            <w:pPr>
              <w:spacing w:after="0" w:line="240" w:lineRule="auto"/>
              <w:rPr>
                <w:rFonts w:ascii="Arial" w:hAnsi="Arial" w:cs="Arial"/>
                <w:sz w:val="28"/>
                <w:szCs w:val="28"/>
                <w:shd w:val="clear" w:color="auto" w:fill="FFFFFF"/>
              </w:rPr>
            </w:pPr>
            <w:r w:rsidRPr="00F4630E">
              <w:rPr>
                <w:rFonts w:ascii="Arial" w:hAnsi="Arial" w:cs="Arial"/>
                <w:sz w:val="28"/>
                <w:szCs w:val="28"/>
                <w:shd w:val="clear" w:color="auto" w:fill="FFFFFF"/>
              </w:rPr>
              <w:t>Text Relay: 18001 0300 123</w:t>
            </w:r>
            <w:r w:rsidR="00BF5895" w:rsidRPr="00F4630E">
              <w:rPr>
                <w:rFonts w:ascii="Arial" w:hAnsi="Arial" w:cs="Arial"/>
                <w:sz w:val="28"/>
                <w:szCs w:val="28"/>
                <w:shd w:val="clear" w:color="auto" w:fill="FFFFFF"/>
              </w:rPr>
              <w:t xml:space="preserve"> 3 111 </w:t>
            </w:r>
          </w:p>
          <w:p w14:paraId="6E659F5E" w14:textId="77777777" w:rsidR="00BF5895" w:rsidRDefault="00BF5895" w:rsidP="00BF5895">
            <w:pPr>
              <w:spacing w:after="0" w:line="240" w:lineRule="auto"/>
              <w:rPr>
                <w:rFonts w:ascii="Arial" w:hAnsi="Arial" w:cs="Arial"/>
                <w:sz w:val="28"/>
                <w:szCs w:val="28"/>
                <w:shd w:val="clear" w:color="auto" w:fill="FFFFFF"/>
              </w:rPr>
            </w:pPr>
            <w:r w:rsidRPr="00F4630E">
              <w:rPr>
                <w:rFonts w:ascii="Arial" w:hAnsi="Arial" w:cs="Arial"/>
                <w:sz w:val="28"/>
                <w:szCs w:val="28"/>
                <w:shd w:val="clear" w:color="auto" w:fill="FFFFFF"/>
              </w:rPr>
              <w:t>Outside of these hours you should attend the Minor Injuries Unit.</w:t>
            </w:r>
          </w:p>
          <w:p w14:paraId="4B9FD7C7" w14:textId="77777777" w:rsidR="00F4630E" w:rsidRPr="00F4630E" w:rsidRDefault="00F4630E" w:rsidP="00BF5895">
            <w:pPr>
              <w:spacing w:after="0" w:line="240" w:lineRule="auto"/>
              <w:rPr>
                <w:rFonts w:ascii="Arial" w:hAnsi="Arial" w:cs="Arial"/>
                <w:sz w:val="28"/>
                <w:szCs w:val="28"/>
                <w:shd w:val="clear" w:color="auto" w:fill="FFFFFF"/>
              </w:rPr>
            </w:pPr>
          </w:p>
          <w:p w14:paraId="4E25C63B" w14:textId="77777777" w:rsidR="004E3043" w:rsidRPr="00F4630E" w:rsidRDefault="00F4630E" w:rsidP="00F4630E">
            <w:pPr>
              <w:rPr>
                <w:rFonts w:eastAsia="Times New Roman"/>
              </w:rPr>
            </w:pPr>
            <w:r>
              <w:rPr>
                <w:rFonts w:ascii="Arial" w:eastAsia="Times New Roman" w:hAnsi="Arial" w:cs="Arial"/>
                <w:bCs/>
                <w:sz w:val="28"/>
                <w:szCs w:val="28"/>
                <w:lang w:eastAsia="en-GB"/>
              </w:rPr>
              <w:t xml:space="preserve">Link: </w:t>
            </w:r>
            <w:hyperlink r:id="rId44" w:history="1">
              <w:r w:rsidRPr="00F4630E">
                <w:rPr>
                  <w:rStyle w:val="Hyperlink"/>
                  <w:rFonts w:ascii="Arial" w:eastAsia="Times New Roman" w:hAnsi="Arial" w:cs="Arial"/>
                  <w:sz w:val="28"/>
                  <w:szCs w:val="28"/>
                </w:rPr>
                <w:t>https://southerntrust.hscni.net/phone-first-for-urgent-care/</w:t>
              </w:r>
            </w:hyperlink>
          </w:p>
        </w:tc>
      </w:tr>
      <w:tr w:rsidR="004E3043" w14:paraId="1A625226" w14:textId="77777777" w:rsidTr="00F4630E">
        <w:tc>
          <w:tcPr>
            <w:tcW w:w="2575" w:type="dxa"/>
          </w:tcPr>
          <w:p w14:paraId="269309E2" w14:textId="77777777" w:rsidR="004E3043" w:rsidRDefault="004E3043" w:rsidP="004E3043">
            <w:pPr>
              <w:spacing w:after="0" w:line="240" w:lineRule="auto"/>
              <w:rPr>
                <w:rFonts w:ascii="Arial" w:hAnsi="Arial" w:cs="Arial"/>
                <w:sz w:val="28"/>
                <w:szCs w:val="28"/>
              </w:rPr>
            </w:pPr>
            <w:r w:rsidRPr="004E3043">
              <w:rPr>
                <w:rFonts w:ascii="Arial" w:hAnsi="Arial" w:cs="Arial"/>
                <w:sz w:val="28"/>
                <w:szCs w:val="28"/>
              </w:rPr>
              <w:t>South Eastern</w:t>
            </w:r>
            <w:r>
              <w:rPr>
                <w:rFonts w:ascii="Arial" w:hAnsi="Arial" w:cs="Arial"/>
                <w:sz w:val="28"/>
                <w:szCs w:val="28"/>
              </w:rPr>
              <w:t xml:space="preserve"> </w:t>
            </w:r>
            <w:r w:rsidRPr="004E3043">
              <w:rPr>
                <w:rFonts w:ascii="Arial" w:hAnsi="Arial" w:cs="Arial"/>
                <w:sz w:val="28"/>
                <w:szCs w:val="28"/>
              </w:rPr>
              <w:t>Health &amp; Social</w:t>
            </w:r>
            <w:r>
              <w:rPr>
                <w:rFonts w:ascii="Arial" w:hAnsi="Arial" w:cs="Arial"/>
                <w:sz w:val="28"/>
                <w:szCs w:val="28"/>
              </w:rPr>
              <w:t xml:space="preserve"> </w:t>
            </w:r>
            <w:r w:rsidRPr="004E3043">
              <w:rPr>
                <w:rFonts w:ascii="Arial" w:hAnsi="Arial" w:cs="Arial"/>
                <w:sz w:val="28"/>
                <w:szCs w:val="28"/>
              </w:rPr>
              <w:t>Care Trust</w:t>
            </w:r>
          </w:p>
          <w:p w14:paraId="71EEECD4" w14:textId="77777777" w:rsidR="004E3043" w:rsidRPr="004E3043" w:rsidRDefault="004E3043" w:rsidP="004E3043">
            <w:pPr>
              <w:spacing w:after="0" w:line="240" w:lineRule="auto"/>
              <w:rPr>
                <w:rFonts w:ascii="Arial" w:hAnsi="Arial" w:cs="Arial"/>
                <w:sz w:val="28"/>
                <w:szCs w:val="28"/>
              </w:rPr>
            </w:pPr>
          </w:p>
        </w:tc>
        <w:tc>
          <w:tcPr>
            <w:tcW w:w="6441" w:type="dxa"/>
          </w:tcPr>
          <w:p w14:paraId="76007706" w14:textId="77777777" w:rsidR="00F4630E" w:rsidRDefault="00F4630E" w:rsidP="00F4630E">
            <w:pPr>
              <w:spacing w:after="0" w:line="240" w:lineRule="auto"/>
              <w:rPr>
                <w:rFonts w:ascii="Arial" w:hAnsi="Arial" w:cs="Arial"/>
                <w:sz w:val="28"/>
                <w:szCs w:val="28"/>
              </w:rPr>
            </w:pPr>
            <w:r>
              <w:rPr>
                <w:rFonts w:ascii="Arial" w:hAnsi="Arial" w:cs="Arial"/>
                <w:sz w:val="28"/>
                <w:szCs w:val="28"/>
              </w:rPr>
              <w:t xml:space="preserve">The three hospital in the </w:t>
            </w:r>
            <w:r w:rsidRPr="004E3043">
              <w:rPr>
                <w:rFonts w:ascii="Arial" w:hAnsi="Arial" w:cs="Arial"/>
                <w:sz w:val="28"/>
                <w:szCs w:val="28"/>
              </w:rPr>
              <w:t>South Eastern</w:t>
            </w:r>
            <w:r>
              <w:rPr>
                <w:rFonts w:ascii="Arial" w:hAnsi="Arial" w:cs="Arial"/>
                <w:sz w:val="28"/>
                <w:szCs w:val="28"/>
              </w:rPr>
              <w:t xml:space="preserve"> </w:t>
            </w:r>
            <w:r w:rsidRPr="004E3043">
              <w:rPr>
                <w:rFonts w:ascii="Arial" w:hAnsi="Arial" w:cs="Arial"/>
                <w:sz w:val="28"/>
                <w:szCs w:val="28"/>
              </w:rPr>
              <w:t>Trust</w:t>
            </w:r>
            <w:r>
              <w:rPr>
                <w:rFonts w:ascii="Arial" w:hAnsi="Arial" w:cs="Arial"/>
                <w:sz w:val="28"/>
                <w:szCs w:val="28"/>
              </w:rPr>
              <w:t xml:space="preserve"> have varying ways to access Urgent Care and Minor Injuries – please see the links below for each hospital: </w:t>
            </w:r>
          </w:p>
          <w:p w14:paraId="0AE324AF" w14:textId="77777777" w:rsidR="00F4630E" w:rsidRDefault="00F4630E" w:rsidP="00F4630E">
            <w:pPr>
              <w:spacing w:after="0" w:line="240" w:lineRule="auto"/>
              <w:rPr>
                <w:rFonts w:ascii="Arial" w:hAnsi="Arial" w:cs="Arial"/>
                <w:sz w:val="28"/>
                <w:szCs w:val="28"/>
              </w:rPr>
            </w:pPr>
          </w:p>
          <w:p w14:paraId="4702F8A8" w14:textId="77777777" w:rsidR="001420B8" w:rsidRPr="00F4630E" w:rsidRDefault="00F4630E" w:rsidP="001420B8">
            <w:pPr>
              <w:rPr>
                <w:rFonts w:ascii="Arial" w:hAnsi="Arial" w:cs="Arial"/>
                <w:sz w:val="28"/>
                <w:szCs w:val="28"/>
              </w:rPr>
            </w:pPr>
            <w:r w:rsidRPr="00F4630E">
              <w:rPr>
                <w:rFonts w:ascii="Arial" w:hAnsi="Arial" w:cs="Arial"/>
                <w:sz w:val="28"/>
                <w:szCs w:val="28"/>
              </w:rPr>
              <w:t xml:space="preserve">Lagan Valley - </w:t>
            </w:r>
            <w:hyperlink r:id="rId45" w:history="1">
              <w:r w:rsidR="001420B8" w:rsidRPr="00F4630E">
                <w:rPr>
                  <w:rStyle w:val="Hyperlink"/>
                  <w:rFonts w:ascii="Arial" w:hAnsi="Arial" w:cs="Arial"/>
                  <w:color w:val="auto"/>
                  <w:sz w:val="28"/>
                  <w:szCs w:val="28"/>
                </w:rPr>
                <w:t>https://setrust.hscni.net/our-hospitals/hospital-3/emergency-department-lagan-valley-hospital/</w:t>
              </w:r>
            </w:hyperlink>
          </w:p>
          <w:p w14:paraId="580A2FE1" w14:textId="77777777" w:rsidR="001420B8" w:rsidRPr="00F4630E" w:rsidRDefault="00F4630E" w:rsidP="001420B8">
            <w:pPr>
              <w:rPr>
                <w:rFonts w:ascii="Arial" w:hAnsi="Arial" w:cs="Arial"/>
                <w:sz w:val="28"/>
                <w:szCs w:val="28"/>
              </w:rPr>
            </w:pPr>
            <w:r w:rsidRPr="00F4630E">
              <w:rPr>
                <w:rFonts w:ascii="Arial" w:hAnsi="Arial" w:cs="Arial"/>
                <w:sz w:val="28"/>
                <w:szCs w:val="28"/>
              </w:rPr>
              <w:t xml:space="preserve">Ulster - </w:t>
            </w:r>
            <w:hyperlink r:id="rId46" w:history="1">
              <w:r w:rsidR="001420B8" w:rsidRPr="00F4630E">
                <w:rPr>
                  <w:rStyle w:val="Hyperlink"/>
                  <w:rFonts w:ascii="Arial" w:hAnsi="Arial" w:cs="Arial"/>
                  <w:color w:val="auto"/>
                  <w:sz w:val="28"/>
                  <w:szCs w:val="28"/>
                </w:rPr>
                <w:t>https://setrust.hscni.net/our-hospitals/ulsterhospital/</w:t>
              </w:r>
            </w:hyperlink>
          </w:p>
          <w:p w14:paraId="19DBA554" w14:textId="77777777" w:rsidR="004E3043" w:rsidRPr="00F4630E" w:rsidRDefault="00F4630E" w:rsidP="00F4630E">
            <w:pPr>
              <w:rPr>
                <w:rFonts w:ascii="Arial" w:hAnsi="Arial" w:cs="Arial"/>
                <w:sz w:val="28"/>
                <w:szCs w:val="28"/>
              </w:rPr>
            </w:pPr>
            <w:r w:rsidRPr="00F4630E">
              <w:rPr>
                <w:rFonts w:ascii="Arial" w:hAnsi="Arial" w:cs="Arial"/>
                <w:sz w:val="28"/>
                <w:szCs w:val="28"/>
              </w:rPr>
              <w:t xml:space="preserve">Downe - </w:t>
            </w:r>
            <w:hyperlink r:id="rId47" w:history="1">
              <w:r w:rsidR="001420B8" w:rsidRPr="00F4630E">
                <w:rPr>
                  <w:rStyle w:val="Hyperlink"/>
                  <w:rFonts w:ascii="Arial" w:hAnsi="Arial" w:cs="Arial"/>
                  <w:color w:val="auto"/>
                  <w:sz w:val="28"/>
                  <w:szCs w:val="28"/>
                </w:rPr>
                <w:t>https://setrust.hscni.net/our-hospitals/downehospital/</w:t>
              </w:r>
            </w:hyperlink>
          </w:p>
        </w:tc>
      </w:tr>
      <w:tr w:rsidR="004E3043" w14:paraId="1B1F1F7C" w14:textId="77777777" w:rsidTr="00F4630E">
        <w:tc>
          <w:tcPr>
            <w:tcW w:w="2575" w:type="dxa"/>
          </w:tcPr>
          <w:p w14:paraId="48F62BFC" w14:textId="77777777" w:rsidR="004E3043" w:rsidRDefault="004E3043" w:rsidP="004E3043">
            <w:pPr>
              <w:spacing w:after="0" w:line="240" w:lineRule="auto"/>
              <w:rPr>
                <w:rFonts w:ascii="Arial" w:hAnsi="Arial" w:cs="Arial"/>
                <w:sz w:val="28"/>
                <w:szCs w:val="28"/>
              </w:rPr>
            </w:pPr>
            <w:r w:rsidRPr="004E3043">
              <w:rPr>
                <w:rFonts w:ascii="Arial" w:hAnsi="Arial" w:cs="Arial"/>
                <w:sz w:val="28"/>
                <w:szCs w:val="28"/>
              </w:rPr>
              <w:t>Western Health</w:t>
            </w:r>
            <w:r>
              <w:rPr>
                <w:rFonts w:ascii="Arial" w:hAnsi="Arial" w:cs="Arial"/>
                <w:sz w:val="28"/>
                <w:szCs w:val="28"/>
              </w:rPr>
              <w:t xml:space="preserve"> </w:t>
            </w:r>
            <w:r w:rsidRPr="004E3043">
              <w:rPr>
                <w:rFonts w:ascii="Arial" w:hAnsi="Arial" w:cs="Arial"/>
                <w:sz w:val="28"/>
                <w:szCs w:val="28"/>
              </w:rPr>
              <w:t>&amp; Social Care Trust</w:t>
            </w:r>
          </w:p>
          <w:p w14:paraId="27023485" w14:textId="77777777" w:rsidR="004E3043" w:rsidRPr="004E3043" w:rsidRDefault="004E3043" w:rsidP="004E3043">
            <w:pPr>
              <w:spacing w:after="0" w:line="240" w:lineRule="auto"/>
              <w:rPr>
                <w:rFonts w:ascii="Arial" w:hAnsi="Arial" w:cs="Arial"/>
                <w:sz w:val="28"/>
                <w:szCs w:val="28"/>
              </w:rPr>
            </w:pPr>
          </w:p>
        </w:tc>
        <w:tc>
          <w:tcPr>
            <w:tcW w:w="6441" w:type="dxa"/>
          </w:tcPr>
          <w:p w14:paraId="1AA5A138" w14:textId="77777777" w:rsidR="00BF5895" w:rsidRPr="00F4630E" w:rsidRDefault="00BF5895" w:rsidP="00BF5895">
            <w:pPr>
              <w:spacing w:after="0" w:line="240" w:lineRule="auto"/>
              <w:rPr>
                <w:rFonts w:ascii="Arial" w:hAnsi="Arial" w:cs="Arial"/>
                <w:sz w:val="28"/>
                <w:szCs w:val="28"/>
              </w:rPr>
            </w:pPr>
            <w:r w:rsidRPr="00F4630E">
              <w:rPr>
                <w:rFonts w:ascii="Arial" w:hAnsi="Arial" w:cs="Arial"/>
                <w:sz w:val="28"/>
                <w:szCs w:val="28"/>
              </w:rPr>
              <w:t>Phone First Service</w:t>
            </w:r>
          </w:p>
          <w:p w14:paraId="5F269F15" w14:textId="77777777" w:rsidR="00BF5895" w:rsidRPr="00F4630E" w:rsidRDefault="00BF5895" w:rsidP="00BF5895">
            <w:pPr>
              <w:spacing w:after="0" w:line="240" w:lineRule="auto"/>
              <w:rPr>
                <w:rFonts w:ascii="Arial" w:eastAsia="Times New Roman" w:hAnsi="Arial" w:cs="Arial"/>
                <w:bCs/>
                <w:sz w:val="28"/>
                <w:szCs w:val="28"/>
                <w:lang w:eastAsia="en-GB"/>
              </w:rPr>
            </w:pPr>
            <w:r w:rsidRPr="00F4630E">
              <w:rPr>
                <w:rFonts w:ascii="Arial" w:eastAsia="Times New Roman" w:hAnsi="Arial" w:cs="Arial"/>
                <w:bCs/>
                <w:sz w:val="28"/>
                <w:szCs w:val="28"/>
                <w:lang w:eastAsia="en-GB"/>
              </w:rPr>
              <w:t>Phone: 0300 020 6000</w:t>
            </w:r>
            <w:r w:rsidRPr="00F4630E">
              <w:rPr>
                <w:rFonts w:ascii="Arial" w:eastAsia="Times New Roman" w:hAnsi="Arial" w:cs="Arial"/>
                <w:bCs/>
                <w:sz w:val="28"/>
                <w:szCs w:val="28"/>
                <w:lang w:eastAsia="en-GB"/>
              </w:rPr>
              <w:br/>
              <w:t>Text relay:</w:t>
            </w:r>
            <w:r w:rsidRPr="00F4630E">
              <w:rPr>
                <w:rFonts w:ascii="Arial" w:eastAsia="Times New Roman" w:hAnsi="Arial" w:cs="Arial"/>
                <w:b/>
                <w:bCs/>
                <w:sz w:val="28"/>
                <w:szCs w:val="28"/>
                <w:lang w:eastAsia="en-GB"/>
              </w:rPr>
              <w:t xml:space="preserve"> </w:t>
            </w:r>
            <w:r w:rsidRPr="00F4630E">
              <w:rPr>
                <w:rFonts w:ascii="Arial" w:eastAsia="Times New Roman" w:hAnsi="Arial" w:cs="Arial"/>
                <w:bCs/>
                <w:sz w:val="28"/>
                <w:szCs w:val="28"/>
                <w:lang w:eastAsia="en-GB"/>
              </w:rPr>
              <w:t>0870 240 5152</w:t>
            </w:r>
          </w:p>
          <w:p w14:paraId="67B1DC3E" w14:textId="77777777" w:rsidR="00F4630E" w:rsidRPr="00F4630E" w:rsidRDefault="00F4630E" w:rsidP="00BF5895">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Link:</w:t>
            </w:r>
          </w:p>
          <w:p w14:paraId="2D5B1AC7" w14:textId="77777777" w:rsidR="004E3043" w:rsidRPr="00F4630E" w:rsidRDefault="00006EA6" w:rsidP="00F4630E">
            <w:pPr>
              <w:rPr>
                <w:rFonts w:ascii="Arial" w:hAnsi="Arial" w:cs="Arial"/>
                <w:sz w:val="28"/>
                <w:szCs w:val="28"/>
              </w:rPr>
            </w:pPr>
            <w:hyperlink r:id="rId48" w:history="1">
              <w:r w:rsidR="001420B8" w:rsidRPr="00F4630E">
                <w:rPr>
                  <w:rStyle w:val="Hyperlink"/>
                  <w:rFonts w:ascii="Arial" w:hAnsi="Arial" w:cs="Arial"/>
                  <w:color w:val="auto"/>
                  <w:sz w:val="28"/>
                  <w:szCs w:val="28"/>
                </w:rPr>
                <w:t>https://westerntrust.hscni.net/services/emergency-department-and-urgent-care-services/phone-first/</w:t>
              </w:r>
            </w:hyperlink>
          </w:p>
        </w:tc>
      </w:tr>
      <w:tr w:rsidR="004E3043" w14:paraId="58BF6A4B" w14:textId="77777777" w:rsidTr="00F4630E">
        <w:tc>
          <w:tcPr>
            <w:tcW w:w="2575" w:type="dxa"/>
          </w:tcPr>
          <w:p w14:paraId="14078DB3" w14:textId="77777777" w:rsidR="004E3043" w:rsidRDefault="004E3043" w:rsidP="004E3043">
            <w:pPr>
              <w:spacing w:after="0" w:line="240" w:lineRule="auto"/>
              <w:rPr>
                <w:rFonts w:ascii="Arial" w:hAnsi="Arial" w:cs="Arial"/>
                <w:sz w:val="28"/>
                <w:szCs w:val="28"/>
              </w:rPr>
            </w:pPr>
            <w:r w:rsidRPr="004E3043">
              <w:rPr>
                <w:rFonts w:ascii="Arial" w:hAnsi="Arial" w:cs="Arial"/>
                <w:sz w:val="28"/>
                <w:szCs w:val="28"/>
              </w:rPr>
              <w:t>Northern Health &amp; Social Care Trust</w:t>
            </w:r>
          </w:p>
          <w:p w14:paraId="00D3C19B" w14:textId="77777777" w:rsidR="004E3043" w:rsidRPr="004E3043" w:rsidRDefault="004E3043" w:rsidP="004E3043">
            <w:pPr>
              <w:spacing w:after="0" w:line="240" w:lineRule="auto"/>
              <w:rPr>
                <w:rFonts w:ascii="Arial" w:hAnsi="Arial" w:cs="Arial"/>
                <w:sz w:val="28"/>
                <w:szCs w:val="28"/>
              </w:rPr>
            </w:pPr>
          </w:p>
        </w:tc>
        <w:tc>
          <w:tcPr>
            <w:tcW w:w="6441" w:type="dxa"/>
          </w:tcPr>
          <w:p w14:paraId="56B705EA" w14:textId="77777777" w:rsidR="00AD78F0" w:rsidRPr="00F4630E" w:rsidRDefault="00AD78F0" w:rsidP="00AD78F0">
            <w:pPr>
              <w:spacing w:after="0" w:line="240" w:lineRule="auto"/>
              <w:rPr>
                <w:rFonts w:ascii="Arial" w:hAnsi="Arial" w:cs="Arial"/>
                <w:sz w:val="28"/>
                <w:szCs w:val="28"/>
              </w:rPr>
            </w:pPr>
            <w:r w:rsidRPr="00F4630E">
              <w:rPr>
                <w:rFonts w:ascii="Arial" w:hAnsi="Arial" w:cs="Arial"/>
                <w:sz w:val="28"/>
                <w:szCs w:val="28"/>
              </w:rPr>
              <w:t>Phone First Service</w:t>
            </w:r>
          </w:p>
          <w:p w14:paraId="466ABB19" w14:textId="77777777" w:rsidR="00AD78F0" w:rsidRPr="00F4630E" w:rsidRDefault="00AD78F0" w:rsidP="00AD78F0">
            <w:pPr>
              <w:spacing w:after="0" w:line="240" w:lineRule="auto"/>
              <w:rPr>
                <w:rFonts w:ascii="Arial" w:eastAsia="Times New Roman" w:hAnsi="Arial" w:cs="Arial"/>
                <w:bCs/>
                <w:sz w:val="28"/>
                <w:szCs w:val="28"/>
                <w:lang w:eastAsia="en-GB"/>
              </w:rPr>
            </w:pPr>
            <w:r w:rsidRPr="00F4630E">
              <w:rPr>
                <w:rFonts w:ascii="Arial" w:eastAsia="Times New Roman" w:hAnsi="Arial" w:cs="Arial"/>
                <w:bCs/>
                <w:sz w:val="28"/>
                <w:szCs w:val="28"/>
                <w:lang w:eastAsia="en-GB"/>
              </w:rPr>
              <w:t>Phone: 0300 123 1 123</w:t>
            </w:r>
            <w:r w:rsidRPr="00F4630E">
              <w:rPr>
                <w:rFonts w:ascii="Arial" w:eastAsia="Times New Roman" w:hAnsi="Arial" w:cs="Arial"/>
                <w:bCs/>
                <w:sz w:val="28"/>
                <w:szCs w:val="28"/>
                <w:lang w:eastAsia="en-GB"/>
              </w:rPr>
              <w:br/>
              <w:t>Text relay:</w:t>
            </w:r>
            <w:r w:rsidRPr="00F4630E">
              <w:rPr>
                <w:rFonts w:ascii="Arial" w:eastAsia="Times New Roman" w:hAnsi="Arial" w:cs="Arial"/>
                <w:b/>
                <w:bCs/>
                <w:sz w:val="28"/>
                <w:szCs w:val="28"/>
                <w:lang w:eastAsia="en-GB"/>
              </w:rPr>
              <w:t xml:space="preserve"> </w:t>
            </w:r>
            <w:r w:rsidRPr="00F4630E">
              <w:rPr>
                <w:rFonts w:ascii="Arial" w:eastAsia="Times New Roman" w:hAnsi="Arial" w:cs="Arial"/>
                <w:bCs/>
                <w:sz w:val="28"/>
                <w:szCs w:val="28"/>
                <w:lang w:eastAsia="en-GB"/>
              </w:rPr>
              <w:t xml:space="preserve">18001 0300 123 1 123 </w:t>
            </w:r>
          </w:p>
          <w:p w14:paraId="07989244" w14:textId="77777777" w:rsidR="00AD78F0" w:rsidRPr="00F4630E" w:rsidRDefault="00AD78F0" w:rsidP="00AD78F0">
            <w:pPr>
              <w:spacing w:after="0" w:line="240" w:lineRule="auto"/>
              <w:rPr>
                <w:rFonts w:ascii="Arial" w:eastAsia="Times New Roman" w:hAnsi="Arial" w:cs="Arial"/>
                <w:bCs/>
                <w:sz w:val="28"/>
                <w:szCs w:val="28"/>
                <w:lang w:eastAsia="en-GB"/>
              </w:rPr>
            </w:pPr>
            <w:r w:rsidRPr="00F4630E">
              <w:rPr>
                <w:rFonts w:ascii="Arial" w:eastAsia="Times New Roman" w:hAnsi="Arial" w:cs="Arial"/>
                <w:bCs/>
                <w:sz w:val="28"/>
                <w:szCs w:val="28"/>
                <w:lang w:eastAsia="en-GB"/>
              </w:rPr>
              <w:t>It is also available through the Interpreter Now App.</w:t>
            </w:r>
          </w:p>
          <w:p w14:paraId="032FE890" w14:textId="77777777" w:rsidR="00F4630E" w:rsidRPr="00F4630E" w:rsidRDefault="00F4630E" w:rsidP="00AD78F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Link:</w:t>
            </w:r>
          </w:p>
          <w:p w14:paraId="5FF99615" w14:textId="77777777" w:rsidR="004E3043" w:rsidRDefault="00006EA6" w:rsidP="004E3043">
            <w:pPr>
              <w:spacing w:after="0" w:line="240" w:lineRule="auto"/>
              <w:rPr>
                <w:rFonts w:ascii="Arial" w:hAnsi="Arial" w:cs="Arial"/>
                <w:sz w:val="28"/>
                <w:szCs w:val="28"/>
              </w:rPr>
            </w:pPr>
            <w:hyperlink r:id="rId49" w:history="1">
              <w:r w:rsidR="001420B8" w:rsidRPr="00F4630E">
                <w:rPr>
                  <w:rStyle w:val="Hyperlink"/>
                  <w:rFonts w:ascii="Arial" w:hAnsi="Arial" w:cs="Arial"/>
                  <w:color w:val="auto"/>
                  <w:sz w:val="28"/>
                  <w:szCs w:val="28"/>
                </w:rPr>
                <w:t>New ‘Phone First’ service for Emergency Departments and Minor Injuries Units - Northern Health and Social Care Trust (hscni.net)</w:t>
              </w:r>
            </w:hyperlink>
          </w:p>
          <w:p w14:paraId="04FF7F33" w14:textId="77777777" w:rsidR="00F4630E" w:rsidRPr="00F4630E" w:rsidRDefault="00F4630E" w:rsidP="004E3043">
            <w:pPr>
              <w:spacing w:after="0" w:line="240" w:lineRule="auto"/>
              <w:rPr>
                <w:rFonts w:ascii="Arial" w:hAnsi="Arial" w:cs="Arial"/>
                <w:sz w:val="28"/>
                <w:szCs w:val="28"/>
              </w:rPr>
            </w:pPr>
          </w:p>
        </w:tc>
      </w:tr>
      <w:tr w:rsidR="00F4630E" w14:paraId="51A9863A" w14:textId="77777777" w:rsidTr="0022207E">
        <w:tc>
          <w:tcPr>
            <w:tcW w:w="9016" w:type="dxa"/>
            <w:gridSpan w:val="2"/>
          </w:tcPr>
          <w:p w14:paraId="425DA3E0" w14:textId="77777777" w:rsidR="00F4630E" w:rsidRDefault="00F4630E" w:rsidP="00AD78F0">
            <w:pPr>
              <w:spacing w:after="0" w:line="240" w:lineRule="auto"/>
              <w:rPr>
                <w:rFonts w:ascii="Arial" w:hAnsi="Arial" w:cs="Arial"/>
                <w:sz w:val="28"/>
                <w:szCs w:val="28"/>
              </w:rPr>
            </w:pPr>
          </w:p>
          <w:p w14:paraId="1D64A00B" w14:textId="77777777" w:rsidR="00F4630E" w:rsidRDefault="00F4630E" w:rsidP="00A247E9">
            <w:pPr>
              <w:spacing w:after="0" w:line="240" w:lineRule="auto"/>
              <w:rPr>
                <w:rFonts w:ascii="Arial" w:hAnsi="Arial" w:cs="Arial"/>
                <w:sz w:val="28"/>
                <w:szCs w:val="28"/>
              </w:rPr>
            </w:pPr>
            <w:r w:rsidRPr="00F4630E">
              <w:rPr>
                <w:rFonts w:ascii="Arial" w:hAnsi="Arial" w:cs="Arial"/>
                <w:b/>
                <w:sz w:val="28"/>
                <w:szCs w:val="28"/>
              </w:rPr>
              <w:t>All of the above is subject to change</w:t>
            </w:r>
            <w:r>
              <w:rPr>
                <w:rFonts w:ascii="Arial" w:hAnsi="Arial" w:cs="Arial"/>
                <w:b/>
                <w:sz w:val="28"/>
                <w:szCs w:val="28"/>
              </w:rPr>
              <w:t>,</w:t>
            </w:r>
            <w:r>
              <w:rPr>
                <w:rFonts w:ascii="Arial" w:hAnsi="Arial" w:cs="Arial"/>
                <w:sz w:val="28"/>
                <w:szCs w:val="28"/>
              </w:rPr>
              <w:t xml:space="preserve"> always check the website, if in doubt and in need of urgent care, attend ED.</w:t>
            </w:r>
          </w:p>
          <w:p w14:paraId="385C8D67" w14:textId="77777777" w:rsidR="008E01D8" w:rsidRPr="00F4630E" w:rsidRDefault="008E01D8" w:rsidP="00A247E9">
            <w:pPr>
              <w:spacing w:after="0" w:line="240" w:lineRule="auto"/>
              <w:rPr>
                <w:rFonts w:ascii="Arial" w:hAnsi="Arial" w:cs="Arial"/>
                <w:sz w:val="28"/>
                <w:szCs w:val="28"/>
              </w:rPr>
            </w:pPr>
          </w:p>
        </w:tc>
      </w:tr>
    </w:tbl>
    <w:p w14:paraId="6F8F48CB" w14:textId="77777777" w:rsidR="00F27B4A" w:rsidRDefault="00F27B4A" w:rsidP="00BF5895">
      <w:pPr>
        <w:spacing w:after="0" w:line="240" w:lineRule="auto"/>
        <w:rPr>
          <w:rFonts w:ascii="Arial" w:hAnsi="Arial" w:cs="Arial"/>
          <w:b/>
          <w:sz w:val="28"/>
          <w:szCs w:val="28"/>
        </w:rPr>
      </w:pPr>
    </w:p>
    <w:p w14:paraId="66E878E6" w14:textId="77777777" w:rsidR="00504F4A" w:rsidRDefault="00504F4A" w:rsidP="00BF5895">
      <w:pPr>
        <w:spacing w:after="0" w:line="240" w:lineRule="auto"/>
        <w:rPr>
          <w:rFonts w:ascii="Arial" w:hAnsi="Arial" w:cs="Arial"/>
          <w:b/>
          <w:sz w:val="28"/>
          <w:szCs w:val="28"/>
        </w:rPr>
      </w:pPr>
    </w:p>
    <w:p w14:paraId="7F72F1C8" w14:textId="77777777" w:rsidR="00BF5895" w:rsidRDefault="00BF5895" w:rsidP="00BF5895">
      <w:pPr>
        <w:spacing w:after="0" w:line="240" w:lineRule="auto"/>
        <w:rPr>
          <w:rFonts w:ascii="Arial" w:hAnsi="Arial" w:cs="Arial"/>
          <w:b/>
          <w:sz w:val="28"/>
          <w:szCs w:val="28"/>
        </w:rPr>
      </w:pPr>
      <w:r w:rsidRPr="00BD2C87">
        <w:rPr>
          <w:rFonts w:ascii="Arial" w:hAnsi="Arial" w:cs="Arial"/>
          <w:b/>
          <w:sz w:val="28"/>
          <w:szCs w:val="28"/>
        </w:rPr>
        <w:t xml:space="preserve">Emergency Care: </w:t>
      </w:r>
    </w:p>
    <w:p w14:paraId="77B28AE0" w14:textId="77777777" w:rsidR="00BF5895" w:rsidRPr="00BD2C87" w:rsidRDefault="00F27B4A" w:rsidP="00BF5895">
      <w:pPr>
        <w:spacing w:after="0" w:line="240" w:lineRule="auto"/>
        <w:rPr>
          <w:rFonts w:ascii="Arial" w:hAnsi="Arial" w:cs="Arial"/>
          <w:b/>
          <w:sz w:val="28"/>
          <w:szCs w:val="28"/>
        </w:rPr>
      </w:pPr>
      <w:r w:rsidRPr="00F27B4A">
        <w:rPr>
          <w:rFonts w:ascii="Arial" w:hAnsi="Arial" w:cs="Arial"/>
          <w:noProof/>
          <w:sz w:val="28"/>
          <w:szCs w:val="28"/>
          <w:lang w:eastAsia="en-GB"/>
        </w:rPr>
        <mc:AlternateContent>
          <mc:Choice Requires="wps">
            <w:drawing>
              <wp:anchor distT="45720" distB="45720" distL="114300" distR="114300" simplePos="0" relativeHeight="251680768" behindDoc="0" locked="0" layoutInCell="1" allowOverlap="1" wp14:anchorId="53D98773" wp14:editId="5B2E2230">
                <wp:simplePos x="0" y="0"/>
                <wp:positionH relativeFrom="margin">
                  <wp:align>left</wp:align>
                </wp:positionH>
                <wp:positionV relativeFrom="paragraph">
                  <wp:posOffset>61595</wp:posOffset>
                </wp:positionV>
                <wp:extent cx="1371600" cy="1289050"/>
                <wp:effectExtent l="0" t="0" r="1905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9050"/>
                        </a:xfrm>
                        <a:prstGeom prst="rect">
                          <a:avLst/>
                        </a:prstGeom>
                        <a:solidFill>
                          <a:srgbClr val="FFFFFF"/>
                        </a:solidFill>
                        <a:ln w="9525">
                          <a:solidFill>
                            <a:schemeClr val="bg1"/>
                          </a:solidFill>
                          <a:miter lim="800000"/>
                          <a:headEnd/>
                          <a:tailEnd/>
                        </a:ln>
                      </wps:spPr>
                      <wps:txbx>
                        <w:txbxContent>
                          <w:p w14:paraId="0D157BC2" w14:textId="77777777" w:rsidR="00B92BB4" w:rsidRDefault="00B92BB4">
                            <w:r>
                              <w:rPr>
                                <w:noProof/>
                                <w:lang w:eastAsia="en-GB"/>
                              </w:rPr>
                              <w:drawing>
                                <wp:inline distT="0" distB="0" distL="0" distR="0" wp14:anchorId="04F30456" wp14:editId="79FA0D1D">
                                  <wp:extent cx="1238250" cy="1238250"/>
                                  <wp:effectExtent l="0" t="0" r="0" b="0"/>
                                  <wp:docPr id="33" name="Picture 33" descr="Medical White Cross and Emergency Symbol Stock Illustration - Illustration  of logo, illness: 15449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White Cross and Emergency Symbol Stock Illustration - Illustration  of logo, illness: 1544917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98773" id="_x0000_s1036" type="#_x0000_t202" style="position:absolute;margin-left:0;margin-top:4.85pt;width:108pt;height:101.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" strokecolor="white [3212]">
                <v:textbox>
                  <w:txbxContent>
                    <w:p w14:paraId="0D157BC2" w14:textId="77777777" w:rsidR="00B92BB4" w:rsidRDefault="00B92BB4">
                      <w:r>
                        <w:rPr>
                          <w:noProof/>
                          <w:lang w:eastAsia="en-GB"/>
                        </w:rPr>
                        <w:drawing>
                          <wp:inline distT="0" distB="0" distL="0" distR="0" wp14:anchorId="04F30456" wp14:editId="79FA0D1D">
                            <wp:extent cx="1238250" cy="1238250"/>
                            <wp:effectExtent l="0" t="0" r="0" b="0"/>
                            <wp:docPr id="33" name="Picture 33" descr="Medical White Cross and Emergency Symbol Stock Illustration - Illustration  of logo, illness: 15449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White Cross and Emergency Symbol Stock Illustration - Illustration  of logo, illness: 1544917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w10:wrap type="square" anchorx="margin"/>
              </v:shape>
            </w:pict>
          </mc:Fallback>
        </mc:AlternateContent>
      </w:r>
    </w:p>
    <w:p w14:paraId="1786B215" w14:textId="77777777" w:rsidR="00BF5895" w:rsidRPr="00BF5895" w:rsidRDefault="00BF5895" w:rsidP="00BF5895">
      <w:pPr>
        <w:spacing w:after="0" w:line="240" w:lineRule="auto"/>
        <w:rPr>
          <w:rFonts w:ascii="Arial" w:hAnsi="Arial" w:cs="Arial"/>
          <w:sz w:val="28"/>
          <w:szCs w:val="28"/>
        </w:rPr>
      </w:pPr>
      <w:r w:rsidRPr="00BF5895">
        <w:rPr>
          <w:rFonts w:ascii="Arial" w:hAnsi="Arial" w:cs="Arial"/>
          <w:sz w:val="28"/>
          <w:szCs w:val="28"/>
        </w:rPr>
        <w:t>Life threatening illnesses or accidents which require immediate intensive treatment. Emergency Care is currently provided in hospitals with Type 1 and Type 2 Emergency Departments and by Northern Ireland Ambulance Service.</w:t>
      </w:r>
    </w:p>
    <w:p w14:paraId="256A891A" w14:textId="77777777" w:rsidR="00DD7433" w:rsidRDefault="00DD7433" w:rsidP="00DD7433">
      <w:pPr>
        <w:spacing w:after="0" w:line="240" w:lineRule="auto"/>
        <w:rPr>
          <w:rFonts w:ascii="Arial" w:hAnsi="Arial" w:cs="Arial"/>
          <w:sz w:val="28"/>
          <w:szCs w:val="28"/>
        </w:rPr>
      </w:pPr>
    </w:p>
    <w:p w14:paraId="031A6A23" w14:textId="77777777" w:rsidR="00DD7433" w:rsidRDefault="00DD7433" w:rsidP="00DD7433">
      <w:pPr>
        <w:spacing w:after="0" w:line="240" w:lineRule="auto"/>
        <w:rPr>
          <w:rFonts w:ascii="Arial" w:hAnsi="Arial" w:cs="Arial"/>
          <w:sz w:val="28"/>
          <w:szCs w:val="28"/>
        </w:rPr>
      </w:pPr>
    </w:p>
    <w:p w14:paraId="27668354" w14:textId="77777777" w:rsidR="004E3043" w:rsidRPr="00902078" w:rsidRDefault="004E3043" w:rsidP="00DD7433">
      <w:pPr>
        <w:spacing w:after="0" w:line="240" w:lineRule="auto"/>
        <w:rPr>
          <w:rFonts w:ascii="Arial" w:hAnsi="Arial" w:cs="Arial"/>
          <w:sz w:val="28"/>
          <w:szCs w:val="28"/>
        </w:rPr>
      </w:pPr>
    </w:p>
    <w:p w14:paraId="22C8F35A" w14:textId="77777777" w:rsidR="00DD7433" w:rsidRPr="00BD2C87" w:rsidRDefault="009D1C58" w:rsidP="009D1C58">
      <w:pPr>
        <w:pStyle w:val="Heading23"/>
        <w:numPr>
          <w:ilvl w:val="0"/>
          <w:numId w:val="20"/>
        </w:numPr>
        <w:rPr>
          <w:i w:val="0"/>
          <w:color w:val="44546A" w:themeColor="text2"/>
          <w:sz w:val="32"/>
          <w:szCs w:val="32"/>
        </w:rPr>
      </w:pPr>
      <w:r>
        <w:rPr>
          <w:i w:val="0"/>
          <w:color w:val="44546A" w:themeColor="text2"/>
          <w:sz w:val="32"/>
          <w:szCs w:val="32"/>
        </w:rPr>
        <w:t xml:space="preserve">Serious </w:t>
      </w:r>
      <w:r w:rsidRPr="009D1C58">
        <w:rPr>
          <w:i w:val="0"/>
          <w:color w:val="44546A" w:themeColor="text2"/>
          <w:sz w:val="32"/>
          <w:szCs w:val="32"/>
        </w:rPr>
        <w:t>accident or emergency</w:t>
      </w:r>
    </w:p>
    <w:p w14:paraId="122C9944" w14:textId="77777777" w:rsidR="00DD7433" w:rsidRDefault="00DD7433" w:rsidP="00DD7433">
      <w:pPr>
        <w:spacing w:after="0" w:line="240" w:lineRule="auto"/>
        <w:rPr>
          <w:rFonts w:ascii="Arial" w:hAnsi="Arial" w:cs="Arial"/>
          <w:sz w:val="28"/>
          <w:szCs w:val="28"/>
        </w:rPr>
      </w:pPr>
    </w:p>
    <w:p w14:paraId="540089D0" w14:textId="77777777" w:rsidR="009D1C58" w:rsidRPr="00BF5895" w:rsidRDefault="009D1C58" w:rsidP="009D1C58">
      <w:pPr>
        <w:spacing w:after="0" w:line="240" w:lineRule="auto"/>
        <w:rPr>
          <w:rFonts w:ascii="Arial" w:hAnsi="Arial" w:cs="Arial"/>
          <w:sz w:val="28"/>
          <w:szCs w:val="28"/>
        </w:rPr>
      </w:pPr>
      <w:r w:rsidRPr="00BF5895">
        <w:rPr>
          <w:rFonts w:ascii="Arial" w:hAnsi="Arial" w:cs="Arial"/>
          <w:sz w:val="28"/>
          <w:szCs w:val="28"/>
        </w:rPr>
        <w:t xml:space="preserve">In a </w:t>
      </w:r>
      <w:r w:rsidRPr="00BF5895">
        <w:rPr>
          <w:rFonts w:ascii="Arial" w:hAnsi="Arial" w:cs="Arial"/>
          <w:b/>
          <w:sz w:val="28"/>
          <w:szCs w:val="28"/>
        </w:rPr>
        <w:t>serious accident or emergency</w:t>
      </w:r>
      <w:r w:rsidRPr="00BF5895">
        <w:rPr>
          <w:rFonts w:ascii="Arial" w:hAnsi="Arial" w:cs="Arial"/>
          <w:sz w:val="28"/>
          <w:szCs w:val="28"/>
        </w:rPr>
        <w:t xml:space="preserve">, you should attend the Emergency Department or you can telephone 999 or 112 for Emergency Services - </w:t>
      </w:r>
      <w:r w:rsidRPr="00BF5895">
        <w:rPr>
          <w:rFonts w:ascii="Arial" w:hAnsi="Arial" w:cs="Arial"/>
          <w:b/>
          <w:sz w:val="28"/>
          <w:szCs w:val="28"/>
        </w:rPr>
        <w:t>Emergency ambulances should be kept for</w:t>
      </w:r>
      <w:r w:rsidRPr="00BF5895">
        <w:rPr>
          <w:rFonts w:ascii="Arial" w:hAnsi="Arial" w:cs="Arial"/>
          <w:sz w:val="28"/>
          <w:szCs w:val="28"/>
        </w:rPr>
        <w:t xml:space="preserve"> </w:t>
      </w:r>
      <w:r w:rsidRPr="00BF5895">
        <w:rPr>
          <w:rFonts w:ascii="Arial" w:hAnsi="Arial" w:cs="Arial"/>
          <w:b/>
          <w:sz w:val="28"/>
          <w:szCs w:val="28"/>
        </w:rPr>
        <w:t>real emergencies</w:t>
      </w:r>
      <w:r w:rsidRPr="00BF5895">
        <w:rPr>
          <w:rFonts w:ascii="Arial" w:hAnsi="Arial" w:cs="Arial"/>
          <w:sz w:val="28"/>
          <w:szCs w:val="28"/>
        </w:rPr>
        <w:t xml:space="preserve"> </w:t>
      </w:r>
      <w:r w:rsidRPr="00BF5895">
        <w:rPr>
          <w:rFonts w:ascii="Arial" w:hAnsi="Arial" w:cs="Arial"/>
          <w:b/>
          <w:sz w:val="28"/>
          <w:szCs w:val="28"/>
        </w:rPr>
        <w:t>where lives are at risk</w:t>
      </w:r>
      <w:r w:rsidRPr="00BF5895">
        <w:rPr>
          <w:rFonts w:ascii="Arial" w:hAnsi="Arial" w:cs="Arial"/>
          <w:sz w:val="28"/>
          <w:szCs w:val="28"/>
        </w:rPr>
        <w:t xml:space="preserve">. If you genuinely need ambulance assistance, you </w:t>
      </w:r>
      <w:r>
        <w:rPr>
          <w:rFonts w:ascii="Arial" w:hAnsi="Arial" w:cs="Arial"/>
          <w:sz w:val="28"/>
          <w:szCs w:val="28"/>
        </w:rPr>
        <w:t xml:space="preserve">or someone on your behalf </w:t>
      </w:r>
      <w:r w:rsidRPr="00BF5895">
        <w:rPr>
          <w:rFonts w:ascii="Arial" w:hAnsi="Arial" w:cs="Arial"/>
          <w:sz w:val="28"/>
          <w:szCs w:val="28"/>
        </w:rPr>
        <w:t>should call 999 or 112 and when asked by the operator which service you require you should answer “ambulance”.</w:t>
      </w:r>
    </w:p>
    <w:p w14:paraId="33B3CEAC" w14:textId="77777777" w:rsidR="009D1C58" w:rsidRPr="00902078" w:rsidRDefault="009D1C58" w:rsidP="00DD7433">
      <w:pPr>
        <w:spacing w:after="0" w:line="240" w:lineRule="auto"/>
        <w:rPr>
          <w:rFonts w:ascii="Arial" w:hAnsi="Arial" w:cs="Arial"/>
          <w:sz w:val="28"/>
          <w:szCs w:val="28"/>
        </w:rPr>
      </w:pPr>
    </w:p>
    <w:p w14:paraId="140C7BB9"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 xml:space="preserve">You will then be connected to ambulance control who will ask </w:t>
      </w:r>
      <w:r w:rsidR="00135D16">
        <w:rPr>
          <w:rFonts w:ascii="Arial" w:hAnsi="Arial" w:cs="Arial"/>
          <w:sz w:val="28"/>
          <w:szCs w:val="28"/>
        </w:rPr>
        <w:t>questions regarding</w:t>
      </w:r>
      <w:r w:rsidRPr="00902078">
        <w:rPr>
          <w:rFonts w:ascii="Arial" w:hAnsi="Arial" w:cs="Arial"/>
          <w:sz w:val="28"/>
          <w:szCs w:val="28"/>
        </w:rPr>
        <w:t>:</w:t>
      </w:r>
    </w:p>
    <w:p w14:paraId="3DF31683" w14:textId="77777777" w:rsidR="00DD7433" w:rsidRPr="00902078" w:rsidRDefault="00DD7433" w:rsidP="00DD7433">
      <w:pPr>
        <w:spacing w:after="0" w:line="240" w:lineRule="auto"/>
        <w:rPr>
          <w:rFonts w:ascii="Arial" w:hAnsi="Arial" w:cs="Arial"/>
          <w:sz w:val="28"/>
          <w:szCs w:val="28"/>
        </w:rPr>
      </w:pPr>
    </w:p>
    <w:p w14:paraId="31B3832C"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Telephone number</w:t>
      </w:r>
      <w:r w:rsidR="00135D16">
        <w:rPr>
          <w:rFonts w:ascii="Arial" w:hAnsi="Arial" w:cs="Arial"/>
          <w:sz w:val="28"/>
          <w:szCs w:val="28"/>
        </w:rPr>
        <w:t xml:space="preserve"> of caller</w:t>
      </w:r>
    </w:p>
    <w:p w14:paraId="4EBBF1D2"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Location of incident</w:t>
      </w:r>
    </w:p>
    <w:p w14:paraId="1B38E008"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Nature of incident.</w:t>
      </w:r>
    </w:p>
    <w:p w14:paraId="6FF7451B" w14:textId="77777777" w:rsidR="00DD7433" w:rsidRPr="00902078" w:rsidRDefault="00DD7433" w:rsidP="00DD7433">
      <w:pPr>
        <w:spacing w:after="0" w:line="240" w:lineRule="auto"/>
        <w:rPr>
          <w:rFonts w:ascii="Arial" w:hAnsi="Arial" w:cs="Arial"/>
          <w:sz w:val="28"/>
          <w:szCs w:val="28"/>
        </w:rPr>
      </w:pPr>
    </w:p>
    <w:p w14:paraId="7C231178"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An ambulance will be sent to you as soon as possible, if appropriate.</w:t>
      </w:r>
    </w:p>
    <w:p w14:paraId="686221C0" w14:textId="77777777" w:rsidR="00DD7433" w:rsidRDefault="00DD7433" w:rsidP="00DD7433">
      <w:pPr>
        <w:spacing w:after="0" w:line="240" w:lineRule="auto"/>
        <w:rPr>
          <w:rFonts w:ascii="Arial" w:hAnsi="Arial" w:cs="Arial"/>
          <w:sz w:val="28"/>
          <w:szCs w:val="28"/>
        </w:rPr>
      </w:pPr>
    </w:p>
    <w:p w14:paraId="17B5B804" w14:textId="77777777" w:rsidR="00DD7433" w:rsidRDefault="00DD7433" w:rsidP="00DD7433">
      <w:pPr>
        <w:spacing w:after="0" w:line="240" w:lineRule="auto"/>
        <w:rPr>
          <w:rFonts w:ascii="Arial" w:hAnsi="Arial" w:cs="Arial"/>
          <w:sz w:val="28"/>
          <w:szCs w:val="28"/>
        </w:rPr>
      </w:pPr>
    </w:p>
    <w:p w14:paraId="31612F32" w14:textId="77777777" w:rsidR="00DD7433" w:rsidRPr="00BD2C87" w:rsidRDefault="00DD7433" w:rsidP="007F1F6A">
      <w:pPr>
        <w:pStyle w:val="Heading24"/>
        <w:numPr>
          <w:ilvl w:val="0"/>
          <w:numId w:val="21"/>
        </w:numPr>
        <w:ind w:left="0" w:firstLine="0"/>
        <w:rPr>
          <w:i w:val="0"/>
          <w:color w:val="44546A" w:themeColor="text2"/>
          <w:sz w:val="32"/>
          <w:szCs w:val="32"/>
        </w:rPr>
      </w:pPr>
      <w:r w:rsidRPr="00427EE0">
        <w:rPr>
          <w:i w:val="0"/>
          <w:noProof/>
          <w:color w:val="44546A" w:themeColor="text2"/>
          <w:sz w:val="32"/>
          <w:szCs w:val="32"/>
          <w:lang w:eastAsia="en-GB"/>
        </w:rPr>
        <w:lastRenderedPageBreak/>
        <mc:AlternateContent>
          <mc:Choice Requires="wps">
            <w:drawing>
              <wp:anchor distT="45720" distB="45720" distL="114300" distR="114300" simplePos="0" relativeHeight="251675648" behindDoc="0" locked="0" layoutInCell="1" allowOverlap="1" wp14:anchorId="13E27C5C" wp14:editId="72C97EA1">
                <wp:simplePos x="0" y="0"/>
                <wp:positionH relativeFrom="margin">
                  <wp:align>right</wp:align>
                </wp:positionH>
                <wp:positionV relativeFrom="paragraph">
                  <wp:posOffset>19050</wp:posOffset>
                </wp:positionV>
                <wp:extent cx="974725" cy="914400"/>
                <wp:effectExtent l="0" t="0" r="158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4400"/>
                        </a:xfrm>
                        <a:prstGeom prst="rect">
                          <a:avLst/>
                        </a:prstGeom>
                        <a:solidFill>
                          <a:srgbClr val="FFFFFF"/>
                        </a:solidFill>
                        <a:ln w="9525">
                          <a:solidFill>
                            <a:schemeClr val="bg1"/>
                          </a:solidFill>
                          <a:miter lim="800000"/>
                          <a:headEnd/>
                          <a:tailEnd/>
                        </a:ln>
                      </wps:spPr>
                      <wps:txbx>
                        <w:txbxContent>
                          <w:p w14:paraId="1331875A" w14:textId="77777777" w:rsidR="00B92BB4" w:rsidRDefault="00B92BB4" w:rsidP="00DD7433">
                            <w:r w:rsidRPr="00D07442">
                              <w:rPr>
                                <w:noProof/>
                                <w:lang w:eastAsia="en-GB"/>
                              </w:rPr>
                              <w:drawing>
                                <wp:inline distT="0" distB="0" distL="0" distR="0" wp14:anchorId="08D60262" wp14:editId="15260BFF">
                                  <wp:extent cx="7524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1"/>
                                          <a:srcRect/>
                                          <a:stretch>
                                            <a:fillRect/>
                                          </a:stretch>
                                        </pic:blipFill>
                                        <pic:spPr>
                                          <a:xfrm>
                                            <a:off x="0" y="0"/>
                                            <a:ext cx="752673" cy="7526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7C5C" id="_x0000_s1037" type="#_x0000_t202" style="position:absolute;left:0;text-align:left;margin-left:25.55pt;margin-top:1.5pt;width:76.75pt;height:1in;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" strokecolor="white [3212]">
                <v:textbox>
                  <w:txbxContent>
                    <w:p w14:paraId="1331875A" w14:textId="77777777" w:rsidR="00B92BB4" w:rsidRDefault="00B92BB4" w:rsidP="00DD7433">
                      <w:r w:rsidRPr="00D07442">
                        <w:rPr>
                          <w:noProof/>
                          <w:lang w:eastAsia="en-GB"/>
                        </w:rPr>
                        <w:drawing>
                          <wp:inline distT="0" distB="0" distL="0" distR="0" wp14:anchorId="08D60262" wp14:editId="15260BFF">
                            <wp:extent cx="7524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1"/>
                                    <a:srcRect/>
                                    <a:stretch>
                                      <a:fillRect/>
                                    </a:stretch>
                                  </pic:blipFill>
                                  <pic:spPr>
                                    <a:xfrm>
                                      <a:off x="0" y="0"/>
                                      <a:ext cx="752673" cy="752673"/>
                                    </a:xfrm>
                                    <a:prstGeom prst="rect">
                                      <a:avLst/>
                                    </a:prstGeom>
                                  </pic:spPr>
                                </pic:pic>
                              </a:graphicData>
                            </a:graphic>
                          </wp:inline>
                        </w:drawing>
                      </w:r>
                    </w:p>
                  </w:txbxContent>
                </v:textbox>
                <w10:wrap type="square" anchorx="margin"/>
              </v:shape>
            </w:pict>
          </mc:Fallback>
        </mc:AlternateContent>
      </w:r>
      <w:r w:rsidRPr="00BD2C87">
        <w:rPr>
          <w:i w:val="0"/>
          <w:color w:val="44546A" w:themeColor="text2"/>
          <w:sz w:val="32"/>
          <w:szCs w:val="32"/>
        </w:rPr>
        <w:t>What if English is not your first language?</w:t>
      </w:r>
      <w:r w:rsidRPr="00427EE0">
        <w:rPr>
          <w:noProof/>
          <w:lang w:eastAsia="en-GB"/>
        </w:rPr>
        <w:t xml:space="preserve"> </w:t>
      </w:r>
    </w:p>
    <w:p w14:paraId="785C5E69" w14:textId="77777777" w:rsidR="00DD7433" w:rsidRPr="00902078" w:rsidRDefault="00DD7433" w:rsidP="00DD7433">
      <w:pPr>
        <w:spacing w:after="0" w:line="240" w:lineRule="auto"/>
        <w:rPr>
          <w:rFonts w:ascii="Arial" w:hAnsi="Arial" w:cs="Arial"/>
          <w:sz w:val="28"/>
          <w:szCs w:val="28"/>
        </w:rPr>
      </w:pPr>
    </w:p>
    <w:p w14:paraId="0A9EECC4"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 xml:space="preserve">If English is not your first language, the Ambulance Service can quickly bring a qualified interpreter into the </w:t>
      </w:r>
      <w:ins w:id="13" w:author="Barron, Orla" w:date="2021-11-12T10:01:00Z">
        <w:r>
          <w:rPr>
            <w:rFonts w:ascii="Arial" w:hAnsi="Arial" w:cs="Arial"/>
            <w:sz w:val="28"/>
            <w:szCs w:val="28"/>
          </w:rPr>
          <w:t xml:space="preserve">telephone </w:t>
        </w:r>
      </w:ins>
      <w:r w:rsidRPr="00902078">
        <w:rPr>
          <w:rFonts w:ascii="Arial" w:hAnsi="Arial" w:cs="Arial"/>
          <w:sz w:val="28"/>
          <w:szCs w:val="28"/>
        </w:rPr>
        <w:t xml:space="preserve">call to enable communication. </w:t>
      </w:r>
    </w:p>
    <w:p w14:paraId="0DEDD02E"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Telephone interpreters are:</w:t>
      </w:r>
    </w:p>
    <w:p w14:paraId="7758384B" w14:textId="77777777" w:rsidR="00DD7433" w:rsidRPr="00902078" w:rsidRDefault="00DD7433" w:rsidP="00DD7433">
      <w:pPr>
        <w:spacing w:after="0" w:line="240" w:lineRule="auto"/>
        <w:rPr>
          <w:rFonts w:ascii="Arial" w:hAnsi="Arial" w:cs="Arial"/>
          <w:sz w:val="28"/>
          <w:szCs w:val="28"/>
        </w:rPr>
      </w:pPr>
    </w:p>
    <w:p w14:paraId="0E748F4F"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 xml:space="preserve">Available 24 hours, 7days per week, 365 days per year </w:t>
      </w:r>
    </w:p>
    <w:p w14:paraId="28AA7921"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Professionally trained and qualified</w:t>
      </w:r>
    </w:p>
    <w:p w14:paraId="2EF5C001"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Provided under contract by The Big Word.</w:t>
      </w:r>
    </w:p>
    <w:p w14:paraId="24D3B81D" w14:textId="77777777" w:rsidR="00DD7433" w:rsidRPr="00902078" w:rsidRDefault="00DD7433" w:rsidP="00DD7433">
      <w:pPr>
        <w:spacing w:after="0" w:line="240" w:lineRule="auto"/>
        <w:rPr>
          <w:rFonts w:ascii="Arial" w:hAnsi="Arial" w:cs="Arial"/>
          <w:sz w:val="28"/>
          <w:szCs w:val="28"/>
        </w:rPr>
      </w:pPr>
    </w:p>
    <w:p w14:paraId="694AEA87"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The interpreter will:</w:t>
      </w:r>
    </w:p>
    <w:p w14:paraId="7A142D82"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 xml:space="preserve"> </w:t>
      </w:r>
    </w:p>
    <w:p w14:paraId="7322C6B7"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 xml:space="preserve">Be bilingual and know how to interpret, facilitating communication </w:t>
      </w:r>
    </w:p>
    <w:p w14:paraId="182E494D"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Interpret accurately</w:t>
      </w:r>
    </w:p>
    <w:p w14:paraId="42BEDB53"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Be impartial and maintain confidentially</w:t>
      </w:r>
    </w:p>
    <w:p w14:paraId="2EF0DC84"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Not speak instead of you – they will only interpret your words.</w:t>
      </w:r>
    </w:p>
    <w:p w14:paraId="694873DD" w14:textId="77777777" w:rsidR="00DD7433" w:rsidRPr="00902078" w:rsidRDefault="00DD7433" w:rsidP="00DD7433">
      <w:pPr>
        <w:spacing w:after="0" w:line="240" w:lineRule="auto"/>
        <w:rPr>
          <w:rFonts w:ascii="Arial" w:hAnsi="Arial" w:cs="Arial"/>
          <w:sz w:val="28"/>
          <w:szCs w:val="28"/>
        </w:rPr>
      </w:pPr>
    </w:p>
    <w:p w14:paraId="1B91E32B" w14:textId="77777777" w:rsidR="00DD7433" w:rsidRPr="00902078" w:rsidRDefault="00DD7433" w:rsidP="00DD7433">
      <w:pPr>
        <w:spacing w:after="0" w:line="240" w:lineRule="auto"/>
        <w:rPr>
          <w:rFonts w:ascii="Arial" w:hAnsi="Arial" w:cs="Arial"/>
          <w:sz w:val="28"/>
          <w:szCs w:val="28"/>
        </w:rPr>
      </w:pPr>
    </w:p>
    <w:p w14:paraId="46C4A217" w14:textId="77777777" w:rsidR="00DD7433" w:rsidRPr="00BD2C87" w:rsidRDefault="00DD7433" w:rsidP="007F1F6A">
      <w:pPr>
        <w:pStyle w:val="Heading25"/>
        <w:numPr>
          <w:ilvl w:val="0"/>
          <w:numId w:val="22"/>
        </w:numPr>
        <w:ind w:left="0" w:firstLine="0"/>
        <w:rPr>
          <w:i w:val="0"/>
          <w:color w:val="44546A" w:themeColor="text2"/>
          <w:sz w:val="32"/>
          <w:szCs w:val="32"/>
        </w:rPr>
      </w:pPr>
      <w:r w:rsidRPr="00BD2C87">
        <w:rPr>
          <w:i w:val="0"/>
          <w:color w:val="44546A" w:themeColor="text2"/>
          <w:sz w:val="32"/>
          <w:szCs w:val="32"/>
        </w:rPr>
        <w:t>How are you prioritised?</w:t>
      </w:r>
    </w:p>
    <w:p w14:paraId="008B3269" w14:textId="77777777" w:rsidR="00DD7433" w:rsidRPr="00902078" w:rsidRDefault="00DD7433" w:rsidP="00DD7433">
      <w:pPr>
        <w:spacing w:after="0" w:line="240" w:lineRule="auto"/>
        <w:rPr>
          <w:rFonts w:ascii="Arial" w:hAnsi="Arial" w:cs="Arial"/>
          <w:sz w:val="28"/>
          <w:szCs w:val="28"/>
        </w:rPr>
      </w:pPr>
    </w:p>
    <w:p w14:paraId="7719A8C1"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The person on the phone will ask you more questions to determine the seriousness of your situation and the urgency of response required.</w:t>
      </w:r>
    </w:p>
    <w:p w14:paraId="2E6BE050"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Calls in Ambulance Control are prioritised based on clinical need with the most immediate response sent to those whose clinical need is greatest.</w:t>
      </w:r>
    </w:p>
    <w:p w14:paraId="7B89272A" w14:textId="77777777" w:rsidR="00DD7433" w:rsidRPr="00902078" w:rsidRDefault="00DD7433" w:rsidP="00DD7433">
      <w:pPr>
        <w:spacing w:after="0" w:line="240" w:lineRule="auto"/>
        <w:rPr>
          <w:rFonts w:ascii="Arial" w:hAnsi="Arial" w:cs="Arial"/>
          <w:sz w:val="28"/>
          <w:szCs w:val="28"/>
        </w:rPr>
      </w:pPr>
    </w:p>
    <w:p w14:paraId="57B068BF" w14:textId="77777777" w:rsidR="00DD7433" w:rsidRPr="00902078" w:rsidRDefault="00DD7433" w:rsidP="00DD7433">
      <w:pPr>
        <w:spacing w:after="0" w:line="240" w:lineRule="auto"/>
        <w:rPr>
          <w:rFonts w:ascii="Arial" w:hAnsi="Arial" w:cs="Arial"/>
          <w:sz w:val="28"/>
          <w:szCs w:val="28"/>
        </w:rPr>
      </w:pPr>
    </w:p>
    <w:p w14:paraId="25AF5635" w14:textId="77777777" w:rsidR="00DD7433" w:rsidRPr="00BD2C87" w:rsidRDefault="00DD7433" w:rsidP="007F1F6A">
      <w:pPr>
        <w:pStyle w:val="Heading26"/>
        <w:numPr>
          <w:ilvl w:val="0"/>
          <w:numId w:val="23"/>
        </w:numPr>
        <w:ind w:left="0" w:firstLine="0"/>
        <w:rPr>
          <w:i w:val="0"/>
          <w:color w:val="44546A" w:themeColor="text2"/>
          <w:sz w:val="32"/>
          <w:szCs w:val="32"/>
        </w:rPr>
      </w:pPr>
      <w:r w:rsidRPr="00BD2C87">
        <w:rPr>
          <w:i w:val="0"/>
          <w:color w:val="44546A" w:themeColor="text2"/>
          <w:sz w:val="32"/>
          <w:szCs w:val="32"/>
        </w:rPr>
        <w:t>What can you do while waiting for the ambulance?</w:t>
      </w:r>
    </w:p>
    <w:p w14:paraId="528AFB88" w14:textId="77777777" w:rsidR="00DD7433" w:rsidRPr="00902078" w:rsidRDefault="00DD7433" w:rsidP="00DD7433">
      <w:pPr>
        <w:spacing w:after="0" w:line="240" w:lineRule="auto"/>
        <w:rPr>
          <w:rFonts w:ascii="Arial" w:hAnsi="Arial" w:cs="Arial"/>
          <w:sz w:val="28"/>
          <w:szCs w:val="28"/>
        </w:rPr>
      </w:pPr>
    </w:p>
    <w:p w14:paraId="38E066CD"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 xml:space="preserve">Depending on the situation, the call-taker may stay on the line with you to give you practical advice while you wait for the ambulance to arrive. </w:t>
      </w:r>
    </w:p>
    <w:p w14:paraId="13D48A83"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This advice may include actions to take to:</w:t>
      </w:r>
    </w:p>
    <w:p w14:paraId="5BD2745E" w14:textId="77777777" w:rsidR="00DD7433" w:rsidRPr="00902078" w:rsidRDefault="00DD7433" w:rsidP="00DD7433">
      <w:pPr>
        <w:spacing w:after="0" w:line="240" w:lineRule="auto"/>
        <w:rPr>
          <w:rFonts w:ascii="Arial" w:hAnsi="Arial" w:cs="Arial"/>
          <w:sz w:val="28"/>
          <w:szCs w:val="28"/>
        </w:rPr>
      </w:pPr>
    </w:p>
    <w:p w14:paraId="33C71D81"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Position the patient</w:t>
      </w:r>
    </w:p>
    <w:p w14:paraId="78C3B228"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Clear the patient</w:t>
      </w:r>
      <w:r>
        <w:rPr>
          <w:rFonts w:ascii="Arial" w:hAnsi="Arial" w:cs="Arial"/>
          <w:sz w:val="28"/>
          <w:szCs w:val="28"/>
        </w:rPr>
        <w:t>’</w:t>
      </w:r>
      <w:r w:rsidRPr="00902078">
        <w:rPr>
          <w:rFonts w:ascii="Arial" w:hAnsi="Arial" w:cs="Arial"/>
          <w:sz w:val="28"/>
          <w:szCs w:val="28"/>
        </w:rPr>
        <w:t>s airway</w:t>
      </w:r>
    </w:p>
    <w:p w14:paraId="06968FA3"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Stem blood loss</w:t>
      </w:r>
    </w:p>
    <w:p w14:paraId="5911114B" w14:textId="77777777" w:rsidR="00DD7433" w:rsidRPr="00902078" w:rsidRDefault="00DD7433" w:rsidP="007F1F6A">
      <w:pPr>
        <w:pStyle w:val="ListParagraph"/>
        <w:numPr>
          <w:ilvl w:val="0"/>
          <w:numId w:val="3"/>
        </w:numPr>
        <w:spacing w:after="0" w:line="240" w:lineRule="auto"/>
        <w:rPr>
          <w:rFonts w:ascii="Arial" w:hAnsi="Arial" w:cs="Arial"/>
          <w:sz w:val="28"/>
          <w:szCs w:val="28"/>
        </w:rPr>
      </w:pPr>
      <w:r w:rsidRPr="00902078">
        <w:rPr>
          <w:rFonts w:ascii="Arial" w:hAnsi="Arial" w:cs="Arial"/>
          <w:sz w:val="28"/>
          <w:szCs w:val="28"/>
        </w:rPr>
        <w:t>Perform CPR (Cardiopulmonary Resuscitation).</w:t>
      </w:r>
    </w:p>
    <w:p w14:paraId="7ED1431C" w14:textId="77777777" w:rsidR="00DD7433" w:rsidRPr="00902078" w:rsidRDefault="00DD7433" w:rsidP="00DD7433">
      <w:pPr>
        <w:spacing w:after="0" w:line="240" w:lineRule="auto"/>
        <w:rPr>
          <w:rFonts w:ascii="Arial" w:hAnsi="Arial" w:cs="Arial"/>
          <w:sz w:val="28"/>
          <w:szCs w:val="28"/>
        </w:rPr>
      </w:pPr>
    </w:p>
    <w:p w14:paraId="3D087359" w14:textId="77777777" w:rsidR="00DD7433" w:rsidRPr="00902078" w:rsidRDefault="00DD7433" w:rsidP="00DD7433">
      <w:pPr>
        <w:spacing w:after="0" w:line="240" w:lineRule="auto"/>
        <w:rPr>
          <w:rFonts w:ascii="Arial" w:hAnsi="Arial" w:cs="Arial"/>
          <w:sz w:val="28"/>
          <w:szCs w:val="28"/>
        </w:rPr>
      </w:pPr>
    </w:p>
    <w:p w14:paraId="083DDFA6" w14:textId="77777777" w:rsidR="00DD7433" w:rsidRPr="00BD2C87" w:rsidRDefault="00DD7433" w:rsidP="007F1F6A">
      <w:pPr>
        <w:pStyle w:val="Heading27"/>
        <w:numPr>
          <w:ilvl w:val="0"/>
          <w:numId w:val="24"/>
        </w:numPr>
        <w:ind w:left="0" w:firstLine="0"/>
        <w:rPr>
          <w:i w:val="0"/>
          <w:color w:val="44546A" w:themeColor="text2"/>
          <w:sz w:val="32"/>
          <w:szCs w:val="32"/>
        </w:rPr>
      </w:pPr>
      <w:r w:rsidRPr="00BD2C87">
        <w:rPr>
          <w:i w:val="0"/>
          <w:color w:val="44546A" w:themeColor="text2"/>
          <w:sz w:val="32"/>
          <w:szCs w:val="32"/>
        </w:rPr>
        <w:t>What if an ambulance is not the best option for you?</w:t>
      </w:r>
    </w:p>
    <w:p w14:paraId="48B98D44" w14:textId="77777777" w:rsidR="00DD7433" w:rsidRPr="00902078" w:rsidRDefault="00DD7433" w:rsidP="00DD7433">
      <w:pPr>
        <w:spacing w:after="0" w:line="240" w:lineRule="auto"/>
        <w:rPr>
          <w:rFonts w:ascii="Arial" w:hAnsi="Arial" w:cs="Arial"/>
          <w:sz w:val="28"/>
          <w:szCs w:val="28"/>
        </w:rPr>
      </w:pPr>
    </w:p>
    <w:p w14:paraId="116D38C1"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lastRenderedPageBreak/>
        <w:t>It may become evident from the information provided that an emergency ambulance is not actually required immediately to deal with your situation.</w:t>
      </w:r>
      <w:r>
        <w:rPr>
          <w:rFonts w:ascii="Arial" w:hAnsi="Arial" w:cs="Arial"/>
          <w:sz w:val="28"/>
          <w:szCs w:val="28"/>
        </w:rPr>
        <w:t xml:space="preserve"> </w:t>
      </w:r>
      <w:r w:rsidRPr="00902078">
        <w:rPr>
          <w:rFonts w:ascii="Arial" w:hAnsi="Arial" w:cs="Arial"/>
          <w:sz w:val="28"/>
          <w:szCs w:val="28"/>
        </w:rPr>
        <w:t xml:space="preserve"> In such circumstances, Ambulance Control may pass you through to a clinician in the Control Centre who will give you advice relating to the treatment of your condition.</w:t>
      </w:r>
    </w:p>
    <w:p w14:paraId="26270FCB" w14:textId="77777777" w:rsidR="00DD7433" w:rsidRPr="00902078" w:rsidRDefault="00DD7433" w:rsidP="00DD7433">
      <w:pPr>
        <w:spacing w:after="0" w:line="240" w:lineRule="auto"/>
        <w:rPr>
          <w:rFonts w:ascii="Arial" w:hAnsi="Arial" w:cs="Arial"/>
          <w:sz w:val="28"/>
          <w:szCs w:val="28"/>
        </w:rPr>
      </w:pPr>
    </w:p>
    <w:p w14:paraId="4395A3C1"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On occasions, Ambulance Control may signpost you to a more appropriate service within Health and Social Care to deal with your need as an alternative to attending the Emergency Department.</w:t>
      </w:r>
    </w:p>
    <w:p w14:paraId="5EB8081D" w14:textId="77777777" w:rsidR="00DD7433" w:rsidRPr="00902078" w:rsidRDefault="00DD7433" w:rsidP="00DD7433">
      <w:pPr>
        <w:spacing w:after="0" w:line="240" w:lineRule="auto"/>
        <w:rPr>
          <w:rFonts w:ascii="Arial" w:hAnsi="Arial" w:cs="Arial"/>
          <w:sz w:val="28"/>
          <w:szCs w:val="28"/>
        </w:rPr>
      </w:pPr>
    </w:p>
    <w:p w14:paraId="551C3B0B" w14:textId="77777777" w:rsidR="00DD7433" w:rsidRDefault="00DD7433" w:rsidP="00DD7433">
      <w:pPr>
        <w:spacing w:after="0" w:line="240" w:lineRule="auto"/>
        <w:rPr>
          <w:rFonts w:ascii="Arial" w:hAnsi="Arial" w:cs="Arial"/>
          <w:sz w:val="28"/>
          <w:szCs w:val="28"/>
        </w:rPr>
      </w:pPr>
    </w:p>
    <w:p w14:paraId="3711EE29" w14:textId="77777777" w:rsidR="00DD7433" w:rsidRPr="00BD2C87" w:rsidRDefault="00DD7433" w:rsidP="007F1F6A">
      <w:pPr>
        <w:pStyle w:val="Heading28"/>
        <w:numPr>
          <w:ilvl w:val="0"/>
          <w:numId w:val="25"/>
        </w:numPr>
        <w:ind w:left="0" w:firstLine="0"/>
        <w:rPr>
          <w:i w:val="0"/>
          <w:color w:val="44546A" w:themeColor="text2"/>
          <w:sz w:val="32"/>
          <w:szCs w:val="32"/>
        </w:rPr>
      </w:pPr>
      <w:r w:rsidRPr="00BD2C87">
        <w:rPr>
          <w:i w:val="0"/>
          <w:color w:val="44546A" w:themeColor="text2"/>
          <w:sz w:val="32"/>
          <w:szCs w:val="32"/>
        </w:rPr>
        <w:t>Who will be sent to you?</w:t>
      </w:r>
    </w:p>
    <w:p w14:paraId="45EA7A94" w14:textId="77777777" w:rsidR="00DD7433" w:rsidRPr="00902078" w:rsidRDefault="00DD7433" w:rsidP="00DD7433">
      <w:pPr>
        <w:spacing w:after="0" w:line="240" w:lineRule="auto"/>
        <w:rPr>
          <w:rFonts w:ascii="Arial" w:hAnsi="Arial" w:cs="Arial"/>
          <w:sz w:val="28"/>
          <w:szCs w:val="28"/>
        </w:rPr>
      </w:pPr>
    </w:p>
    <w:p w14:paraId="4F6D57E1" w14:textId="77777777" w:rsidR="00DD7433" w:rsidRDefault="00DD7433" w:rsidP="00DD7433">
      <w:pPr>
        <w:spacing w:after="0" w:line="240" w:lineRule="auto"/>
        <w:rPr>
          <w:rFonts w:ascii="Arial" w:hAnsi="Arial" w:cs="Arial"/>
          <w:sz w:val="28"/>
          <w:szCs w:val="28"/>
        </w:rPr>
      </w:pPr>
      <w:r w:rsidRPr="00902078">
        <w:rPr>
          <w:rFonts w:ascii="Arial" w:hAnsi="Arial" w:cs="Arial"/>
          <w:sz w:val="28"/>
          <w:szCs w:val="28"/>
        </w:rPr>
        <w:t>In life threate</w:t>
      </w:r>
      <w:r>
        <w:rPr>
          <w:rFonts w:ascii="Arial" w:hAnsi="Arial" w:cs="Arial"/>
          <w:sz w:val="28"/>
          <w:szCs w:val="28"/>
        </w:rPr>
        <w:t>ning emergencies, people in Northern Ireland</w:t>
      </w:r>
      <w:r w:rsidRPr="00902078">
        <w:rPr>
          <w:rFonts w:ascii="Arial" w:hAnsi="Arial" w:cs="Arial"/>
          <w:sz w:val="28"/>
          <w:szCs w:val="28"/>
        </w:rPr>
        <w:t xml:space="preserve"> tend to expect an ambulance crew of two people to arrive.  However NIAS makes effective use of Rapid Response Paramedics who will arrive in a car.  These vehicles are equipped with the vital life-saving equipment that may be needed in an emergency.  The car can get to the scene more quickly and allow the Paramedic to deliver treatment in a timelier manner.</w:t>
      </w:r>
    </w:p>
    <w:p w14:paraId="30D143F5" w14:textId="77777777" w:rsidR="00DD7433" w:rsidRPr="00902078" w:rsidRDefault="00DD7433" w:rsidP="00DD7433">
      <w:pPr>
        <w:spacing w:after="0" w:line="240" w:lineRule="auto"/>
        <w:rPr>
          <w:rFonts w:ascii="Arial" w:hAnsi="Arial" w:cs="Arial"/>
          <w:sz w:val="28"/>
          <w:szCs w:val="28"/>
        </w:rPr>
      </w:pPr>
    </w:p>
    <w:p w14:paraId="6728D316" w14:textId="77777777" w:rsidR="00DD7433" w:rsidRPr="00902078" w:rsidRDefault="00DD7433" w:rsidP="00DD7433">
      <w:pPr>
        <w:spacing w:after="0" w:line="240" w:lineRule="auto"/>
        <w:rPr>
          <w:rFonts w:ascii="Arial" w:hAnsi="Arial" w:cs="Arial"/>
          <w:sz w:val="28"/>
          <w:szCs w:val="28"/>
        </w:rPr>
      </w:pPr>
      <w:r w:rsidRPr="00902078">
        <w:rPr>
          <w:rFonts w:ascii="Arial" w:hAnsi="Arial" w:cs="Arial"/>
          <w:sz w:val="28"/>
          <w:szCs w:val="28"/>
        </w:rPr>
        <w:t>An ambulance will also be sent to provide further support to the Paramedic and to transport the patient to the Emergency Department.</w:t>
      </w:r>
    </w:p>
    <w:p w14:paraId="2436DEF7" w14:textId="77777777" w:rsidR="00DD7433" w:rsidRPr="00902078" w:rsidRDefault="00DD7433" w:rsidP="00DD7433">
      <w:pPr>
        <w:spacing w:after="0" w:line="240" w:lineRule="auto"/>
        <w:rPr>
          <w:rFonts w:ascii="Arial" w:hAnsi="Arial" w:cs="Arial"/>
          <w:sz w:val="28"/>
          <w:szCs w:val="28"/>
        </w:rPr>
      </w:pPr>
    </w:p>
    <w:p w14:paraId="681479C0"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You will be asked details regarding your name, your location and the nature of the medical problem. </w:t>
      </w:r>
      <w:r>
        <w:rPr>
          <w:rFonts w:ascii="Arial" w:hAnsi="Arial" w:cs="Arial"/>
          <w:sz w:val="28"/>
          <w:szCs w:val="28"/>
        </w:rPr>
        <w:t xml:space="preserve"> </w:t>
      </w:r>
      <w:r w:rsidRPr="00CF34E6">
        <w:rPr>
          <w:rFonts w:ascii="Arial" w:hAnsi="Arial" w:cs="Arial"/>
          <w:sz w:val="28"/>
          <w:szCs w:val="28"/>
        </w:rPr>
        <w:t xml:space="preserve">An ambulance will be sent to you as soon as possible. </w:t>
      </w:r>
      <w:r>
        <w:rPr>
          <w:rFonts w:ascii="Arial" w:hAnsi="Arial" w:cs="Arial"/>
          <w:sz w:val="28"/>
          <w:szCs w:val="28"/>
        </w:rPr>
        <w:t xml:space="preserve"> </w:t>
      </w:r>
      <w:r w:rsidRPr="00CF34E6">
        <w:rPr>
          <w:rFonts w:ascii="Arial" w:hAnsi="Arial" w:cs="Arial"/>
          <w:sz w:val="28"/>
          <w:szCs w:val="28"/>
        </w:rPr>
        <w:t>There is no charge for this service.</w:t>
      </w:r>
    </w:p>
    <w:p w14:paraId="748FBAA6" w14:textId="77777777" w:rsidR="00DD7433" w:rsidRDefault="00DD7433" w:rsidP="00DD7433">
      <w:pPr>
        <w:spacing w:after="0" w:line="240" w:lineRule="auto"/>
        <w:rPr>
          <w:rFonts w:ascii="Arial" w:hAnsi="Arial" w:cs="Arial"/>
          <w:sz w:val="28"/>
          <w:szCs w:val="28"/>
        </w:rPr>
      </w:pPr>
    </w:p>
    <w:p w14:paraId="48F874D4"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 ambulance will take you to the Emergency Department (ED) at the hospital where a doctor will examine you. </w:t>
      </w:r>
      <w:r>
        <w:rPr>
          <w:rFonts w:ascii="Arial" w:hAnsi="Arial" w:cs="Arial"/>
          <w:sz w:val="28"/>
          <w:szCs w:val="28"/>
        </w:rPr>
        <w:t xml:space="preserve"> </w:t>
      </w:r>
      <w:r w:rsidRPr="00CF34E6">
        <w:rPr>
          <w:rFonts w:ascii="Arial" w:hAnsi="Arial" w:cs="Arial"/>
          <w:sz w:val="28"/>
          <w:szCs w:val="28"/>
        </w:rPr>
        <w:t>Again, this treatment is free of charge.</w:t>
      </w:r>
    </w:p>
    <w:p w14:paraId="7EA6D309" w14:textId="77777777" w:rsidR="00DD7433" w:rsidRDefault="00DD7433" w:rsidP="00DD7433">
      <w:pPr>
        <w:spacing w:after="0" w:line="240" w:lineRule="auto"/>
        <w:rPr>
          <w:rFonts w:ascii="Arial" w:hAnsi="Arial" w:cs="Arial"/>
          <w:sz w:val="28"/>
          <w:szCs w:val="28"/>
        </w:rPr>
      </w:pPr>
    </w:p>
    <w:p w14:paraId="60FB014B"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The following is a list of hospital services:</w:t>
      </w:r>
    </w:p>
    <w:p w14:paraId="186D925C" w14:textId="77777777" w:rsidR="00DD7433" w:rsidRPr="00CF34E6" w:rsidRDefault="00DD7433" w:rsidP="00DD7433">
      <w:pPr>
        <w:spacing w:after="0" w:line="240" w:lineRule="auto"/>
        <w:rPr>
          <w:rFonts w:ascii="Arial" w:hAnsi="Arial" w:cs="Arial"/>
          <w:sz w:val="28"/>
          <w:szCs w:val="28"/>
        </w:rPr>
      </w:pPr>
    </w:p>
    <w:p w14:paraId="3E948D6B"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Emergency Departments - providing 24 hour emergency treatment</w:t>
      </w:r>
    </w:p>
    <w:p w14:paraId="64020BF9"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In-patient Services - perform operations or provide treatment, patients stay in hospital for one night or more</w:t>
      </w:r>
      <w:r>
        <w:rPr>
          <w:rFonts w:ascii="Arial" w:hAnsi="Arial" w:cs="Arial"/>
          <w:sz w:val="28"/>
          <w:szCs w:val="28"/>
        </w:rPr>
        <w:t>.</w:t>
      </w:r>
    </w:p>
    <w:p w14:paraId="3D9241F3"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Day Services - perform small operations and investigations and discharge patients home on the same day</w:t>
      </w:r>
      <w:r>
        <w:rPr>
          <w:rFonts w:ascii="Arial" w:hAnsi="Arial" w:cs="Arial"/>
          <w:sz w:val="28"/>
          <w:szCs w:val="28"/>
        </w:rPr>
        <w:t>.</w:t>
      </w:r>
    </w:p>
    <w:p w14:paraId="2EF8CFBC"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lastRenderedPageBreak/>
        <w:t>Out-patients Services - appointments with specialist doctors</w:t>
      </w:r>
      <w:r w:rsidR="0022207E">
        <w:rPr>
          <w:rFonts w:ascii="Arial" w:hAnsi="Arial" w:cs="Arial"/>
          <w:sz w:val="28"/>
          <w:szCs w:val="28"/>
        </w:rPr>
        <w:t xml:space="preserve"> or care professionals (such as Nurses or Allied Health Professionals)</w:t>
      </w:r>
      <w:r w:rsidRPr="00CF34E6">
        <w:rPr>
          <w:rFonts w:ascii="Arial" w:hAnsi="Arial" w:cs="Arial"/>
          <w:sz w:val="28"/>
          <w:szCs w:val="28"/>
        </w:rPr>
        <w:t xml:space="preserve"> in a range of clinical specialties.</w:t>
      </w:r>
    </w:p>
    <w:p w14:paraId="1A462B94" w14:textId="77777777" w:rsidR="00DD7433" w:rsidRPr="00CF34E6" w:rsidRDefault="00DD7433" w:rsidP="00DD7433">
      <w:pPr>
        <w:spacing w:after="0" w:line="240" w:lineRule="auto"/>
        <w:rPr>
          <w:rFonts w:ascii="Arial" w:hAnsi="Arial" w:cs="Arial"/>
          <w:sz w:val="28"/>
          <w:szCs w:val="28"/>
        </w:rPr>
      </w:pPr>
    </w:p>
    <w:p w14:paraId="11027CCC" w14:textId="77777777" w:rsidR="00DD7433" w:rsidRDefault="00DD7433" w:rsidP="00DD7433">
      <w:pPr>
        <w:spacing w:after="0" w:line="240" w:lineRule="auto"/>
        <w:rPr>
          <w:rFonts w:ascii="Arial" w:hAnsi="Arial" w:cs="Arial"/>
          <w:b/>
          <w:color w:val="8496B0" w:themeColor="text2" w:themeTint="99"/>
          <w:sz w:val="28"/>
          <w:szCs w:val="28"/>
        </w:rPr>
      </w:pPr>
    </w:p>
    <w:p w14:paraId="277A6225" w14:textId="77777777" w:rsidR="00DD7433" w:rsidRPr="00BD2C87" w:rsidRDefault="00DD7433" w:rsidP="007F1F6A">
      <w:pPr>
        <w:pStyle w:val="Heading29"/>
        <w:numPr>
          <w:ilvl w:val="0"/>
          <w:numId w:val="26"/>
        </w:numPr>
        <w:ind w:left="0" w:firstLine="0"/>
        <w:rPr>
          <w:i w:val="0"/>
          <w:color w:val="44546A" w:themeColor="text2"/>
          <w:sz w:val="32"/>
          <w:szCs w:val="32"/>
        </w:rPr>
      </w:pPr>
      <w:r w:rsidRPr="00BD2C87">
        <w:rPr>
          <w:i w:val="0"/>
          <w:color w:val="44546A" w:themeColor="text2"/>
          <w:sz w:val="32"/>
          <w:szCs w:val="32"/>
        </w:rPr>
        <w:t>What happens after the arrival of the Paramedic?</w:t>
      </w:r>
    </w:p>
    <w:p w14:paraId="1D13FC96" w14:textId="77777777" w:rsidR="00DD7433" w:rsidRDefault="00DD7433" w:rsidP="00DD7433">
      <w:pPr>
        <w:spacing w:after="0" w:line="240" w:lineRule="auto"/>
        <w:rPr>
          <w:rFonts w:ascii="Arial" w:hAnsi="Arial" w:cs="Arial"/>
          <w:sz w:val="28"/>
          <w:szCs w:val="28"/>
        </w:rPr>
      </w:pPr>
    </w:p>
    <w:p w14:paraId="22CDC37C" w14:textId="77777777" w:rsidR="00DD7433" w:rsidRDefault="00DD7433" w:rsidP="00DD7433">
      <w:pPr>
        <w:spacing w:after="0" w:line="240" w:lineRule="auto"/>
        <w:rPr>
          <w:rFonts w:ascii="Arial" w:hAnsi="Arial" w:cs="Arial"/>
          <w:sz w:val="28"/>
          <w:szCs w:val="28"/>
        </w:rPr>
      </w:pPr>
      <w:r w:rsidRPr="00BF3142">
        <w:rPr>
          <w:rFonts w:ascii="Arial" w:hAnsi="Arial" w:cs="Arial"/>
          <w:sz w:val="28"/>
          <w:szCs w:val="28"/>
        </w:rPr>
        <w:t>After assessing, and possibly providing treatment to, the patient</w:t>
      </w:r>
      <w:r>
        <w:rPr>
          <w:rFonts w:ascii="Arial" w:hAnsi="Arial" w:cs="Arial"/>
          <w:sz w:val="28"/>
          <w:szCs w:val="28"/>
        </w:rPr>
        <w:t>, the Paramedic may decide that:</w:t>
      </w:r>
    </w:p>
    <w:p w14:paraId="4AD14057" w14:textId="77777777" w:rsidR="00DD7433" w:rsidRPr="00BF3142" w:rsidRDefault="00DD7433" w:rsidP="00DD7433">
      <w:pPr>
        <w:spacing w:after="0" w:line="240" w:lineRule="auto"/>
        <w:rPr>
          <w:rFonts w:ascii="Arial" w:hAnsi="Arial" w:cs="Arial"/>
          <w:sz w:val="28"/>
          <w:szCs w:val="28"/>
        </w:rPr>
      </w:pPr>
    </w:p>
    <w:p w14:paraId="589E30B5" w14:textId="77777777" w:rsidR="00DD7433" w:rsidRPr="00BF3142"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F</w:t>
      </w:r>
      <w:r w:rsidRPr="00BF3142">
        <w:rPr>
          <w:rFonts w:ascii="Arial" w:hAnsi="Arial" w:cs="Arial"/>
          <w:sz w:val="28"/>
          <w:szCs w:val="28"/>
        </w:rPr>
        <w:t>urther treatment is required at the Emergency Department and that ambulance transport is required</w:t>
      </w:r>
    </w:p>
    <w:p w14:paraId="47BF6732" w14:textId="77777777" w:rsidR="00DD7433" w:rsidRPr="00BF3142"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F</w:t>
      </w:r>
      <w:r w:rsidRPr="00BF3142">
        <w:rPr>
          <w:rFonts w:ascii="Arial" w:hAnsi="Arial" w:cs="Arial"/>
          <w:sz w:val="28"/>
          <w:szCs w:val="28"/>
        </w:rPr>
        <w:t>urther treatment is required at the Emergency Department but that ambulance transport is not required</w:t>
      </w:r>
    </w:p>
    <w:p w14:paraId="14E6C208" w14:textId="77777777" w:rsidR="00DD7433" w:rsidRPr="00BF3142"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N</w:t>
      </w:r>
      <w:r w:rsidRPr="00BF3142">
        <w:rPr>
          <w:rFonts w:ascii="Arial" w:hAnsi="Arial" w:cs="Arial"/>
          <w:sz w:val="28"/>
          <w:szCs w:val="28"/>
        </w:rPr>
        <w:t>o further treatment is required and the patient may remain at home</w:t>
      </w:r>
    </w:p>
    <w:p w14:paraId="73AE70B7" w14:textId="77777777" w:rsidR="00DD7433" w:rsidRPr="00BF3142"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T</w:t>
      </w:r>
      <w:r w:rsidRPr="00BF3142">
        <w:rPr>
          <w:rFonts w:ascii="Arial" w:hAnsi="Arial" w:cs="Arial"/>
          <w:sz w:val="28"/>
          <w:szCs w:val="28"/>
        </w:rPr>
        <w:t>he patient may be referred to another healthcare professional within Health and Social Care e.g. GP or District Nurse</w:t>
      </w:r>
    </w:p>
    <w:p w14:paraId="06270516" w14:textId="77777777" w:rsidR="00DD7433" w:rsidRPr="00BF3142"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T</w:t>
      </w:r>
      <w:r w:rsidRPr="00BF3142">
        <w:rPr>
          <w:rFonts w:ascii="Arial" w:hAnsi="Arial" w:cs="Arial"/>
          <w:sz w:val="28"/>
          <w:szCs w:val="28"/>
        </w:rPr>
        <w:t>he patient may be referred to a specialist and more appropriate treatment centre within Health and Social Care.</w:t>
      </w:r>
    </w:p>
    <w:p w14:paraId="21FABFFC" w14:textId="77777777" w:rsidR="00DD7433" w:rsidRPr="00BF3142" w:rsidRDefault="00DD7433" w:rsidP="00DD7433">
      <w:pPr>
        <w:spacing w:after="0" w:line="240" w:lineRule="auto"/>
        <w:rPr>
          <w:rFonts w:ascii="Arial" w:hAnsi="Arial" w:cs="Arial"/>
          <w:sz w:val="28"/>
          <w:szCs w:val="28"/>
        </w:rPr>
      </w:pPr>
    </w:p>
    <w:p w14:paraId="2BA3F9B8" w14:textId="77777777" w:rsidR="00DD7433" w:rsidRPr="00427EE0" w:rsidRDefault="00DD7433" w:rsidP="00DD7433">
      <w:pPr>
        <w:spacing w:after="0" w:line="240" w:lineRule="auto"/>
        <w:jc w:val="center"/>
        <w:rPr>
          <w:rFonts w:ascii="Arial" w:hAnsi="Arial" w:cs="Arial"/>
          <w:b/>
          <w:color w:val="FF3399"/>
          <w:sz w:val="28"/>
          <w:szCs w:val="28"/>
        </w:rPr>
      </w:pPr>
      <w:r w:rsidRPr="00427EE0">
        <w:rPr>
          <w:rFonts w:ascii="Arial" w:hAnsi="Arial" w:cs="Arial"/>
          <w:b/>
          <w:color w:val="FF3399"/>
          <w:sz w:val="28"/>
          <w:szCs w:val="28"/>
        </w:rPr>
        <w:t>REMEMBER – KEEP AMBULANCES FOR REAL EMERGENCIES</w:t>
      </w:r>
    </w:p>
    <w:p w14:paraId="4CAFD325" w14:textId="77777777" w:rsidR="00DD7433" w:rsidRDefault="00DD7433" w:rsidP="00DD7433">
      <w:pPr>
        <w:spacing w:after="0" w:line="240" w:lineRule="auto"/>
        <w:rPr>
          <w:rFonts w:ascii="Arial" w:hAnsi="Arial" w:cs="Arial"/>
          <w:sz w:val="28"/>
          <w:szCs w:val="28"/>
        </w:rPr>
      </w:pPr>
    </w:p>
    <w:p w14:paraId="10442157" w14:textId="77777777" w:rsidR="00DD7433" w:rsidRDefault="00DD7433" w:rsidP="00DD7433">
      <w:pPr>
        <w:rPr>
          <w:rFonts w:ascii="Arial" w:hAnsi="Arial" w:cs="Arial"/>
          <w:sz w:val="28"/>
          <w:szCs w:val="28"/>
        </w:rPr>
      </w:pPr>
    </w:p>
    <w:p w14:paraId="20BFB37D" w14:textId="77777777" w:rsidR="00DD7433" w:rsidRPr="00BD2C87" w:rsidRDefault="00DD7433" w:rsidP="007F1F6A">
      <w:pPr>
        <w:pStyle w:val="Heading18"/>
        <w:numPr>
          <w:ilvl w:val="0"/>
          <w:numId w:val="4"/>
        </w:numPr>
        <w:ind w:left="0"/>
        <w:rPr>
          <w:color w:val="44546A" w:themeColor="text2"/>
          <w:sz w:val="32"/>
          <w:szCs w:val="32"/>
        </w:rPr>
      </w:pPr>
      <w:r>
        <w:rPr>
          <w:color w:val="44546A" w:themeColor="text2"/>
          <w:sz w:val="32"/>
          <w:szCs w:val="32"/>
        </w:rPr>
        <w:t xml:space="preserve">All </w:t>
      </w:r>
      <w:r w:rsidRPr="00BD2C87">
        <w:rPr>
          <w:color w:val="44546A" w:themeColor="text2"/>
          <w:sz w:val="32"/>
          <w:szCs w:val="32"/>
        </w:rPr>
        <w:t>O</w:t>
      </w:r>
      <w:r>
        <w:rPr>
          <w:color w:val="44546A" w:themeColor="text2"/>
          <w:sz w:val="32"/>
          <w:szCs w:val="32"/>
        </w:rPr>
        <w:t xml:space="preserve">ther </w:t>
      </w:r>
      <w:r w:rsidRPr="00BD2C87">
        <w:rPr>
          <w:color w:val="44546A" w:themeColor="text2"/>
          <w:sz w:val="32"/>
          <w:szCs w:val="32"/>
        </w:rPr>
        <w:t>Services</w:t>
      </w:r>
    </w:p>
    <w:p w14:paraId="755594AE" w14:textId="77777777" w:rsidR="00DD7433" w:rsidRDefault="00DD7433" w:rsidP="00DD7433">
      <w:pPr>
        <w:rPr>
          <w:rFonts w:ascii="Arial" w:hAnsi="Arial" w:cs="Arial"/>
          <w:sz w:val="28"/>
          <w:szCs w:val="28"/>
        </w:rPr>
      </w:pPr>
    </w:p>
    <w:p w14:paraId="6F35C1FB" w14:textId="77777777" w:rsidR="00DD7433" w:rsidRPr="00CF34E6" w:rsidRDefault="00DD7433" w:rsidP="00DD7433">
      <w:pPr>
        <w:spacing w:after="0" w:line="240" w:lineRule="auto"/>
        <w:rPr>
          <w:rFonts w:ascii="Arial" w:hAnsi="Arial" w:cs="Arial"/>
          <w:sz w:val="28"/>
          <w:szCs w:val="28"/>
        </w:rPr>
      </w:pPr>
      <w:r w:rsidRPr="00D07442">
        <w:rPr>
          <w:noProof/>
          <w:lang w:eastAsia="en-GB"/>
        </w:rPr>
        <mc:AlternateContent>
          <mc:Choice Requires="wps">
            <w:drawing>
              <wp:anchor distT="0" distB="0" distL="114300" distR="114300" simplePos="0" relativeHeight="251668480" behindDoc="0" locked="0" layoutInCell="1" allowOverlap="1" wp14:anchorId="370BE2F2" wp14:editId="5E0E2C83">
                <wp:simplePos x="0" y="0"/>
                <wp:positionH relativeFrom="margin">
                  <wp:posOffset>5105400</wp:posOffset>
                </wp:positionH>
                <wp:positionV relativeFrom="paragraph">
                  <wp:posOffset>-219075</wp:posOffset>
                </wp:positionV>
                <wp:extent cx="565785" cy="789940"/>
                <wp:effectExtent l="38100" t="38100" r="62865" b="48260"/>
                <wp:wrapNone/>
                <wp:docPr id="5" name="Google Shape;7414;p111">
                  <a:extLst xmlns:a="http://schemas.openxmlformats.org/drawingml/2006/main">
                    <a:ext uri="{FF2B5EF4-FFF2-40B4-BE49-F238E27FC236}">
                      <a16:creationId xmlns:a16="http://schemas.microsoft.com/office/drawing/2014/main" id="{18376848-76B4-8747-B24A-E66216836958}"/>
                    </a:ext>
                  </a:extLst>
                </wp:docPr>
                <wp:cNvGraphicFramePr/>
                <a:graphic xmlns:a="http://schemas.openxmlformats.org/drawingml/2006/main">
                  <a:graphicData uri="http://schemas.microsoft.com/office/word/2010/wordprocessingShape">
                    <wps:wsp>
                      <wps:cNvSpPr/>
                      <wps:spPr>
                        <a:xfrm>
                          <a:off x="0" y="0"/>
                          <a:ext cx="565785" cy="789940"/>
                        </a:xfrm>
                        <a:custGeom>
                          <a:avLst/>
                          <a:gdLst/>
                          <a:ahLst/>
                          <a:cxnLst/>
                          <a:rect l="l" t="t" r="r" b="b"/>
                          <a:pathLst>
                            <a:path w="139496" h="199070" extrusionOk="0">
                              <a:moveTo>
                                <a:pt x="113609" y="143114"/>
                              </a:moveTo>
                              <a:cubicBezTo>
                                <a:pt x="128702" y="137140"/>
                                <a:pt x="136095" y="120062"/>
                                <a:pt x="130121" y="104968"/>
                              </a:cubicBezTo>
                              <a:cubicBezTo>
                                <a:pt x="128727" y="101445"/>
                                <a:pt x="126664" y="98225"/>
                                <a:pt x="124047" y="95485"/>
                              </a:cubicBezTo>
                              <a:lnTo>
                                <a:pt x="124047" y="95484"/>
                              </a:lnTo>
                              <a:lnTo>
                                <a:pt x="124047" y="95484"/>
                              </a:lnTo>
                              <a:cubicBezTo>
                                <a:pt x="118500" y="89682"/>
                                <a:pt x="110822" y="86401"/>
                                <a:pt x="102795" y="86403"/>
                              </a:cubicBezTo>
                              <a:cubicBezTo>
                                <a:pt x="100911" y="86406"/>
                                <a:pt x="99031" y="86582"/>
                                <a:pt x="97180" y="86931"/>
                              </a:cubicBezTo>
                              <a:lnTo>
                                <a:pt x="97180" y="44502"/>
                              </a:lnTo>
                              <a:cubicBezTo>
                                <a:pt x="97180" y="19971"/>
                                <a:pt x="78942" y="0"/>
                                <a:pt x="56522" y="0"/>
                              </a:cubicBezTo>
                              <a:cubicBezTo>
                                <a:pt x="34102" y="0"/>
                                <a:pt x="15864" y="19971"/>
                                <a:pt x="15864" y="44502"/>
                              </a:cubicBezTo>
                              <a:lnTo>
                                <a:pt x="15864" y="92621"/>
                              </a:lnTo>
                              <a:cubicBezTo>
                                <a:pt x="15884" y="93653"/>
                                <a:pt x="16716" y="94485"/>
                                <a:pt x="17748" y="94505"/>
                              </a:cubicBezTo>
                              <a:cubicBezTo>
                                <a:pt x="18789" y="94505"/>
                                <a:pt x="19632" y="93661"/>
                                <a:pt x="19632" y="92621"/>
                              </a:cubicBezTo>
                              <a:lnTo>
                                <a:pt x="19632" y="44502"/>
                              </a:lnTo>
                              <a:cubicBezTo>
                                <a:pt x="19632" y="21893"/>
                                <a:pt x="36174" y="3768"/>
                                <a:pt x="56522" y="3768"/>
                              </a:cubicBezTo>
                              <a:cubicBezTo>
                                <a:pt x="76870" y="3768"/>
                                <a:pt x="93412" y="22043"/>
                                <a:pt x="93412" y="44502"/>
                              </a:cubicBezTo>
                              <a:lnTo>
                                <a:pt x="93412" y="87797"/>
                              </a:lnTo>
                              <a:cubicBezTo>
                                <a:pt x="87286" y="89815"/>
                                <a:pt x="81991" y="93786"/>
                                <a:pt x="78339" y="99102"/>
                              </a:cubicBezTo>
                              <a:cubicBezTo>
                                <a:pt x="71305" y="96412"/>
                                <a:pt x="63862" y="94946"/>
                                <a:pt x="56334" y="94768"/>
                              </a:cubicBezTo>
                              <a:cubicBezTo>
                                <a:pt x="25191" y="94872"/>
                                <a:pt x="0" y="120148"/>
                                <a:pt x="0" y="151290"/>
                              </a:cubicBezTo>
                              <a:lnTo>
                                <a:pt x="0" y="197186"/>
                              </a:lnTo>
                              <a:cubicBezTo>
                                <a:pt x="20" y="198218"/>
                                <a:pt x="852" y="199050"/>
                                <a:pt x="1884" y="199070"/>
                              </a:cubicBezTo>
                              <a:cubicBezTo>
                                <a:pt x="2925" y="199070"/>
                                <a:pt x="3768" y="198227"/>
                                <a:pt x="3768" y="197186"/>
                              </a:cubicBezTo>
                              <a:lnTo>
                                <a:pt x="3768" y="150989"/>
                              </a:lnTo>
                              <a:cubicBezTo>
                                <a:pt x="3768" y="121927"/>
                                <a:pt x="27272" y="98339"/>
                                <a:pt x="56334" y="98235"/>
                              </a:cubicBezTo>
                              <a:cubicBezTo>
                                <a:pt x="63177" y="98384"/>
                                <a:pt x="69950" y="99657"/>
                                <a:pt x="76380" y="102003"/>
                              </a:cubicBezTo>
                              <a:cubicBezTo>
                                <a:pt x="68928" y="116448"/>
                                <a:pt x="74597" y="134198"/>
                                <a:pt x="89041" y="141650"/>
                              </a:cubicBezTo>
                              <a:cubicBezTo>
                                <a:pt x="89900" y="142093"/>
                                <a:pt x="90780" y="142493"/>
                                <a:pt x="91679" y="142850"/>
                              </a:cubicBezTo>
                              <a:cubicBezTo>
                                <a:pt x="76220" y="147646"/>
                                <a:pt x="65672" y="161934"/>
                                <a:pt x="65641" y="178119"/>
                              </a:cubicBezTo>
                              <a:lnTo>
                                <a:pt x="65641" y="196960"/>
                              </a:lnTo>
                              <a:cubicBezTo>
                                <a:pt x="65641" y="198001"/>
                                <a:pt x="66484" y="198844"/>
                                <a:pt x="67525" y="198844"/>
                              </a:cubicBezTo>
                              <a:cubicBezTo>
                                <a:pt x="68566" y="198844"/>
                                <a:pt x="69409" y="198001"/>
                                <a:pt x="69409" y="196960"/>
                              </a:cubicBezTo>
                              <a:lnTo>
                                <a:pt x="69409" y="178119"/>
                              </a:lnTo>
                              <a:cubicBezTo>
                                <a:pt x="69430" y="159814"/>
                                <a:pt x="84264" y="144981"/>
                                <a:pt x="102569" y="144960"/>
                              </a:cubicBezTo>
                              <a:lnTo>
                                <a:pt x="102569" y="144960"/>
                              </a:lnTo>
                              <a:cubicBezTo>
                                <a:pt x="120873" y="144981"/>
                                <a:pt x="135707" y="159815"/>
                                <a:pt x="135728" y="178119"/>
                              </a:cubicBezTo>
                              <a:lnTo>
                                <a:pt x="135728" y="196960"/>
                              </a:lnTo>
                              <a:cubicBezTo>
                                <a:pt x="135728" y="198001"/>
                                <a:pt x="136572" y="198844"/>
                                <a:pt x="137612" y="198844"/>
                              </a:cubicBezTo>
                              <a:cubicBezTo>
                                <a:pt x="138653" y="198844"/>
                                <a:pt x="139496" y="198001"/>
                                <a:pt x="139496" y="196960"/>
                              </a:cubicBezTo>
                              <a:lnTo>
                                <a:pt x="139496" y="178119"/>
                              </a:lnTo>
                              <a:cubicBezTo>
                                <a:pt x="139371" y="162072"/>
                                <a:pt x="128916" y="147934"/>
                                <a:pt x="113609" y="143114"/>
                              </a:cubicBezTo>
                              <a:close/>
                              <a:moveTo>
                                <a:pt x="102682" y="90020"/>
                              </a:moveTo>
                              <a:cubicBezTo>
                                <a:pt x="108860" y="90020"/>
                                <a:pt x="114829" y="92256"/>
                                <a:pt x="119487" y="96313"/>
                              </a:cubicBezTo>
                              <a:cubicBezTo>
                                <a:pt x="112856" y="100760"/>
                                <a:pt x="90134" y="115154"/>
                                <a:pt x="77021" y="114024"/>
                              </a:cubicBezTo>
                              <a:cubicBezTo>
                                <a:pt x="77932" y="100520"/>
                                <a:pt x="89147" y="90030"/>
                                <a:pt x="102682" y="90021"/>
                              </a:cubicBezTo>
                              <a:close/>
                              <a:moveTo>
                                <a:pt x="77058" y="117792"/>
                              </a:moveTo>
                              <a:cubicBezTo>
                                <a:pt x="77510" y="117792"/>
                                <a:pt x="77963" y="117792"/>
                                <a:pt x="78415" y="117792"/>
                              </a:cubicBezTo>
                              <a:cubicBezTo>
                                <a:pt x="93487" y="117792"/>
                                <a:pt x="116360" y="102719"/>
                                <a:pt x="122201" y="98951"/>
                              </a:cubicBezTo>
                              <a:cubicBezTo>
                                <a:pt x="131462" y="109679"/>
                                <a:pt x="130272" y="125883"/>
                                <a:pt x="119545" y="135144"/>
                              </a:cubicBezTo>
                              <a:cubicBezTo>
                                <a:pt x="114860" y="139188"/>
                                <a:pt x="108871" y="141403"/>
                                <a:pt x="102682" y="141380"/>
                              </a:cubicBezTo>
                              <a:lnTo>
                                <a:pt x="102682" y="141380"/>
                              </a:lnTo>
                              <a:cubicBezTo>
                                <a:pt x="89309" y="141368"/>
                                <a:pt x="78174" y="131117"/>
                                <a:pt x="77058" y="117792"/>
                              </a:cubicBezTo>
                              <a:close/>
                              <a:moveTo>
                                <a:pt x="84067" y="46838"/>
                              </a:moveTo>
                              <a:lnTo>
                                <a:pt x="84067" y="41713"/>
                              </a:lnTo>
                              <a:cubicBezTo>
                                <a:pt x="84061" y="41025"/>
                                <a:pt x="83687" y="40393"/>
                                <a:pt x="83087" y="40055"/>
                              </a:cubicBezTo>
                              <a:cubicBezTo>
                                <a:pt x="82511" y="39693"/>
                                <a:pt x="81779" y="39693"/>
                                <a:pt x="81203" y="40055"/>
                              </a:cubicBezTo>
                              <a:cubicBezTo>
                                <a:pt x="73139" y="45180"/>
                                <a:pt x="63983" y="40545"/>
                                <a:pt x="59913" y="30484"/>
                              </a:cubicBezTo>
                              <a:cubicBezTo>
                                <a:pt x="59624" y="29781"/>
                                <a:pt x="58941" y="29320"/>
                                <a:pt x="58180" y="29316"/>
                              </a:cubicBezTo>
                              <a:lnTo>
                                <a:pt x="54676" y="29316"/>
                              </a:lnTo>
                              <a:cubicBezTo>
                                <a:pt x="53901" y="29304"/>
                                <a:pt x="53199" y="29768"/>
                                <a:pt x="52905" y="30484"/>
                              </a:cubicBezTo>
                              <a:cubicBezTo>
                                <a:pt x="48835" y="40545"/>
                                <a:pt x="39678" y="45142"/>
                                <a:pt x="31652" y="40055"/>
                              </a:cubicBezTo>
                              <a:cubicBezTo>
                                <a:pt x="31062" y="39696"/>
                                <a:pt x="30321" y="39696"/>
                                <a:pt x="29731" y="40055"/>
                              </a:cubicBezTo>
                              <a:cubicBezTo>
                                <a:pt x="29131" y="40393"/>
                                <a:pt x="28757" y="41025"/>
                                <a:pt x="28751" y="41713"/>
                              </a:cubicBezTo>
                              <a:lnTo>
                                <a:pt x="28751" y="46838"/>
                              </a:lnTo>
                              <a:cubicBezTo>
                                <a:pt x="28751" y="66658"/>
                                <a:pt x="41148" y="82823"/>
                                <a:pt x="56409" y="82823"/>
                              </a:cubicBezTo>
                              <a:cubicBezTo>
                                <a:pt x="71670" y="82823"/>
                                <a:pt x="84067" y="66809"/>
                                <a:pt x="84067" y="46838"/>
                              </a:cubicBezTo>
                              <a:close/>
                              <a:moveTo>
                                <a:pt x="32519" y="46838"/>
                              </a:moveTo>
                              <a:lnTo>
                                <a:pt x="32519" y="44841"/>
                              </a:lnTo>
                              <a:cubicBezTo>
                                <a:pt x="34433" y="45626"/>
                                <a:pt x="36480" y="46036"/>
                                <a:pt x="38548" y="46046"/>
                              </a:cubicBezTo>
                              <a:cubicBezTo>
                                <a:pt x="46375" y="45558"/>
                                <a:pt x="53181" y="40508"/>
                                <a:pt x="55919" y="33160"/>
                              </a:cubicBezTo>
                              <a:lnTo>
                                <a:pt x="56937" y="33160"/>
                              </a:lnTo>
                              <a:cubicBezTo>
                                <a:pt x="59658" y="40521"/>
                                <a:pt x="66474" y="45577"/>
                                <a:pt x="74308" y="46046"/>
                              </a:cubicBezTo>
                              <a:cubicBezTo>
                                <a:pt x="76364" y="46036"/>
                                <a:pt x="78398" y="45626"/>
                                <a:pt x="80299" y="44841"/>
                              </a:cubicBezTo>
                              <a:lnTo>
                                <a:pt x="80299" y="46838"/>
                              </a:lnTo>
                              <a:cubicBezTo>
                                <a:pt x="80299" y="64586"/>
                                <a:pt x="69597" y="79055"/>
                                <a:pt x="56409" y="79055"/>
                              </a:cubicBezTo>
                              <a:cubicBezTo>
                                <a:pt x="43220" y="79055"/>
                                <a:pt x="32519" y="64586"/>
                                <a:pt x="32519" y="46838"/>
                              </a:cubicBezTo>
                              <a:close/>
                            </a:path>
                          </a:pathLst>
                        </a:custGeom>
                        <a:solidFill>
                          <a:srgbClr val="EA0190"/>
                        </a:solidFill>
                        <a:ln w="9525" cap="flat" cmpd="sng">
                          <a:solidFill>
                            <a:srgbClr val="EA0190"/>
                          </a:solidFill>
                          <a:prstDash val="solid"/>
                          <a:miter lim="8000"/>
                          <a:headEnd type="none" w="sm" len="sm"/>
                          <a:tailEnd type="none" w="sm" len="sm"/>
                        </a:ln>
                      </wps:spPr>
                      <wps:bodyPr spcFirstLastPara="1" wrap="square" lIns="137139" tIns="68551" rIns="137139" bIns="68551"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F20D2E" id="Google Shape;7414;p111" o:spid="_x0000_s1026" style="position:absolute;margin-left:402pt;margin-top:-17.25pt;width:44.55pt;height:6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496,19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" path="m113609,143114v15093,-5974,22486,-23052,16512,-38146c128727,101445,126664,98225,124047,95485r,-1l124047,95484v-5547,-5802,-13225,-9083,-21252,-9081c100911,86406,99031,86582,97180,86931r,-42429c97180,19971,78942,,56522,,34102,,15864,19971,15864,44502r,48119c15884,93653,16716,94485,17748,94505v1041,,1884,-844,1884,-1884l19632,44502c19632,21893,36174,3768,56522,3768v20348,,36890,18275,36890,40734l93412,87797c87286,89815,81991,93786,78339,99102,71305,96412,63862,94946,56334,94768,25191,94872,,120148,,151290r,45896c20,198218,852,199050,1884,199070v1041,,1884,-843,1884,-1884l3768,150989v,-29062,23504,-52650,52566,-52754c63177,98384,69950,99657,76380,102003v-7452,14445,-1783,32195,12661,39647c89900,142093,90780,142493,91679,142850v-15459,4796,-26007,19084,-26038,35269l65641,196960v,1041,843,1884,1884,1884c68566,198844,69409,198001,69409,196960r,-18841c69430,159814,84264,144981,102569,144960r,c120873,144981,135707,159815,135728,178119r,18841c135728,198001,136572,198844,137612,198844v1041,,1884,-843,1884,-1884l139496,178119v-125,-16047,-10580,-30185,-25887,-35005xm102682,90020v6178,,12147,2236,16805,6293c112856,100760,90134,115154,77021,114024v911,-13504,12126,-23994,25661,-24003l102682,90020xm77058,117792v452,,905,,1357,c93487,117792,116360,102719,122201,98951v9261,10728,8071,26932,-2656,36193c114860,139188,108871,141403,102682,141380r,c89309,141368,78174,131117,77058,117792xm84067,46838r,-5125c84061,41025,83687,40393,83087,40055v-576,-362,-1308,-362,-1884,c73139,45180,63983,40545,59913,30484v-289,-703,-972,-1164,-1733,-1168l54676,29316v-775,-12,-1477,452,-1771,1168c48835,40545,39678,45142,31652,40055v-590,-359,-1331,-359,-1921,c29131,40393,28757,41025,28751,41713r,5125c28751,66658,41148,82823,56409,82823v15261,,27658,-16014,27658,-35985xm32519,46838r,-1997c34433,45626,36480,46036,38548,46046v7827,-488,14633,-5538,17371,-12886l56937,33160v2721,7361,9537,12417,17371,12886c76364,46036,78398,45626,80299,44841r,1997c80299,64586,69597,79055,56409,79055,43220,79055,32519,64586,32519,46838xe" fillcolor="#ea0190" strokecolor="#ea0190">
                <v:stroke startarrowwidth="narrow" startarrowlength="short" endarrowwidth="narrow" endarrowlength="short" miterlimit="5243f" joinstyle="miter"/>
                <v:path arrowok="t" o:extrusionok="f"/>
                <w10:wrap anchorx="margin"/>
              </v:shape>
            </w:pict>
          </mc:Fallback>
        </mc:AlternateContent>
      </w:r>
    </w:p>
    <w:p w14:paraId="7C5FB43D" w14:textId="77777777" w:rsidR="00DD7433" w:rsidRPr="00BD2C87" w:rsidRDefault="00DD7433" w:rsidP="009D1C58">
      <w:pPr>
        <w:pStyle w:val="Heading30"/>
        <w:numPr>
          <w:ilvl w:val="1"/>
          <w:numId w:val="46"/>
        </w:numPr>
        <w:rPr>
          <w:i w:val="0"/>
          <w:color w:val="44546A" w:themeColor="text2"/>
          <w:sz w:val="32"/>
          <w:szCs w:val="32"/>
        </w:rPr>
      </w:pPr>
      <w:r w:rsidRPr="00BD2C87">
        <w:rPr>
          <w:i w:val="0"/>
          <w:color w:val="44546A" w:themeColor="text2"/>
          <w:sz w:val="32"/>
          <w:szCs w:val="32"/>
        </w:rPr>
        <w:t xml:space="preserve">Maternity Services  </w:t>
      </w:r>
    </w:p>
    <w:p w14:paraId="7E928450" w14:textId="77777777" w:rsidR="00DD7433" w:rsidRDefault="00DD7433" w:rsidP="00DD7433">
      <w:pPr>
        <w:spacing w:after="0" w:line="240" w:lineRule="auto"/>
        <w:rPr>
          <w:rFonts w:ascii="Arial" w:hAnsi="Arial" w:cs="Arial"/>
          <w:sz w:val="28"/>
          <w:szCs w:val="28"/>
        </w:rPr>
      </w:pPr>
    </w:p>
    <w:p w14:paraId="55EAF084" w14:textId="77777777" w:rsidR="00DD7433" w:rsidRPr="00137858" w:rsidRDefault="00DD7433" w:rsidP="00DD7433">
      <w:pPr>
        <w:spacing w:after="0" w:line="240" w:lineRule="auto"/>
        <w:rPr>
          <w:rFonts w:ascii="Arial" w:hAnsi="Arial" w:cs="Arial"/>
          <w:sz w:val="28"/>
          <w:szCs w:val="28"/>
          <w:u w:val="single"/>
        </w:rPr>
      </w:pPr>
      <w:r w:rsidRPr="002D6975">
        <w:rPr>
          <w:rFonts w:ascii="Arial" w:hAnsi="Arial" w:cs="Arial"/>
          <w:sz w:val="28"/>
          <w:szCs w:val="28"/>
        </w:rPr>
        <w:t>If you are planning to have a baby or think you might be preg</w:t>
      </w:r>
      <w:r w:rsidR="00504F4A">
        <w:rPr>
          <w:rFonts w:ascii="Arial" w:hAnsi="Arial" w:cs="Arial"/>
          <w:sz w:val="28"/>
          <w:szCs w:val="28"/>
        </w:rPr>
        <w:t>nant, you should contact your family doctor</w:t>
      </w:r>
      <w:r w:rsidRPr="002D6975">
        <w:rPr>
          <w:rFonts w:ascii="Arial" w:hAnsi="Arial" w:cs="Arial"/>
          <w:sz w:val="28"/>
          <w:szCs w:val="28"/>
        </w:rPr>
        <w:t xml:space="preserve"> as soon as possible.  You</w:t>
      </w:r>
      <w:r>
        <w:rPr>
          <w:rFonts w:ascii="Arial" w:hAnsi="Arial" w:cs="Arial"/>
          <w:sz w:val="28"/>
          <w:szCs w:val="28"/>
        </w:rPr>
        <w:t xml:space="preserve">r </w:t>
      </w:r>
      <w:r w:rsidR="00504F4A">
        <w:rPr>
          <w:rFonts w:ascii="Arial" w:hAnsi="Arial" w:cs="Arial"/>
          <w:sz w:val="28"/>
          <w:szCs w:val="28"/>
        </w:rPr>
        <w:t>family doctor</w:t>
      </w:r>
      <w:r>
        <w:rPr>
          <w:rFonts w:ascii="Arial" w:hAnsi="Arial" w:cs="Arial"/>
          <w:sz w:val="28"/>
          <w:szCs w:val="28"/>
        </w:rPr>
        <w:t xml:space="preserve"> can confirm your pregnancy</w:t>
      </w:r>
      <w:r w:rsidR="00E3403B">
        <w:rPr>
          <w:rFonts w:ascii="Arial" w:hAnsi="Arial" w:cs="Arial"/>
          <w:sz w:val="28"/>
          <w:szCs w:val="28"/>
        </w:rPr>
        <w:t>, refer you to maternity services</w:t>
      </w:r>
      <w:r>
        <w:rPr>
          <w:rFonts w:ascii="Arial" w:hAnsi="Arial" w:cs="Arial"/>
          <w:sz w:val="28"/>
          <w:szCs w:val="28"/>
        </w:rPr>
        <w:t xml:space="preserve"> and offer health advice. Alter</w:t>
      </w:r>
      <w:r w:rsidR="00E3403B">
        <w:rPr>
          <w:rFonts w:ascii="Arial" w:hAnsi="Arial" w:cs="Arial"/>
          <w:sz w:val="28"/>
          <w:szCs w:val="28"/>
        </w:rPr>
        <w:t>natively you can self-refer to m</w:t>
      </w:r>
      <w:r w:rsidRPr="002D6975">
        <w:rPr>
          <w:rFonts w:ascii="Arial" w:hAnsi="Arial" w:cs="Arial"/>
          <w:sz w:val="28"/>
          <w:szCs w:val="28"/>
        </w:rPr>
        <w:t>aternity services</w:t>
      </w:r>
      <w:r>
        <w:rPr>
          <w:rFonts w:ascii="Arial" w:hAnsi="Arial" w:cs="Arial"/>
          <w:sz w:val="28"/>
          <w:szCs w:val="28"/>
        </w:rPr>
        <w:t xml:space="preserve"> by </w:t>
      </w:r>
      <w:r w:rsidR="0022207E">
        <w:rPr>
          <w:rFonts w:ascii="Arial" w:hAnsi="Arial" w:cs="Arial"/>
          <w:sz w:val="28"/>
          <w:szCs w:val="28"/>
        </w:rPr>
        <w:t>calling</w:t>
      </w:r>
      <w:r w:rsidR="00E3403B">
        <w:rPr>
          <w:rFonts w:ascii="Arial" w:hAnsi="Arial" w:cs="Arial"/>
          <w:sz w:val="28"/>
          <w:szCs w:val="28"/>
        </w:rPr>
        <w:t xml:space="preserve"> or emailing</w:t>
      </w:r>
      <w:r>
        <w:rPr>
          <w:rFonts w:ascii="Arial" w:hAnsi="Arial" w:cs="Arial"/>
          <w:sz w:val="28"/>
          <w:szCs w:val="28"/>
        </w:rPr>
        <w:t xml:space="preserve"> </w:t>
      </w:r>
      <w:r w:rsidR="0022207E">
        <w:rPr>
          <w:rFonts w:ascii="Arial" w:hAnsi="Arial" w:cs="Arial"/>
          <w:sz w:val="28"/>
          <w:szCs w:val="28"/>
        </w:rPr>
        <w:t xml:space="preserve">the hospital and requesting a referral form or completing a form online. </w:t>
      </w:r>
    </w:p>
    <w:p w14:paraId="3119D0BF" w14:textId="77777777" w:rsidR="00DD7433" w:rsidRPr="002D6975" w:rsidRDefault="00DD7433" w:rsidP="00DD7433">
      <w:pPr>
        <w:spacing w:after="0" w:line="240" w:lineRule="auto"/>
        <w:rPr>
          <w:rFonts w:ascii="Arial" w:hAnsi="Arial" w:cs="Arial"/>
          <w:sz w:val="28"/>
          <w:szCs w:val="28"/>
        </w:rPr>
      </w:pPr>
    </w:p>
    <w:p w14:paraId="4669EC3A" w14:textId="77777777" w:rsidR="00DD7433" w:rsidRPr="002D6975" w:rsidRDefault="00DD7433" w:rsidP="00DD7433">
      <w:pPr>
        <w:spacing w:after="0" w:line="240" w:lineRule="auto"/>
        <w:rPr>
          <w:rFonts w:ascii="Arial" w:hAnsi="Arial" w:cs="Arial"/>
          <w:sz w:val="28"/>
          <w:szCs w:val="28"/>
        </w:rPr>
      </w:pPr>
      <w:r w:rsidRPr="002D6975">
        <w:rPr>
          <w:rFonts w:ascii="Arial" w:hAnsi="Arial" w:cs="Arial"/>
          <w:sz w:val="28"/>
          <w:szCs w:val="28"/>
        </w:rPr>
        <w:t>Midwives have specialist training to care for you and your newborn baby</w:t>
      </w:r>
      <w:r>
        <w:rPr>
          <w:rFonts w:ascii="Arial" w:hAnsi="Arial" w:cs="Arial"/>
          <w:sz w:val="28"/>
          <w:szCs w:val="28"/>
        </w:rPr>
        <w:t xml:space="preserve"> and they </w:t>
      </w:r>
      <w:r w:rsidRPr="002D6975">
        <w:rPr>
          <w:rFonts w:ascii="Arial" w:hAnsi="Arial" w:cs="Arial"/>
          <w:sz w:val="28"/>
          <w:szCs w:val="28"/>
        </w:rPr>
        <w:t xml:space="preserve">can help you decide where </w:t>
      </w:r>
      <w:r>
        <w:rPr>
          <w:rFonts w:ascii="Arial" w:hAnsi="Arial" w:cs="Arial"/>
          <w:sz w:val="28"/>
          <w:szCs w:val="28"/>
        </w:rPr>
        <w:t xml:space="preserve">and how you wish to give birth. </w:t>
      </w:r>
      <w:r w:rsidRPr="002D6975">
        <w:rPr>
          <w:rFonts w:ascii="Arial" w:hAnsi="Arial" w:cs="Arial"/>
          <w:sz w:val="28"/>
          <w:szCs w:val="28"/>
        </w:rPr>
        <w:t xml:space="preserve">They work in both hospitals and the community. They will care for you and help you prepare for the birth when you are pregnant, at the birth of your baby and up to 28 days after the birth.  The community midwife will </w:t>
      </w:r>
      <w:r w:rsidRPr="002D6975">
        <w:rPr>
          <w:rFonts w:ascii="Arial" w:hAnsi="Arial" w:cs="Arial"/>
          <w:sz w:val="28"/>
          <w:szCs w:val="28"/>
        </w:rPr>
        <w:lastRenderedPageBreak/>
        <w:t>call to see you and your new baby after birth to make sure that all is well. The midwife will see you in your own home after you come home from hospital.  You do not need to make any arrangements yourself - the hospital will do this for you.</w:t>
      </w:r>
    </w:p>
    <w:p w14:paraId="689859CA" w14:textId="77777777" w:rsidR="00DD7433" w:rsidRDefault="00DD7433" w:rsidP="00DD7433">
      <w:pPr>
        <w:spacing w:after="0" w:line="240" w:lineRule="auto"/>
        <w:rPr>
          <w:rFonts w:ascii="Arial" w:hAnsi="Arial" w:cs="Arial"/>
          <w:b/>
          <w:color w:val="8496B0" w:themeColor="text2" w:themeTint="99"/>
          <w:sz w:val="28"/>
          <w:szCs w:val="28"/>
        </w:rPr>
      </w:pPr>
    </w:p>
    <w:p w14:paraId="37B989BA" w14:textId="77777777" w:rsidR="00DD7433" w:rsidRDefault="00DD7433" w:rsidP="00DD7433">
      <w:pPr>
        <w:spacing w:after="0" w:line="240" w:lineRule="auto"/>
        <w:rPr>
          <w:rFonts w:ascii="Arial" w:hAnsi="Arial" w:cs="Arial"/>
          <w:b/>
          <w:color w:val="8496B0" w:themeColor="text2" w:themeTint="99"/>
          <w:sz w:val="28"/>
          <w:szCs w:val="28"/>
        </w:rPr>
      </w:pPr>
    </w:p>
    <w:p w14:paraId="63E57B43" w14:textId="77777777" w:rsidR="00DD7433" w:rsidRPr="00BD2C87" w:rsidRDefault="00DD7433" w:rsidP="009D1C58">
      <w:pPr>
        <w:pStyle w:val="Heading31"/>
        <w:numPr>
          <w:ilvl w:val="1"/>
          <w:numId w:val="46"/>
        </w:numPr>
        <w:rPr>
          <w:i w:val="0"/>
          <w:color w:val="44546A" w:themeColor="text2"/>
          <w:sz w:val="32"/>
          <w:szCs w:val="32"/>
        </w:rPr>
      </w:pPr>
      <w:r w:rsidRPr="00BD2C87">
        <w:rPr>
          <w:i w:val="0"/>
          <w:color w:val="44546A" w:themeColor="text2"/>
          <w:sz w:val="32"/>
          <w:szCs w:val="32"/>
        </w:rPr>
        <w:t>Health Visitors</w:t>
      </w:r>
    </w:p>
    <w:p w14:paraId="75B6993F" w14:textId="77777777" w:rsidR="00DD7433" w:rsidRDefault="00DD7433" w:rsidP="00DD7433">
      <w:pPr>
        <w:spacing w:after="0" w:line="240" w:lineRule="auto"/>
        <w:rPr>
          <w:rFonts w:ascii="Arial" w:hAnsi="Arial" w:cs="Arial"/>
          <w:sz w:val="28"/>
          <w:szCs w:val="28"/>
        </w:rPr>
      </w:pPr>
    </w:p>
    <w:p w14:paraId="7921F2E7"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Health Visitors are specialist community public health nurses trained to support families and children in all aspects of health and well-being. </w:t>
      </w:r>
    </w:p>
    <w:p w14:paraId="26709336" w14:textId="77777777" w:rsidR="00DD7433" w:rsidRDefault="00DD7433" w:rsidP="00DD7433">
      <w:pPr>
        <w:spacing w:after="0" w:line="240" w:lineRule="auto"/>
        <w:rPr>
          <w:rFonts w:ascii="Arial" w:hAnsi="Arial" w:cs="Arial"/>
          <w:sz w:val="28"/>
          <w:szCs w:val="28"/>
        </w:rPr>
      </w:pPr>
    </w:p>
    <w:p w14:paraId="47CC4BDE"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They will visit you at home just before and 10 to 14 days after your baby is born.</w:t>
      </w:r>
      <w:r>
        <w:rPr>
          <w:rFonts w:ascii="Arial" w:hAnsi="Arial" w:cs="Arial"/>
          <w:sz w:val="28"/>
          <w:szCs w:val="28"/>
        </w:rPr>
        <w:t xml:space="preserve"> The level of visiting after this will be determined on the outcome of a family health assessment.</w:t>
      </w:r>
      <w:r w:rsidRPr="00CF34E6">
        <w:rPr>
          <w:rFonts w:ascii="Arial" w:hAnsi="Arial" w:cs="Arial"/>
          <w:sz w:val="28"/>
          <w:szCs w:val="28"/>
        </w:rPr>
        <w:t xml:space="preserve"> </w:t>
      </w:r>
      <w:r>
        <w:rPr>
          <w:rFonts w:ascii="Arial" w:hAnsi="Arial" w:cs="Arial"/>
          <w:sz w:val="28"/>
          <w:szCs w:val="28"/>
        </w:rPr>
        <w:t xml:space="preserve"> </w:t>
      </w:r>
      <w:r w:rsidRPr="00CF34E6">
        <w:rPr>
          <w:rFonts w:ascii="Arial" w:hAnsi="Arial" w:cs="Arial"/>
          <w:sz w:val="28"/>
          <w:szCs w:val="28"/>
        </w:rPr>
        <w:t>The Health Visitor will check your baby’s health and development</w:t>
      </w:r>
      <w:r>
        <w:rPr>
          <w:rFonts w:ascii="Arial" w:hAnsi="Arial" w:cs="Arial"/>
          <w:sz w:val="28"/>
          <w:szCs w:val="28"/>
        </w:rPr>
        <w:t xml:space="preserve"> up until they are ready for school.</w:t>
      </w:r>
      <w:r w:rsidRPr="00CF34E6">
        <w:rPr>
          <w:rFonts w:ascii="Arial" w:hAnsi="Arial" w:cs="Arial"/>
          <w:sz w:val="28"/>
          <w:szCs w:val="28"/>
        </w:rPr>
        <w:t xml:space="preserve"> </w:t>
      </w:r>
      <w:r>
        <w:rPr>
          <w:rFonts w:ascii="Arial" w:hAnsi="Arial" w:cs="Arial"/>
          <w:sz w:val="28"/>
          <w:szCs w:val="28"/>
        </w:rPr>
        <w:t xml:space="preserve"> </w:t>
      </w:r>
      <w:r w:rsidRPr="00CF34E6">
        <w:rPr>
          <w:rFonts w:ascii="Arial" w:hAnsi="Arial" w:cs="Arial"/>
          <w:sz w:val="28"/>
          <w:szCs w:val="28"/>
        </w:rPr>
        <w:t>They will also provide support and help to families on all aspects of health e.g. post-natal depression, sleeping, feeding, immunisations and behaviour management.</w:t>
      </w:r>
      <w:r>
        <w:rPr>
          <w:rFonts w:ascii="Arial" w:hAnsi="Arial" w:cs="Arial"/>
          <w:sz w:val="28"/>
          <w:szCs w:val="28"/>
        </w:rPr>
        <w:t xml:space="preserve"> </w:t>
      </w:r>
      <w:r w:rsidRPr="00CF34E6">
        <w:rPr>
          <w:rFonts w:ascii="Arial" w:hAnsi="Arial" w:cs="Arial"/>
          <w:sz w:val="28"/>
          <w:szCs w:val="28"/>
        </w:rPr>
        <w:t xml:space="preserve"> If your child has a health problem the Health Visitor will refer the child f</w:t>
      </w:r>
      <w:r>
        <w:rPr>
          <w:rFonts w:ascii="Arial" w:hAnsi="Arial" w:cs="Arial"/>
          <w:sz w:val="28"/>
          <w:szCs w:val="28"/>
        </w:rPr>
        <w:t>or further tests and treatment.</w:t>
      </w:r>
    </w:p>
    <w:p w14:paraId="038767E8" w14:textId="77777777" w:rsidR="00B80E01" w:rsidRDefault="00B80E01" w:rsidP="00DD7433">
      <w:pPr>
        <w:spacing w:after="0" w:line="240" w:lineRule="auto"/>
        <w:rPr>
          <w:rFonts w:ascii="Arial" w:hAnsi="Arial" w:cs="Arial"/>
          <w:sz w:val="28"/>
          <w:szCs w:val="28"/>
        </w:rPr>
      </w:pPr>
    </w:p>
    <w:p w14:paraId="7CA9E41A" w14:textId="77777777" w:rsidR="00DD7433" w:rsidRDefault="00DD7433" w:rsidP="00DD7433">
      <w:pPr>
        <w:spacing w:after="0" w:line="240" w:lineRule="auto"/>
        <w:rPr>
          <w:rFonts w:ascii="Arial" w:hAnsi="Arial" w:cs="Arial"/>
          <w:sz w:val="28"/>
          <w:szCs w:val="28"/>
        </w:rPr>
      </w:pPr>
    </w:p>
    <w:p w14:paraId="1CA0BBD3" w14:textId="77777777" w:rsidR="00DD7433" w:rsidRPr="00BD2C87" w:rsidRDefault="00DD7433" w:rsidP="009D1C58">
      <w:pPr>
        <w:pStyle w:val="Heading32"/>
        <w:numPr>
          <w:ilvl w:val="1"/>
          <w:numId w:val="46"/>
        </w:numPr>
        <w:rPr>
          <w:i w:val="0"/>
          <w:color w:val="44546A" w:themeColor="text2"/>
          <w:sz w:val="32"/>
          <w:szCs w:val="32"/>
        </w:rPr>
      </w:pPr>
      <w:r w:rsidRPr="00BD2C87">
        <w:rPr>
          <w:i w:val="0"/>
          <w:color w:val="44546A" w:themeColor="text2"/>
          <w:sz w:val="32"/>
          <w:szCs w:val="32"/>
        </w:rPr>
        <w:t>Family Planning Services</w:t>
      </w:r>
    </w:p>
    <w:p w14:paraId="5D52433A" w14:textId="77777777" w:rsidR="00DD7433" w:rsidRDefault="00DD7433" w:rsidP="00DD7433">
      <w:pPr>
        <w:spacing w:after="0" w:line="240" w:lineRule="auto"/>
        <w:rPr>
          <w:rFonts w:ascii="Arial" w:hAnsi="Arial" w:cs="Arial"/>
          <w:sz w:val="28"/>
          <w:szCs w:val="28"/>
        </w:rPr>
      </w:pPr>
    </w:p>
    <w:p w14:paraId="37E9DD0A"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Family Planning Services offer </w:t>
      </w:r>
      <w:r>
        <w:rPr>
          <w:rFonts w:ascii="Arial" w:hAnsi="Arial" w:cs="Arial"/>
          <w:sz w:val="28"/>
          <w:szCs w:val="28"/>
        </w:rPr>
        <w:t xml:space="preserve">free </w:t>
      </w:r>
      <w:r w:rsidRPr="00CF34E6">
        <w:rPr>
          <w:rFonts w:ascii="Arial" w:hAnsi="Arial" w:cs="Arial"/>
          <w:sz w:val="28"/>
          <w:szCs w:val="28"/>
        </w:rPr>
        <w:t xml:space="preserve">advice on contraception and cervical screening as well as sexual health screening, advice and treatment. </w:t>
      </w:r>
    </w:p>
    <w:p w14:paraId="21D1A1BA" w14:textId="77777777" w:rsidR="00DD7433" w:rsidRDefault="00DD7433" w:rsidP="00DD7433">
      <w:pPr>
        <w:spacing w:after="0" w:line="240" w:lineRule="auto"/>
        <w:rPr>
          <w:rFonts w:ascii="Arial" w:hAnsi="Arial" w:cs="Arial"/>
          <w:sz w:val="28"/>
          <w:szCs w:val="28"/>
        </w:rPr>
      </w:pPr>
    </w:p>
    <w:p w14:paraId="02360EE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These services are provided by local Family Planning Clinics and by some </w:t>
      </w:r>
      <w:r w:rsidR="00B80E01">
        <w:rPr>
          <w:rFonts w:ascii="Arial" w:hAnsi="Arial" w:cs="Arial"/>
          <w:sz w:val="28"/>
          <w:szCs w:val="28"/>
        </w:rPr>
        <w:t>family doctor</w:t>
      </w:r>
      <w:r w:rsidRPr="00CF34E6">
        <w:rPr>
          <w:rFonts w:ascii="Arial" w:hAnsi="Arial" w:cs="Arial"/>
          <w:sz w:val="28"/>
          <w:szCs w:val="28"/>
        </w:rPr>
        <w:t>s.</w:t>
      </w:r>
    </w:p>
    <w:p w14:paraId="6EE74FF8" w14:textId="77777777" w:rsidR="00DD7433" w:rsidRDefault="00DD7433" w:rsidP="00DD7433">
      <w:pPr>
        <w:spacing w:after="0" w:line="240" w:lineRule="auto"/>
        <w:rPr>
          <w:rFonts w:ascii="Arial" w:hAnsi="Arial" w:cs="Arial"/>
          <w:sz w:val="28"/>
          <w:szCs w:val="28"/>
        </w:rPr>
      </w:pPr>
    </w:p>
    <w:p w14:paraId="3AF3CDF0"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You can get details of Family Planning Clinics from your GP Practice</w:t>
      </w:r>
      <w:r w:rsidR="00B80E01">
        <w:rPr>
          <w:rFonts w:ascii="Arial" w:hAnsi="Arial" w:cs="Arial"/>
          <w:sz w:val="28"/>
          <w:szCs w:val="28"/>
        </w:rPr>
        <w:t xml:space="preserve"> (family doctor)</w:t>
      </w:r>
      <w:r w:rsidRPr="00CF34E6">
        <w:rPr>
          <w:rFonts w:ascii="Arial" w:hAnsi="Arial" w:cs="Arial"/>
          <w:sz w:val="28"/>
          <w:szCs w:val="28"/>
        </w:rPr>
        <w:t xml:space="preserve">, Midwife or Health Visitor. </w:t>
      </w:r>
      <w:r>
        <w:rPr>
          <w:rFonts w:ascii="Arial" w:hAnsi="Arial" w:cs="Arial"/>
          <w:sz w:val="28"/>
          <w:szCs w:val="28"/>
        </w:rPr>
        <w:t xml:space="preserve"> </w:t>
      </w:r>
      <w:r w:rsidRPr="00CF34E6">
        <w:rPr>
          <w:rFonts w:ascii="Arial" w:hAnsi="Arial" w:cs="Arial"/>
          <w:sz w:val="28"/>
          <w:szCs w:val="28"/>
        </w:rPr>
        <w:t>Family Planning Services are free and totally confidential.</w:t>
      </w:r>
    </w:p>
    <w:p w14:paraId="36304FDF" w14:textId="77777777" w:rsidR="00DD7433" w:rsidRDefault="00DD7433" w:rsidP="00DD7433">
      <w:pPr>
        <w:pStyle w:val="NormalWeb"/>
        <w:spacing w:before="0" w:beforeAutospacing="0" w:after="0" w:afterAutospacing="0"/>
        <w:rPr>
          <w:rFonts w:ascii="Arial" w:hAnsi="Arial" w:cs="Arial"/>
          <w:sz w:val="28"/>
          <w:szCs w:val="28"/>
          <w:lang w:val="en"/>
        </w:rPr>
      </w:pPr>
    </w:p>
    <w:p w14:paraId="7674F620" w14:textId="77777777" w:rsidR="00DD7433" w:rsidRDefault="00DD7433" w:rsidP="00DD7433">
      <w:pPr>
        <w:pStyle w:val="NormalWeb"/>
        <w:spacing w:before="0" w:beforeAutospacing="0" w:after="0" w:afterAutospacing="0"/>
        <w:rPr>
          <w:rFonts w:ascii="Arial" w:hAnsi="Arial" w:cs="Arial"/>
          <w:sz w:val="28"/>
          <w:szCs w:val="28"/>
          <w:lang w:val="en"/>
        </w:rPr>
      </w:pPr>
      <w:r w:rsidRPr="00CF34E6">
        <w:rPr>
          <w:rFonts w:ascii="Arial" w:hAnsi="Arial" w:cs="Arial"/>
          <w:sz w:val="28"/>
          <w:szCs w:val="28"/>
          <w:lang w:val="en"/>
        </w:rPr>
        <w:t xml:space="preserve">The Family Planning Association (FPA) provides a confidential local rate telephone service (0845 122 8687) from 9.00 am to 5.00 pm, Monday to Friday, offering information and advice on a range of sexual health issues. </w:t>
      </w:r>
    </w:p>
    <w:p w14:paraId="00131AD9" w14:textId="77777777" w:rsidR="00DD7433" w:rsidRDefault="00DD7433" w:rsidP="00DD7433">
      <w:pPr>
        <w:spacing w:after="0" w:line="240" w:lineRule="auto"/>
        <w:rPr>
          <w:rFonts w:ascii="Arial" w:hAnsi="Arial" w:cs="Arial"/>
          <w:b/>
          <w:color w:val="8496B0" w:themeColor="text2" w:themeTint="99"/>
          <w:sz w:val="28"/>
          <w:szCs w:val="28"/>
        </w:rPr>
      </w:pPr>
    </w:p>
    <w:p w14:paraId="77F995A0" w14:textId="77777777" w:rsidR="00DD7433" w:rsidRPr="00296B2F" w:rsidRDefault="00DD7433" w:rsidP="00DD7433">
      <w:pPr>
        <w:pStyle w:val="NormalWeb"/>
        <w:spacing w:before="0" w:beforeAutospacing="0" w:after="0" w:afterAutospacing="0"/>
        <w:rPr>
          <w:rFonts w:ascii="Arial" w:hAnsi="Arial" w:cs="Arial"/>
          <w:sz w:val="28"/>
          <w:szCs w:val="28"/>
          <w:lang w:val="en"/>
        </w:rPr>
      </w:pPr>
    </w:p>
    <w:p w14:paraId="3CEE0E11" w14:textId="77777777" w:rsidR="00DD7433" w:rsidRPr="00BD2C87" w:rsidRDefault="00DD7433" w:rsidP="009D1C58">
      <w:pPr>
        <w:pStyle w:val="Heading33"/>
        <w:numPr>
          <w:ilvl w:val="1"/>
          <w:numId w:val="46"/>
        </w:numPr>
        <w:rPr>
          <w:i w:val="0"/>
          <w:color w:val="44546A" w:themeColor="text2"/>
          <w:sz w:val="32"/>
          <w:szCs w:val="32"/>
        </w:rPr>
      </w:pPr>
      <w:r w:rsidRPr="00BD2C87">
        <w:rPr>
          <w:i w:val="0"/>
          <w:color w:val="44546A" w:themeColor="text2"/>
          <w:sz w:val="32"/>
          <w:szCs w:val="32"/>
        </w:rPr>
        <w:t>Other Sexual Health Services</w:t>
      </w:r>
    </w:p>
    <w:p w14:paraId="139E7BDE" w14:textId="77777777" w:rsidR="00DD7433" w:rsidRDefault="00DD7433" w:rsidP="00DD7433">
      <w:pPr>
        <w:spacing w:after="0" w:line="240" w:lineRule="auto"/>
        <w:rPr>
          <w:rFonts w:ascii="Arial" w:hAnsi="Arial" w:cs="Arial"/>
          <w:sz w:val="28"/>
          <w:szCs w:val="28"/>
        </w:rPr>
      </w:pPr>
    </w:p>
    <w:p w14:paraId="4202B762"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lastRenderedPageBreak/>
        <w:t xml:space="preserve">Clinics that specialise in sexually transmitted infections are called genitourinary medicine (GUM) and sexual health clinics. </w:t>
      </w:r>
      <w:r>
        <w:rPr>
          <w:rFonts w:ascii="Arial" w:hAnsi="Arial" w:cs="Arial"/>
          <w:sz w:val="28"/>
          <w:szCs w:val="28"/>
        </w:rPr>
        <w:t xml:space="preserve"> </w:t>
      </w:r>
      <w:r w:rsidRPr="00CF34E6">
        <w:rPr>
          <w:rFonts w:ascii="Arial" w:hAnsi="Arial" w:cs="Arial"/>
          <w:sz w:val="28"/>
          <w:szCs w:val="28"/>
        </w:rPr>
        <w:t xml:space="preserve">You can get the number of a clinic in your area from the phone book under GUM (genitourinary medicine), Sexually Transmitted Diseases (STD), special clinic or sexual health clinic. </w:t>
      </w:r>
      <w:r>
        <w:rPr>
          <w:rFonts w:ascii="Arial" w:hAnsi="Arial" w:cs="Arial"/>
          <w:sz w:val="28"/>
          <w:szCs w:val="28"/>
        </w:rPr>
        <w:t xml:space="preserve"> </w:t>
      </w:r>
      <w:r w:rsidRPr="00CF34E6">
        <w:rPr>
          <w:rFonts w:ascii="Arial" w:hAnsi="Arial" w:cs="Arial"/>
          <w:sz w:val="28"/>
          <w:szCs w:val="28"/>
        </w:rPr>
        <w:t>You can refer yourself to these clinics, which are also:</w:t>
      </w:r>
    </w:p>
    <w:p w14:paraId="7D420C3B" w14:textId="77777777" w:rsidR="00DD7433" w:rsidRPr="00CF34E6" w:rsidRDefault="00DD7433" w:rsidP="00DD7433">
      <w:pPr>
        <w:spacing w:after="0" w:line="240" w:lineRule="auto"/>
        <w:rPr>
          <w:rFonts w:ascii="Arial" w:hAnsi="Arial" w:cs="Arial"/>
          <w:sz w:val="28"/>
          <w:szCs w:val="28"/>
        </w:rPr>
      </w:pPr>
    </w:p>
    <w:p w14:paraId="69DC2745"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Free and confidential - they will not contact anyone, not even your GP without your permission and are open to everyone (regardless of age, sexual orientation etc.)</w:t>
      </w:r>
    </w:p>
    <w:p w14:paraId="3DDB7B60" w14:textId="77777777" w:rsidR="00DD7433" w:rsidRDefault="00DD7433" w:rsidP="00DD7433">
      <w:pPr>
        <w:spacing w:after="0" w:line="240" w:lineRule="auto"/>
        <w:rPr>
          <w:rFonts w:ascii="Arial" w:hAnsi="Arial" w:cs="Arial"/>
          <w:sz w:val="28"/>
          <w:szCs w:val="28"/>
        </w:rPr>
      </w:pPr>
    </w:p>
    <w:p w14:paraId="2818EEA3"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To find your local GUM or Sexual Health Clinic please click on the link: </w:t>
      </w:r>
      <w:hyperlink r:id="rId52" w:history="1">
        <w:r w:rsidRPr="00203466">
          <w:rPr>
            <w:rStyle w:val="Hyperlink"/>
            <w:rFonts w:ascii="Arial" w:hAnsi="Arial" w:cs="Arial"/>
            <w:color w:val="auto"/>
            <w:sz w:val="28"/>
            <w:szCs w:val="28"/>
          </w:rPr>
          <w:t>https://www.sexualhealthni.info/gum-clinics-northern-ireland</w:t>
        </w:r>
      </w:hyperlink>
      <w:r w:rsidRPr="00203466">
        <w:rPr>
          <w:rFonts w:ascii="Arial" w:hAnsi="Arial" w:cs="Arial"/>
          <w:sz w:val="28"/>
          <w:szCs w:val="28"/>
        </w:rPr>
        <w:t xml:space="preserve"> </w:t>
      </w:r>
    </w:p>
    <w:p w14:paraId="5F87B81B" w14:textId="77777777" w:rsidR="00DD7433" w:rsidRDefault="00DD7433" w:rsidP="00DD7433">
      <w:pPr>
        <w:spacing w:after="0" w:line="240" w:lineRule="auto"/>
        <w:rPr>
          <w:rFonts w:ascii="Arial" w:hAnsi="Arial" w:cs="Arial"/>
          <w:sz w:val="28"/>
          <w:szCs w:val="28"/>
        </w:rPr>
      </w:pPr>
    </w:p>
    <w:p w14:paraId="74AEDC4A" w14:textId="77777777" w:rsidR="00DD7433" w:rsidRDefault="00DD7433" w:rsidP="00DD7433">
      <w:pPr>
        <w:spacing w:after="0" w:line="240" w:lineRule="auto"/>
        <w:rPr>
          <w:rFonts w:ascii="Arial" w:hAnsi="Arial" w:cs="Arial"/>
          <w:sz w:val="28"/>
          <w:szCs w:val="28"/>
        </w:rPr>
      </w:pPr>
    </w:p>
    <w:p w14:paraId="73460614" w14:textId="77777777" w:rsidR="00DD7433" w:rsidRPr="00BD2C87" w:rsidRDefault="00DD7433" w:rsidP="009D1C58">
      <w:pPr>
        <w:pStyle w:val="Heading34"/>
        <w:numPr>
          <w:ilvl w:val="1"/>
          <w:numId w:val="46"/>
        </w:numPr>
        <w:rPr>
          <w:i w:val="0"/>
          <w:color w:val="44546A" w:themeColor="text2"/>
          <w:sz w:val="32"/>
          <w:szCs w:val="32"/>
        </w:rPr>
      </w:pPr>
      <w:r w:rsidRPr="00BD2C87">
        <w:rPr>
          <w:i w:val="0"/>
          <w:color w:val="44546A" w:themeColor="text2"/>
          <w:sz w:val="32"/>
          <w:szCs w:val="32"/>
        </w:rPr>
        <w:t xml:space="preserve">Social Workers </w:t>
      </w:r>
    </w:p>
    <w:p w14:paraId="60642F90" w14:textId="77777777" w:rsidR="00DD7433" w:rsidRDefault="00DD7433" w:rsidP="00DD7433">
      <w:pPr>
        <w:spacing w:after="0" w:line="240" w:lineRule="auto"/>
        <w:rPr>
          <w:rFonts w:ascii="Arial" w:hAnsi="Arial" w:cs="Arial"/>
          <w:sz w:val="28"/>
          <w:szCs w:val="28"/>
        </w:rPr>
      </w:pPr>
    </w:p>
    <w:p w14:paraId="7E81A2B7"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Social Workers give advice and support to people with a variety of social needs. </w:t>
      </w:r>
      <w:r>
        <w:rPr>
          <w:rFonts w:ascii="Arial" w:hAnsi="Arial" w:cs="Arial"/>
          <w:sz w:val="28"/>
          <w:szCs w:val="28"/>
        </w:rPr>
        <w:t xml:space="preserve"> </w:t>
      </w:r>
      <w:r w:rsidRPr="00CF34E6">
        <w:rPr>
          <w:rFonts w:ascii="Arial" w:hAnsi="Arial" w:cs="Arial"/>
          <w:sz w:val="28"/>
          <w:szCs w:val="28"/>
        </w:rPr>
        <w:t xml:space="preserve">This would include relationships, alcohol or domestic problems, disability, general health and mental health issues and child protection. </w:t>
      </w:r>
    </w:p>
    <w:p w14:paraId="4E4C4CE7" w14:textId="77777777" w:rsidR="00DD7433" w:rsidRDefault="00DD7433" w:rsidP="00DD7433">
      <w:pPr>
        <w:spacing w:after="0" w:line="240" w:lineRule="auto"/>
        <w:rPr>
          <w:rFonts w:ascii="Arial" w:hAnsi="Arial" w:cs="Arial"/>
          <w:sz w:val="28"/>
          <w:szCs w:val="28"/>
        </w:rPr>
      </w:pPr>
    </w:p>
    <w:p w14:paraId="602F0EA9"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The service covers all ages from children to older people</w:t>
      </w:r>
      <w:r>
        <w:rPr>
          <w:rFonts w:ascii="Arial" w:hAnsi="Arial" w:cs="Arial"/>
          <w:sz w:val="28"/>
          <w:szCs w:val="28"/>
        </w:rPr>
        <w:t xml:space="preserve">.  Social Workers who </w:t>
      </w:r>
      <w:r w:rsidRPr="00CF34E6">
        <w:rPr>
          <w:rFonts w:ascii="Arial" w:hAnsi="Arial" w:cs="Arial"/>
          <w:sz w:val="28"/>
          <w:szCs w:val="28"/>
        </w:rPr>
        <w:t xml:space="preserve">work in Adult services assess the needs of older people, people with a physical or a learning disability, or mental health needs.  They will work with individuals to support them to achieve their lifestyle choices and with their family and community to achieve their desired outcome. </w:t>
      </w:r>
      <w:r>
        <w:rPr>
          <w:rFonts w:ascii="Arial" w:hAnsi="Arial" w:cs="Arial"/>
          <w:sz w:val="28"/>
          <w:szCs w:val="28"/>
        </w:rPr>
        <w:t xml:space="preserve"> </w:t>
      </w:r>
      <w:r w:rsidRPr="00CF34E6">
        <w:rPr>
          <w:rFonts w:ascii="Arial" w:hAnsi="Arial" w:cs="Arial"/>
          <w:sz w:val="28"/>
          <w:szCs w:val="28"/>
        </w:rPr>
        <w:t xml:space="preserve">The Social Worker may assist with accessing services or resources as part of the outcome of assessed need, such as care and support at home, day care, respite breaks or residential or nursing home care. </w:t>
      </w:r>
      <w:r>
        <w:rPr>
          <w:rFonts w:ascii="Arial" w:hAnsi="Arial" w:cs="Arial"/>
          <w:sz w:val="28"/>
          <w:szCs w:val="28"/>
        </w:rPr>
        <w:t xml:space="preserve"> </w:t>
      </w:r>
      <w:r w:rsidRPr="00CF34E6">
        <w:rPr>
          <w:rFonts w:ascii="Arial" w:hAnsi="Arial" w:cs="Arial"/>
          <w:sz w:val="28"/>
          <w:szCs w:val="28"/>
        </w:rPr>
        <w:t>Social workers assist people to find ways forward after a traumatic event in their lives and support them to determine their own solutions.</w:t>
      </w:r>
    </w:p>
    <w:p w14:paraId="085253F2" w14:textId="77777777" w:rsidR="00DD7433" w:rsidRDefault="00DD7433" w:rsidP="00DD7433">
      <w:pPr>
        <w:spacing w:after="0" w:line="240" w:lineRule="auto"/>
        <w:rPr>
          <w:rFonts w:ascii="Arial" w:hAnsi="Arial" w:cs="Arial"/>
          <w:sz w:val="28"/>
          <w:szCs w:val="28"/>
        </w:rPr>
      </w:pPr>
    </w:p>
    <w:p w14:paraId="596B29A1" w14:textId="77777777" w:rsidR="009D1C58" w:rsidRPr="00CF34E6" w:rsidRDefault="009D1C58" w:rsidP="00DD7433">
      <w:pPr>
        <w:spacing w:after="0" w:line="240" w:lineRule="auto"/>
        <w:rPr>
          <w:rFonts w:ascii="Arial" w:hAnsi="Arial" w:cs="Arial"/>
          <w:sz w:val="28"/>
          <w:szCs w:val="28"/>
        </w:rPr>
      </w:pPr>
    </w:p>
    <w:p w14:paraId="7F28E099" w14:textId="77777777" w:rsidR="00DD7433" w:rsidRPr="00BD2C87" w:rsidRDefault="00DD7433" w:rsidP="009D1C58">
      <w:pPr>
        <w:pStyle w:val="Heading35"/>
        <w:numPr>
          <w:ilvl w:val="1"/>
          <w:numId w:val="46"/>
        </w:numPr>
        <w:rPr>
          <w:i w:val="0"/>
          <w:color w:val="44546A" w:themeColor="text2"/>
          <w:sz w:val="32"/>
          <w:szCs w:val="32"/>
        </w:rPr>
      </w:pPr>
      <w:r w:rsidRPr="00BD2C87">
        <w:rPr>
          <w:i w:val="0"/>
          <w:color w:val="44546A" w:themeColor="text2"/>
          <w:sz w:val="32"/>
          <w:szCs w:val="32"/>
        </w:rPr>
        <w:t>Child and Adult Protection Services</w:t>
      </w:r>
    </w:p>
    <w:p w14:paraId="5E3D48FD" w14:textId="77777777" w:rsidR="00DD7433" w:rsidRDefault="00DD7433" w:rsidP="00DD7433">
      <w:pPr>
        <w:spacing w:after="0" w:line="240" w:lineRule="auto"/>
        <w:rPr>
          <w:rFonts w:ascii="Arial" w:hAnsi="Arial" w:cs="Arial"/>
          <w:sz w:val="28"/>
          <w:szCs w:val="28"/>
        </w:rPr>
      </w:pPr>
    </w:p>
    <w:p w14:paraId="7025F20A"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There are circumstances where Social Workers may have to intervene to protect children or adults from harm or abuse. </w:t>
      </w:r>
      <w:r>
        <w:rPr>
          <w:rFonts w:ascii="Arial" w:hAnsi="Arial" w:cs="Arial"/>
          <w:sz w:val="28"/>
          <w:szCs w:val="28"/>
        </w:rPr>
        <w:t xml:space="preserve"> </w:t>
      </w:r>
      <w:r w:rsidRPr="00CF34E6">
        <w:rPr>
          <w:rFonts w:ascii="Arial" w:hAnsi="Arial" w:cs="Arial"/>
          <w:sz w:val="28"/>
          <w:szCs w:val="28"/>
        </w:rPr>
        <w:t xml:space="preserve">Social services in Northern Ireland have a legal duty to protect those who are at risk of or who have experienced abuse or ill-treatment within our society.  </w:t>
      </w:r>
    </w:p>
    <w:p w14:paraId="7AC36B8E" w14:textId="77777777" w:rsidR="00DD7433" w:rsidRPr="00CF34E6" w:rsidRDefault="00DD7433" w:rsidP="00DD7433">
      <w:pPr>
        <w:spacing w:after="0" w:line="240" w:lineRule="auto"/>
        <w:rPr>
          <w:rFonts w:ascii="Arial" w:hAnsi="Arial" w:cs="Arial"/>
          <w:sz w:val="28"/>
          <w:szCs w:val="28"/>
        </w:rPr>
      </w:pPr>
    </w:p>
    <w:p w14:paraId="36022597"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If you have any concerns about the safety or well</w:t>
      </w:r>
      <w:r>
        <w:rPr>
          <w:rFonts w:ascii="Arial" w:hAnsi="Arial" w:cs="Arial"/>
          <w:sz w:val="28"/>
          <w:szCs w:val="28"/>
        </w:rPr>
        <w:t>-</w:t>
      </w:r>
      <w:r w:rsidRPr="00CF34E6">
        <w:rPr>
          <w:rFonts w:ascii="Arial" w:hAnsi="Arial" w:cs="Arial"/>
          <w:sz w:val="28"/>
          <w:szCs w:val="28"/>
        </w:rPr>
        <w:t>being of a child, or you think they may be at risk of harm, please contact the child care Gateway Team using the numbers below:</w:t>
      </w:r>
    </w:p>
    <w:p w14:paraId="0B68E734" w14:textId="77777777" w:rsidR="00DD7433" w:rsidRPr="00CF34E6" w:rsidRDefault="00DD7433" w:rsidP="00DD7433">
      <w:pPr>
        <w:spacing w:after="0" w:line="240" w:lineRule="auto"/>
        <w:rPr>
          <w:rFonts w:ascii="Arial" w:hAnsi="Arial" w:cs="Arial"/>
          <w:sz w:val="28"/>
          <w:szCs w:val="28"/>
        </w:rPr>
      </w:pPr>
    </w:p>
    <w:p w14:paraId="527A6518"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Belfast Trust:</w:t>
      </w:r>
      <w:r w:rsidRPr="00CF34E6">
        <w:rPr>
          <w:rFonts w:ascii="Arial" w:hAnsi="Arial" w:cs="Arial"/>
          <w:sz w:val="28"/>
          <w:szCs w:val="28"/>
        </w:rPr>
        <w:tab/>
      </w:r>
      <w:r w:rsidRPr="00CF34E6">
        <w:rPr>
          <w:rFonts w:ascii="Arial" w:hAnsi="Arial" w:cs="Arial"/>
          <w:sz w:val="28"/>
          <w:szCs w:val="28"/>
        </w:rPr>
        <w:tab/>
        <w:t>028 9050 7000</w:t>
      </w:r>
    </w:p>
    <w:p w14:paraId="3C853431"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Northern Trust:</w:t>
      </w:r>
      <w:r w:rsidRPr="00CF34E6">
        <w:rPr>
          <w:rFonts w:ascii="Arial" w:hAnsi="Arial" w:cs="Arial"/>
          <w:sz w:val="28"/>
          <w:szCs w:val="28"/>
        </w:rPr>
        <w:tab/>
      </w:r>
      <w:r w:rsidRPr="00CF34E6">
        <w:rPr>
          <w:rFonts w:ascii="Arial" w:hAnsi="Arial" w:cs="Arial"/>
          <w:sz w:val="28"/>
          <w:szCs w:val="28"/>
        </w:rPr>
        <w:tab/>
        <w:t>0300 1234333</w:t>
      </w:r>
    </w:p>
    <w:p w14:paraId="5D3019E9"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Western Trust:</w:t>
      </w:r>
      <w:r w:rsidRPr="00CF34E6">
        <w:rPr>
          <w:rFonts w:ascii="Arial" w:hAnsi="Arial" w:cs="Arial"/>
          <w:sz w:val="28"/>
          <w:szCs w:val="28"/>
        </w:rPr>
        <w:tab/>
      </w:r>
      <w:r w:rsidRPr="00CF34E6">
        <w:rPr>
          <w:rFonts w:ascii="Arial" w:hAnsi="Arial" w:cs="Arial"/>
          <w:sz w:val="28"/>
          <w:szCs w:val="28"/>
        </w:rPr>
        <w:tab/>
        <w:t>028 7131 4090</w:t>
      </w:r>
    </w:p>
    <w:p w14:paraId="195EDEE2"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South Eastern Trust:</w:t>
      </w:r>
      <w:r w:rsidRPr="00CF34E6">
        <w:rPr>
          <w:rFonts w:ascii="Arial" w:hAnsi="Arial" w:cs="Arial"/>
          <w:sz w:val="28"/>
          <w:szCs w:val="28"/>
        </w:rPr>
        <w:tab/>
        <w:t>0300 1000300</w:t>
      </w:r>
    </w:p>
    <w:p w14:paraId="67993268"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Southern Trust:</w:t>
      </w:r>
      <w:r w:rsidRPr="00CF34E6">
        <w:rPr>
          <w:rFonts w:ascii="Arial" w:hAnsi="Arial" w:cs="Arial"/>
          <w:sz w:val="28"/>
          <w:szCs w:val="28"/>
        </w:rPr>
        <w:tab/>
      </w:r>
      <w:r w:rsidRPr="00CF34E6">
        <w:rPr>
          <w:rFonts w:ascii="Arial" w:hAnsi="Arial" w:cs="Arial"/>
          <w:sz w:val="28"/>
          <w:szCs w:val="28"/>
        </w:rPr>
        <w:tab/>
        <w:t>0800 7837745</w:t>
      </w:r>
    </w:p>
    <w:p w14:paraId="7B2FA35C" w14:textId="77777777" w:rsidR="00DD7433" w:rsidRDefault="00DD7433" w:rsidP="00DD7433">
      <w:pPr>
        <w:spacing w:after="0" w:line="240" w:lineRule="auto"/>
        <w:rPr>
          <w:rFonts w:ascii="Arial" w:hAnsi="Arial" w:cs="Arial"/>
          <w:sz w:val="28"/>
          <w:szCs w:val="28"/>
        </w:rPr>
      </w:pPr>
    </w:p>
    <w:p w14:paraId="6D9AE99E"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If you have any concerns about the safety or well</w:t>
      </w:r>
      <w:r>
        <w:rPr>
          <w:rFonts w:ascii="Arial" w:hAnsi="Arial" w:cs="Arial"/>
          <w:sz w:val="28"/>
          <w:szCs w:val="28"/>
        </w:rPr>
        <w:t>-</w:t>
      </w:r>
      <w:r w:rsidRPr="00CF34E6">
        <w:rPr>
          <w:rFonts w:ascii="Arial" w:hAnsi="Arial" w:cs="Arial"/>
          <w:sz w:val="28"/>
          <w:szCs w:val="28"/>
        </w:rPr>
        <w:t>being of an adult, or you think they may be at risk of harm, pleas</w:t>
      </w:r>
      <w:r>
        <w:rPr>
          <w:rFonts w:ascii="Arial" w:hAnsi="Arial" w:cs="Arial"/>
          <w:sz w:val="28"/>
          <w:szCs w:val="28"/>
        </w:rPr>
        <w:t xml:space="preserve">e contact the Adult </w:t>
      </w:r>
      <w:r w:rsidRPr="00CF34E6">
        <w:rPr>
          <w:rFonts w:ascii="Arial" w:hAnsi="Arial" w:cs="Arial"/>
          <w:sz w:val="28"/>
          <w:szCs w:val="28"/>
        </w:rPr>
        <w:t>Protection service using the numbers below:</w:t>
      </w:r>
    </w:p>
    <w:p w14:paraId="6B01537F" w14:textId="77777777" w:rsidR="00DD7433" w:rsidRPr="00CF34E6" w:rsidRDefault="00DD7433" w:rsidP="00DD7433">
      <w:pPr>
        <w:spacing w:after="0" w:line="240" w:lineRule="auto"/>
        <w:rPr>
          <w:rFonts w:ascii="Arial" w:hAnsi="Arial" w:cs="Arial"/>
          <w:sz w:val="28"/>
          <w:szCs w:val="28"/>
        </w:rPr>
      </w:pPr>
    </w:p>
    <w:p w14:paraId="2CED2E24"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Belfast Trust:</w:t>
      </w:r>
      <w:r w:rsidRPr="00CF34E6">
        <w:rPr>
          <w:rFonts w:ascii="Arial" w:hAnsi="Arial" w:cs="Arial"/>
          <w:sz w:val="28"/>
          <w:szCs w:val="28"/>
        </w:rPr>
        <w:tab/>
      </w:r>
      <w:r w:rsidRPr="00CF34E6">
        <w:rPr>
          <w:rFonts w:ascii="Arial" w:hAnsi="Arial" w:cs="Arial"/>
          <w:sz w:val="28"/>
          <w:szCs w:val="28"/>
        </w:rPr>
        <w:tab/>
        <w:t>028 95041744</w:t>
      </w:r>
    </w:p>
    <w:p w14:paraId="220FF06C"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Northern Trust:</w:t>
      </w:r>
      <w:r w:rsidRPr="00CF34E6">
        <w:rPr>
          <w:rFonts w:ascii="Arial" w:hAnsi="Arial" w:cs="Arial"/>
          <w:sz w:val="28"/>
          <w:szCs w:val="28"/>
        </w:rPr>
        <w:tab/>
      </w:r>
      <w:r w:rsidRPr="00CF34E6">
        <w:rPr>
          <w:rFonts w:ascii="Arial" w:hAnsi="Arial" w:cs="Arial"/>
          <w:sz w:val="28"/>
          <w:szCs w:val="28"/>
        </w:rPr>
        <w:tab/>
      </w:r>
      <w:r w:rsidRPr="00F67D5B">
        <w:rPr>
          <w:rFonts w:ascii="Arial" w:hAnsi="Arial" w:cs="Arial"/>
          <w:sz w:val="28"/>
          <w:szCs w:val="28"/>
        </w:rPr>
        <w:t>028 9441 3659</w:t>
      </w:r>
    </w:p>
    <w:p w14:paraId="588734C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Western Trust:</w:t>
      </w:r>
      <w:r w:rsidRPr="00CF34E6">
        <w:rPr>
          <w:rFonts w:ascii="Arial" w:hAnsi="Arial" w:cs="Arial"/>
          <w:sz w:val="28"/>
          <w:szCs w:val="28"/>
        </w:rPr>
        <w:tab/>
      </w:r>
      <w:r w:rsidRPr="00CF34E6">
        <w:rPr>
          <w:rFonts w:ascii="Arial" w:hAnsi="Arial" w:cs="Arial"/>
          <w:sz w:val="28"/>
          <w:szCs w:val="28"/>
        </w:rPr>
        <w:tab/>
        <w:t>028 71611366/ 028 82835960</w:t>
      </w:r>
    </w:p>
    <w:p w14:paraId="560186F2" w14:textId="77777777" w:rsidR="00DD7433" w:rsidRPr="00CF0CFA" w:rsidRDefault="00DD7433" w:rsidP="00DD7433">
      <w:pPr>
        <w:spacing w:after="0" w:line="240" w:lineRule="auto"/>
        <w:rPr>
          <w:rFonts w:ascii="Arial" w:hAnsi="Arial" w:cs="Arial"/>
          <w:sz w:val="28"/>
          <w:szCs w:val="28"/>
        </w:rPr>
      </w:pPr>
      <w:r w:rsidRPr="00CF0CFA">
        <w:rPr>
          <w:rFonts w:ascii="Arial" w:hAnsi="Arial" w:cs="Arial"/>
          <w:sz w:val="28"/>
          <w:szCs w:val="28"/>
        </w:rPr>
        <w:t>South Eastern Trust:</w:t>
      </w:r>
      <w:r w:rsidRPr="00CF0CFA">
        <w:rPr>
          <w:rFonts w:ascii="Arial" w:hAnsi="Arial" w:cs="Arial"/>
          <w:sz w:val="28"/>
          <w:szCs w:val="28"/>
        </w:rPr>
        <w:tab/>
        <w:t>028 92501227</w:t>
      </w:r>
    </w:p>
    <w:p w14:paraId="13A2D007" w14:textId="77777777" w:rsidR="00DD7433" w:rsidRPr="00CF34E6" w:rsidRDefault="00DD7433" w:rsidP="00DD7433">
      <w:pPr>
        <w:spacing w:after="0" w:line="240" w:lineRule="auto"/>
        <w:rPr>
          <w:rFonts w:ascii="Arial" w:hAnsi="Arial" w:cs="Arial"/>
          <w:sz w:val="28"/>
          <w:szCs w:val="28"/>
        </w:rPr>
      </w:pPr>
      <w:r w:rsidRPr="00CF0CFA">
        <w:rPr>
          <w:rFonts w:ascii="Arial" w:hAnsi="Arial" w:cs="Arial"/>
          <w:sz w:val="28"/>
          <w:szCs w:val="28"/>
        </w:rPr>
        <w:t>Southern Trust:</w:t>
      </w:r>
      <w:r w:rsidRPr="00CF0CFA">
        <w:rPr>
          <w:rFonts w:ascii="Arial" w:hAnsi="Arial" w:cs="Arial"/>
          <w:sz w:val="28"/>
          <w:szCs w:val="28"/>
        </w:rPr>
        <w:tab/>
      </w:r>
      <w:r w:rsidRPr="00CF0CFA">
        <w:rPr>
          <w:rFonts w:ascii="Arial" w:hAnsi="Arial" w:cs="Arial"/>
          <w:sz w:val="28"/>
          <w:szCs w:val="28"/>
        </w:rPr>
        <w:tab/>
        <w:t>028 3756 4423</w:t>
      </w:r>
    </w:p>
    <w:p w14:paraId="68135569" w14:textId="77777777" w:rsidR="00DD7433" w:rsidRPr="00CF34E6" w:rsidRDefault="00DD7433" w:rsidP="00DD7433">
      <w:pPr>
        <w:spacing w:after="0" w:line="240" w:lineRule="auto"/>
        <w:rPr>
          <w:rFonts w:ascii="Arial" w:hAnsi="Arial" w:cs="Arial"/>
          <w:sz w:val="28"/>
          <w:szCs w:val="28"/>
        </w:rPr>
      </w:pPr>
    </w:p>
    <w:p w14:paraId="48C0982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Outside of office hours</w:t>
      </w:r>
      <w:r>
        <w:rPr>
          <w:rFonts w:ascii="Arial" w:hAnsi="Arial" w:cs="Arial"/>
          <w:sz w:val="28"/>
          <w:szCs w:val="28"/>
        </w:rPr>
        <w:t xml:space="preserve"> an Emergency Social Work S</w:t>
      </w:r>
      <w:r w:rsidRPr="00CF34E6">
        <w:rPr>
          <w:rFonts w:ascii="Arial" w:hAnsi="Arial" w:cs="Arial"/>
          <w:sz w:val="28"/>
          <w:szCs w:val="28"/>
        </w:rPr>
        <w:t>ervice for adults or children can be contacted using: 028 9504 9999</w:t>
      </w:r>
    </w:p>
    <w:p w14:paraId="1F9AD9EE" w14:textId="77777777" w:rsidR="00DD7433" w:rsidRDefault="00DD7433" w:rsidP="00DD7433">
      <w:pPr>
        <w:spacing w:after="0" w:line="240" w:lineRule="auto"/>
        <w:rPr>
          <w:rFonts w:ascii="Arial" w:hAnsi="Arial" w:cs="Arial"/>
          <w:sz w:val="28"/>
          <w:szCs w:val="28"/>
        </w:rPr>
      </w:pPr>
    </w:p>
    <w:p w14:paraId="12A7424D"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In an emergency the Police Service of Northern Ireland (PSNI) can also contacted using: 999.</w:t>
      </w:r>
    </w:p>
    <w:p w14:paraId="35A73859" w14:textId="77777777" w:rsidR="00DD7433" w:rsidRDefault="00DD7433" w:rsidP="00DD7433">
      <w:pPr>
        <w:spacing w:after="0" w:line="240" w:lineRule="auto"/>
        <w:rPr>
          <w:rFonts w:ascii="Arial" w:hAnsi="Arial" w:cs="Arial"/>
          <w:b/>
          <w:color w:val="8496B0" w:themeColor="text2" w:themeTint="99"/>
          <w:sz w:val="28"/>
          <w:szCs w:val="28"/>
        </w:rPr>
      </w:pPr>
    </w:p>
    <w:p w14:paraId="6B2986E5" w14:textId="77777777" w:rsidR="00DD7433" w:rsidRDefault="00DD7433" w:rsidP="00DD7433">
      <w:pPr>
        <w:spacing w:after="0" w:line="240" w:lineRule="auto"/>
        <w:rPr>
          <w:rFonts w:ascii="Arial" w:hAnsi="Arial" w:cs="Arial"/>
          <w:b/>
          <w:color w:val="8496B0" w:themeColor="text2" w:themeTint="99"/>
          <w:sz w:val="28"/>
          <w:szCs w:val="28"/>
        </w:rPr>
      </w:pPr>
    </w:p>
    <w:p w14:paraId="3328F3DB" w14:textId="77777777" w:rsidR="00DD7433" w:rsidRPr="00BD2C87" w:rsidRDefault="00DD7433" w:rsidP="009D1C58">
      <w:pPr>
        <w:pStyle w:val="Heading36"/>
        <w:numPr>
          <w:ilvl w:val="1"/>
          <w:numId w:val="46"/>
        </w:numPr>
        <w:rPr>
          <w:i w:val="0"/>
          <w:color w:val="44546A" w:themeColor="text2"/>
          <w:sz w:val="32"/>
          <w:szCs w:val="32"/>
        </w:rPr>
      </w:pPr>
      <w:r w:rsidRPr="00BD2C87">
        <w:rPr>
          <w:i w:val="0"/>
          <w:color w:val="44546A" w:themeColor="text2"/>
          <w:sz w:val="32"/>
          <w:szCs w:val="32"/>
        </w:rPr>
        <w:t>Mental Health Services</w:t>
      </w:r>
    </w:p>
    <w:p w14:paraId="451FEB5B" w14:textId="77777777" w:rsidR="00DD7433" w:rsidRDefault="00DD7433" w:rsidP="00DD7433">
      <w:pPr>
        <w:spacing w:after="0" w:line="240" w:lineRule="auto"/>
        <w:rPr>
          <w:rFonts w:ascii="Arial" w:hAnsi="Arial" w:cs="Arial"/>
          <w:sz w:val="28"/>
          <w:szCs w:val="28"/>
        </w:rPr>
      </w:pPr>
    </w:p>
    <w:p w14:paraId="7494D0E1"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If you have a mental health problem you should see your </w:t>
      </w:r>
      <w:r w:rsidR="00B80E01">
        <w:rPr>
          <w:rFonts w:ascii="Arial" w:hAnsi="Arial" w:cs="Arial"/>
          <w:sz w:val="28"/>
          <w:szCs w:val="28"/>
        </w:rPr>
        <w:t>family doctor</w:t>
      </w:r>
      <w:r w:rsidRPr="00CF34E6">
        <w:rPr>
          <w:rFonts w:ascii="Arial" w:hAnsi="Arial" w:cs="Arial"/>
          <w:sz w:val="28"/>
          <w:szCs w:val="28"/>
        </w:rPr>
        <w:t xml:space="preserve"> first. </w:t>
      </w:r>
      <w:r>
        <w:rPr>
          <w:rFonts w:ascii="Arial" w:hAnsi="Arial" w:cs="Arial"/>
          <w:sz w:val="28"/>
          <w:szCs w:val="28"/>
        </w:rPr>
        <w:t xml:space="preserve"> </w:t>
      </w:r>
      <w:r w:rsidRPr="00CF34E6">
        <w:rPr>
          <w:rFonts w:ascii="Arial" w:hAnsi="Arial" w:cs="Arial"/>
          <w:sz w:val="28"/>
          <w:szCs w:val="28"/>
        </w:rPr>
        <w:t xml:space="preserve">They will assess the problem and may either provide medication and monitor your condition or may refer you to a specialist, for example psychiatrist, psychologist or counsellor, if necessary. </w:t>
      </w:r>
      <w:r>
        <w:rPr>
          <w:rFonts w:ascii="Arial" w:hAnsi="Arial" w:cs="Arial"/>
          <w:sz w:val="28"/>
          <w:szCs w:val="28"/>
        </w:rPr>
        <w:t xml:space="preserve"> </w:t>
      </w:r>
      <w:r w:rsidRPr="00CF34E6">
        <w:rPr>
          <w:rFonts w:ascii="Arial" w:hAnsi="Arial" w:cs="Arial"/>
          <w:sz w:val="28"/>
          <w:szCs w:val="28"/>
        </w:rPr>
        <w:t xml:space="preserve">Your </w:t>
      </w:r>
      <w:r w:rsidR="00B80E01">
        <w:rPr>
          <w:rFonts w:ascii="Arial" w:hAnsi="Arial" w:cs="Arial"/>
          <w:sz w:val="28"/>
          <w:szCs w:val="28"/>
        </w:rPr>
        <w:t>family doctor</w:t>
      </w:r>
      <w:r w:rsidRPr="00CF34E6">
        <w:rPr>
          <w:rFonts w:ascii="Arial" w:hAnsi="Arial" w:cs="Arial"/>
          <w:sz w:val="28"/>
          <w:szCs w:val="28"/>
        </w:rPr>
        <w:t xml:space="preserve"> may be able to recommend a support group for the particular issue. </w:t>
      </w:r>
      <w:r>
        <w:rPr>
          <w:rFonts w:ascii="Arial" w:hAnsi="Arial" w:cs="Arial"/>
          <w:sz w:val="28"/>
          <w:szCs w:val="28"/>
        </w:rPr>
        <w:t xml:space="preserve"> </w:t>
      </w:r>
      <w:r w:rsidRPr="00CF34E6">
        <w:rPr>
          <w:rFonts w:ascii="Arial" w:hAnsi="Arial" w:cs="Arial"/>
          <w:sz w:val="28"/>
          <w:szCs w:val="28"/>
        </w:rPr>
        <w:t xml:space="preserve">Where others are involved in your care, such as a psychiatrist, social worker or family members, your </w:t>
      </w:r>
      <w:r w:rsidR="00B80E01">
        <w:rPr>
          <w:rFonts w:ascii="Arial" w:hAnsi="Arial" w:cs="Arial"/>
          <w:sz w:val="28"/>
          <w:szCs w:val="28"/>
        </w:rPr>
        <w:t>family doctor</w:t>
      </w:r>
      <w:r w:rsidRPr="00CF34E6">
        <w:rPr>
          <w:rFonts w:ascii="Arial" w:hAnsi="Arial" w:cs="Arial"/>
          <w:sz w:val="28"/>
          <w:szCs w:val="28"/>
        </w:rPr>
        <w:t xml:space="preserve"> may liaise with them in order to provide you with the best overall treatment, care and support. </w:t>
      </w:r>
    </w:p>
    <w:p w14:paraId="0C1E4B3E" w14:textId="77777777" w:rsidR="00DD7433" w:rsidRDefault="00DD7433" w:rsidP="00DD7433">
      <w:pPr>
        <w:rPr>
          <w:rFonts w:ascii="Arial" w:hAnsi="Arial" w:cs="Arial"/>
          <w:b/>
          <w:i/>
          <w:color w:val="0070C0"/>
          <w:sz w:val="28"/>
          <w:szCs w:val="28"/>
        </w:rPr>
      </w:pPr>
    </w:p>
    <w:p w14:paraId="0139349D" w14:textId="77777777" w:rsidR="00DD7433" w:rsidRDefault="00DD7433" w:rsidP="00DD7433">
      <w:pPr>
        <w:rPr>
          <w:rFonts w:ascii="Arial" w:hAnsi="Arial" w:cs="Arial"/>
          <w:b/>
          <w:i/>
          <w:color w:val="0070C0"/>
          <w:sz w:val="28"/>
          <w:szCs w:val="28"/>
        </w:rPr>
      </w:pPr>
      <w:r w:rsidRPr="00D07442">
        <w:rPr>
          <w:noProof/>
          <w:lang w:eastAsia="en-GB"/>
        </w:rPr>
        <mc:AlternateContent>
          <mc:Choice Requires="wps">
            <w:drawing>
              <wp:anchor distT="0" distB="0" distL="114300" distR="114300" simplePos="0" relativeHeight="251669504" behindDoc="0" locked="0" layoutInCell="1" allowOverlap="1" wp14:anchorId="60CE8C2F" wp14:editId="6EE4C4CF">
                <wp:simplePos x="0" y="0"/>
                <wp:positionH relativeFrom="column">
                  <wp:posOffset>5238750</wp:posOffset>
                </wp:positionH>
                <wp:positionV relativeFrom="paragraph">
                  <wp:posOffset>12065</wp:posOffset>
                </wp:positionV>
                <wp:extent cx="647700" cy="610235"/>
                <wp:effectExtent l="0" t="0" r="38100" b="37465"/>
                <wp:wrapNone/>
                <wp:docPr id="37" name="Google Shape;2941;p39"/>
                <wp:cNvGraphicFramePr/>
                <a:graphic xmlns:a="http://schemas.openxmlformats.org/drawingml/2006/main">
                  <a:graphicData uri="http://schemas.microsoft.com/office/word/2010/wordprocessingShape">
                    <wps:wsp>
                      <wps:cNvSpPr/>
                      <wps:spPr>
                        <a:xfrm>
                          <a:off x="0" y="0"/>
                          <a:ext cx="647700" cy="610235"/>
                        </a:xfrm>
                        <a:custGeom>
                          <a:avLst/>
                          <a:gdLst/>
                          <a:ahLst/>
                          <a:cxnLst/>
                          <a:rect l="l" t="t" r="r" b="b"/>
                          <a:pathLst>
                            <a:path w="647828" h="736451" extrusionOk="0">
                              <a:moveTo>
                                <a:pt x="567803" y="501549"/>
                              </a:moveTo>
                              <a:cubicBezTo>
                                <a:pt x="613531" y="501549"/>
                                <a:pt x="650369" y="468536"/>
                                <a:pt x="650369" y="429174"/>
                              </a:cubicBezTo>
                              <a:cubicBezTo>
                                <a:pt x="650369" y="388543"/>
                                <a:pt x="613531" y="356799"/>
                                <a:pt x="567803" y="356799"/>
                              </a:cubicBezTo>
                              <a:lnTo>
                                <a:pt x="386157" y="356799"/>
                              </a:lnTo>
                              <a:lnTo>
                                <a:pt x="386157" y="137133"/>
                              </a:lnTo>
                              <a:lnTo>
                                <a:pt x="468723" y="137133"/>
                              </a:lnTo>
                              <a:cubicBezTo>
                                <a:pt x="477614" y="137133"/>
                                <a:pt x="483965" y="130784"/>
                                <a:pt x="483965" y="121897"/>
                              </a:cubicBezTo>
                              <a:cubicBezTo>
                                <a:pt x="483965" y="113007"/>
                                <a:pt x="477614" y="106659"/>
                                <a:pt x="468723" y="106659"/>
                              </a:cubicBezTo>
                              <a:lnTo>
                                <a:pt x="137187" y="106659"/>
                              </a:lnTo>
                              <a:lnTo>
                                <a:pt x="137187" y="15238"/>
                              </a:lnTo>
                              <a:cubicBezTo>
                                <a:pt x="137187" y="6349"/>
                                <a:pt x="130836" y="0"/>
                                <a:pt x="121944" y="0"/>
                              </a:cubicBezTo>
                              <a:lnTo>
                                <a:pt x="15243" y="0"/>
                              </a:lnTo>
                              <a:cubicBezTo>
                                <a:pt x="6351" y="0"/>
                                <a:pt x="0" y="6349"/>
                                <a:pt x="0" y="15238"/>
                              </a:cubicBezTo>
                              <a:cubicBezTo>
                                <a:pt x="0" y="24125"/>
                                <a:pt x="6351" y="30474"/>
                                <a:pt x="15243" y="30474"/>
                              </a:cubicBezTo>
                              <a:lnTo>
                                <a:pt x="106701" y="30474"/>
                              </a:lnTo>
                              <a:lnTo>
                                <a:pt x="106701" y="384733"/>
                              </a:lnTo>
                              <a:cubicBezTo>
                                <a:pt x="49540" y="417746"/>
                                <a:pt x="10162" y="479964"/>
                                <a:pt x="10162" y="551069"/>
                              </a:cubicBezTo>
                              <a:cubicBezTo>
                                <a:pt x="10162" y="657728"/>
                                <a:pt x="96539" y="744071"/>
                                <a:pt x="203240" y="744071"/>
                              </a:cubicBezTo>
                              <a:cubicBezTo>
                                <a:pt x="309942" y="744071"/>
                                <a:pt x="396319" y="657728"/>
                                <a:pt x="396319" y="551069"/>
                              </a:cubicBezTo>
                              <a:cubicBezTo>
                                <a:pt x="396319" y="534563"/>
                                <a:pt x="393778" y="519325"/>
                                <a:pt x="389967" y="504089"/>
                              </a:cubicBezTo>
                              <a:lnTo>
                                <a:pt x="477614" y="504089"/>
                              </a:lnTo>
                              <a:lnTo>
                                <a:pt x="477614" y="591702"/>
                              </a:lnTo>
                              <a:cubicBezTo>
                                <a:pt x="458560" y="608207"/>
                                <a:pt x="447129" y="631063"/>
                                <a:pt x="447129" y="657728"/>
                              </a:cubicBezTo>
                              <a:cubicBezTo>
                                <a:pt x="447129" y="705979"/>
                                <a:pt x="486506" y="744071"/>
                                <a:pt x="533506" y="744071"/>
                              </a:cubicBezTo>
                              <a:cubicBezTo>
                                <a:pt x="581775" y="744071"/>
                                <a:pt x="619883" y="704708"/>
                                <a:pt x="619883" y="657728"/>
                              </a:cubicBezTo>
                              <a:cubicBezTo>
                                <a:pt x="619883" y="609477"/>
                                <a:pt x="580505" y="571385"/>
                                <a:pt x="533506" y="571385"/>
                              </a:cubicBezTo>
                              <a:cubicBezTo>
                                <a:pt x="524614" y="571385"/>
                                <a:pt x="515722" y="572656"/>
                                <a:pt x="508101" y="575194"/>
                              </a:cubicBezTo>
                              <a:lnTo>
                                <a:pt x="508101" y="504089"/>
                              </a:lnTo>
                              <a:lnTo>
                                <a:pt x="567803" y="504089"/>
                              </a:lnTo>
                              <a:close/>
                              <a:moveTo>
                                <a:pt x="590667" y="655189"/>
                              </a:moveTo>
                              <a:cubicBezTo>
                                <a:pt x="590667" y="686933"/>
                                <a:pt x="565262" y="711056"/>
                                <a:pt x="534776" y="711056"/>
                              </a:cubicBezTo>
                              <a:cubicBezTo>
                                <a:pt x="504290" y="711056"/>
                                <a:pt x="478885" y="685662"/>
                                <a:pt x="478885" y="655189"/>
                              </a:cubicBezTo>
                              <a:cubicBezTo>
                                <a:pt x="478885" y="623445"/>
                                <a:pt x="504290" y="599320"/>
                                <a:pt x="534776" y="599320"/>
                              </a:cubicBezTo>
                              <a:cubicBezTo>
                                <a:pt x="565262" y="599320"/>
                                <a:pt x="590667" y="623445"/>
                                <a:pt x="590667" y="655189"/>
                              </a:cubicBezTo>
                              <a:close/>
                              <a:moveTo>
                                <a:pt x="138458" y="135863"/>
                              </a:moveTo>
                              <a:lnTo>
                                <a:pt x="356940" y="135863"/>
                              </a:lnTo>
                              <a:lnTo>
                                <a:pt x="356940" y="355528"/>
                              </a:lnTo>
                              <a:lnTo>
                                <a:pt x="212132" y="355528"/>
                              </a:lnTo>
                              <a:cubicBezTo>
                                <a:pt x="210861" y="355528"/>
                                <a:pt x="208322" y="355528"/>
                                <a:pt x="207051" y="356799"/>
                              </a:cubicBezTo>
                              <a:cubicBezTo>
                                <a:pt x="205781" y="356799"/>
                                <a:pt x="204510" y="356799"/>
                                <a:pt x="204510" y="356799"/>
                              </a:cubicBezTo>
                              <a:cubicBezTo>
                                <a:pt x="181646" y="356799"/>
                                <a:pt x="158781" y="360607"/>
                                <a:pt x="138458" y="368226"/>
                              </a:cubicBezTo>
                              <a:lnTo>
                                <a:pt x="138458" y="135863"/>
                              </a:lnTo>
                              <a:close/>
                              <a:moveTo>
                                <a:pt x="203240" y="711056"/>
                              </a:moveTo>
                              <a:cubicBezTo>
                                <a:pt x="114323" y="711056"/>
                                <a:pt x="40648" y="638682"/>
                                <a:pt x="40648" y="548530"/>
                              </a:cubicBezTo>
                              <a:cubicBezTo>
                                <a:pt x="40648" y="458379"/>
                                <a:pt x="113053" y="386002"/>
                                <a:pt x="203240" y="386002"/>
                              </a:cubicBezTo>
                              <a:cubicBezTo>
                                <a:pt x="292158" y="386002"/>
                                <a:pt x="365832" y="458379"/>
                                <a:pt x="365832" y="548530"/>
                              </a:cubicBezTo>
                              <a:cubicBezTo>
                                <a:pt x="365832" y="638682"/>
                                <a:pt x="293428" y="711056"/>
                                <a:pt x="203240" y="711056"/>
                              </a:cubicBezTo>
                              <a:close/>
                              <a:moveTo>
                                <a:pt x="306130" y="386002"/>
                              </a:moveTo>
                              <a:lnTo>
                                <a:pt x="367103" y="386002"/>
                              </a:lnTo>
                              <a:cubicBezTo>
                                <a:pt x="368373" y="386002"/>
                                <a:pt x="369643" y="387272"/>
                                <a:pt x="370914" y="387272"/>
                              </a:cubicBezTo>
                              <a:cubicBezTo>
                                <a:pt x="372184" y="387272"/>
                                <a:pt x="373454" y="387272"/>
                                <a:pt x="374724" y="386002"/>
                              </a:cubicBezTo>
                              <a:lnTo>
                                <a:pt x="567803" y="386002"/>
                              </a:lnTo>
                              <a:cubicBezTo>
                                <a:pt x="597018" y="386002"/>
                                <a:pt x="619883" y="405049"/>
                                <a:pt x="619883" y="427905"/>
                              </a:cubicBezTo>
                              <a:cubicBezTo>
                                <a:pt x="619883" y="450759"/>
                                <a:pt x="597018" y="469805"/>
                                <a:pt x="567803" y="469805"/>
                              </a:cubicBezTo>
                              <a:lnTo>
                                <a:pt x="379805" y="469805"/>
                              </a:lnTo>
                              <a:cubicBezTo>
                                <a:pt x="364562" y="436792"/>
                                <a:pt x="337887" y="406318"/>
                                <a:pt x="306130" y="386002"/>
                              </a:cubicBezTo>
                              <a:close/>
                              <a:moveTo>
                                <a:pt x="203240" y="420286"/>
                              </a:moveTo>
                              <a:cubicBezTo>
                                <a:pt x="132106" y="420286"/>
                                <a:pt x="73674" y="478694"/>
                                <a:pt x="73674" y="549800"/>
                              </a:cubicBezTo>
                              <a:cubicBezTo>
                                <a:pt x="73674" y="620905"/>
                                <a:pt x="132106" y="679313"/>
                                <a:pt x="203240" y="679313"/>
                              </a:cubicBezTo>
                              <a:cubicBezTo>
                                <a:pt x="274374" y="679313"/>
                                <a:pt x="332806" y="620905"/>
                                <a:pt x="332806" y="549800"/>
                              </a:cubicBezTo>
                              <a:cubicBezTo>
                                <a:pt x="332806" y="478694"/>
                                <a:pt x="275645" y="420286"/>
                                <a:pt x="203240" y="420286"/>
                              </a:cubicBezTo>
                              <a:close/>
                              <a:moveTo>
                                <a:pt x="203240" y="648840"/>
                              </a:moveTo>
                              <a:cubicBezTo>
                                <a:pt x="148620" y="648840"/>
                                <a:pt x="104161" y="604399"/>
                                <a:pt x="104161" y="549800"/>
                              </a:cubicBezTo>
                              <a:cubicBezTo>
                                <a:pt x="104161" y="495200"/>
                                <a:pt x="148620" y="450759"/>
                                <a:pt x="203240" y="450759"/>
                              </a:cubicBezTo>
                              <a:cubicBezTo>
                                <a:pt x="257861" y="450759"/>
                                <a:pt x="302320" y="495200"/>
                                <a:pt x="302320" y="549800"/>
                              </a:cubicBezTo>
                              <a:cubicBezTo>
                                <a:pt x="302320" y="604399"/>
                                <a:pt x="257861" y="648840"/>
                                <a:pt x="203240" y="648840"/>
                              </a:cubicBezTo>
                              <a:close/>
                            </a:path>
                          </a:pathLst>
                        </a:custGeom>
                        <a:solidFill>
                          <a:srgbClr val="00B5CC"/>
                        </a:solidFill>
                        <a:ln/>
                      </wps:spPr>
                      <wps:style>
                        <a:lnRef idx="2">
                          <a:schemeClr val="accent5"/>
                        </a:lnRef>
                        <a:fillRef idx="1">
                          <a:schemeClr val="lt1"/>
                        </a:fillRef>
                        <a:effectRef idx="0">
                          <a:schemeClr val="accent5"/>
                        </a:effectRef>
                        <a:fontRef idx="minor">
                          <a:schemeClr val="dk1"/>
                        </a:fontRef>
                      </wps:style>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980072" id="Google Shape;2941;p39" o:spid="_x0000_s1026" style="position:absolute;margin-left:412.5pt;margin-top:.95pt;width:51pt;height:4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828,7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" path="m567803,501549v45728,,82566,-33013,82566,-72375c650369,388543,613531,356799,567803,356799r-181646,l386157,137133r82566,c477614,137133,483965,130784,483965,121897v,-8890,-6351,-15238,-15242,-15238l137187,106659r,-91421c137187,6349,130836,,121944,l15243,c6351,,,6349,,15238v,8887,6351,15236,15243,15236l106701,30474r,354259c49540,417746,10162,479964,10162,551069v,106659,86377,193002,193078,193002c309942,744071,396319,657728,396319,551069v,-16506,-2541,-31744,-6352,-46980l477614,504089r,87613c458560,608207,447129,631063,447129,657728v,48251,39377,86343,86377,86343c581775,744071,619883,704708,619883,657728v,-48251,-39378,-86343,-86377,-86343c524614,571385,515722,572656,508101,575194r,-71105l567803,504089r,-2540xm590667,655189v,31744,-25405,55867,-55891,55867c504290,711056,478885,685662,478885,655189v,-31744,25405,-55869,55891,-55869c565262,599320,590667,623445,590667,655189xm138458,135863r218482,l356940,355528r-144808,c210861,355528,208322,355528,207051,356799v-1270,,-2541,,-2541,c181646,356799,158781,360607,138458,368226r,-232363xm203240,711056v-88917,,-162592,-72374,-162592,-162526c40648,458379,113053,386002,203240,386002v88918,,162592,72377,162592,162528c365832,638682,293428,711056,203240,711056xm306130,386002r60973,c368373,386002,369643,387272,370914,387272v1270,,2540,,3810,-1270l567803,386002v29215,,52080,19047,52080,41903c619883,450759,597018,469805,567803,469805r-187998,c364562,436792,337887,406318,306130,386002xm203240,420286v-71134,,-129566,58408,-129566,129514c73674,620905,132106,679313,203240,679313v71134,,129566,-58408,129566,-129513c332806,478694,275645,420286,203240,420286xm203240,648840v-54620,,-99079,-44441,-99079,-99040c104161,495200,148620,450759,203240,450759v54621,,99080,44441,99080,99041c302320,604399,257861,648840,203240,648840xe" fillcolor="#00b5cc" strokecolor="#4472c4 [3208]" strokeweight="1pt">
                <v:stroke joinstyle="miter"/>
                <v:path arrowok="t" o:extrusionok="f"/>
              </v:shape>
            </w:pict>
          </mc:Fallback>
        </mc:AlternateContent>
      </w:r>
    </w:p>
    <w:p w14:paraId="0AA40929" w14:textId="77777777" w:rsidR="00DD7433" w:rsidRPr="00BD2C87" w:rsidRDefault="00DD7433" w:rsidP="009D1C58">
      <w:pPr>
        <w:pStyle w:val="Heading37"/>
        <w:numPr>
          <w:ilvl w:val="1"/>
          <w:numId w:val="46"/>
        </w:numPr>
        <w:rPr>
          <w:i w:val="0"/>
          <w:color w:val="44546A" w:themeColor="text2"/>
          <w:sz w:val="32"/>
          <w:szCs w:val="32"/>
        </w:rPr>
      </w:pPr>
      <w:r w:rsidRPr="00BD2C87">
        <w:rPr>
          <w:i w:val="0"/>
          <w:color w:val="44546A" w:themeColor="text2"/>
          <w:sz w:val="32"/>
          <w:szCs w:val="32"/>
        </w:rPr>
        <w:t>Services for People with a Disability</w:t>
      </w:r>
    </w:p>
    <w:p w14:paraId="52001E1F" w14:textId="77777777" w:rsidR="00DD7433" w:rsidRDefault="00DD7433" w:rsidP="00DD7433">
      <w:pPr>
        <w:spacing w:after="0" w:line="240" w:lineRule="auto"/>
        <w:rPr>
          <w:rFonts w:ascii="Arial" w:hAnsi="Arial" w:cs="Arial"/>
          <w:sz w:val="28"/>
          <w:szCs w:val="28"/>
        </w:rPr>
      </w:pPr>
    </w:p>
    <w:p w14:paraId="69906164"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Throughout Northern Ireland, a range of health and social care services are provided to meet the needs of people with a disability (including learning, mental, physical, and sensory disabilities), and their family or </w:t>
      </w:r>
      <w:r w:rsidRPr="00CF34E6">
        <w:rPr>
          <w:rFonts w:ascii="Arial" w:hAnsi="Arial" w:cs="Arial"/>
          <w:sz w:val="28"/>
          <w:szCs w:val="28"/>
        </w:rPr>
        <w:lastRenderedPageBreak/>
        <w:t xml:space="preserve">carers. </w:t>
      </w:r>
      <w:r>
        <w:rPr>
          <w:rFonts w:ascii="Arial" w:hAnsi="Arial" w:cs="Arial"/>
          <w:sz w:val="28"/>
          <w:szCs w:val="28"/>
        </w:rPr>
        <w:t xml:space="preserve"> </w:t>
      </w:r>
      <w:r w:rsidRPr="00CF34E6">
        <w:rPr>
          <w:rFonts w:ascii="Arial" w:hAnsi="Arial" w:cs="Arial"/>
          <w:sz w:val="28"/>
          <w:szCs w:val="28"/>
        </w:rPr>
        <w:t>This includes assessments, counselling, help with daily living and the provision of specialist equipment, as well as rehabilitation, advocacy and respite care services.</w:t>
      </w:r>
    </w:p>
    <w:p w14:paraId="62F51E7B" w14:textId="77777777" w:rsidR="00DD7433" w:rsidRDefault="00DD7433" w:rsidP="00DD7433">
      <w:pPr>
        <w:spacing w:after="0" w:line="240" w:lineRule="auto"/>
        <w:rPr>
          <w:rFonts w:ascii="Arial" w:hAnsi="Arial" w:cs="Arial"/>
          <w:sz w:val="28"/>
          <w:szCs w:val="28"/>
        </w:rPr>
      </w:pPr>
    </w:p>
    <w:p w14:paraId="709F36C3"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Your </w:t>
      </w:r>
      <w:r w:rsidR="00B80E01">
        <w:rPr>
          <w:rFonts w:ascii="Arial" w:hAnsi="Arial" w:cs="Arial"/>
          <w:sz w:val="28"/>
          <w:szCs w:val="28"/>
        </w:rPr>
        <w:t>family doctor</w:t>
      </w:r>
      <w:r w:rsidRPr="00CF34E6">
        <w:rPr>
          <w:rFonts w:ascii="Arial" w:hAnsi="Arial" w:cs="Arial"/>
          <w:sz w:val="28"/>
          <w:szCs w:val="28"/>
        </w:rPr>
        <w:t xml:space="preserve"> will be able to provide you with further information on the services that are available.</w:t>
      </w:r>
    </w:p>
    <w:p w14:paraId="2704CE21" w14:textId="77777777" w:rsidR="00DD7433" w:rsidRPr="00CF34E6" w:rsidRDefault="00DD7433" w:rsidP="00DD7433">
      <w:pPr>
        <w:spacing w:after="0" w:line="240" w:lineRule="auto"/>
        <w:rPr>
          <w:rFonts w:ascii="Arial" w:hAnsi="Arial" w:cs="Arial"/>
          <w:b/>
          <w:sz w:val="28"/>
          <w:szCs w:val="28"/>
        </w:rPr>
      </w:pPr>
    </w:p>
    <w:p w14:paraId="7E64820E" w14:textId="77777777" w:rsidR="00DD7433" w:rsidRDefault="00DD7433" w:rsidP="00DD7433">
      <w:pPr>
        <w:pStyle w:val="Heading32"/>
      </w:pPr>
    </w:p>
    <w:p w14:paraId="70DE4A85" w14:textId="77777777" w:rsidR="00DD7433" w:rsidRPr="00BD2C87" w:rsidRDefault="00DD7433" w:rsidP="009D1C58">
      <w:pPr>
        <w:pStyle w:val="Heading38"/>
        <w:numPr>
          <w:ilvl w:val="1"/>
          <w:numId w:val="46"/>
        </w:numPr>
        <w:rPr>
          <w:color w:val="44546A" w:themeColor="text2"/>
          <w:sz w:val="32"/>
          <w:szCs w:val="32"/>
        </w:rPr>
      </w:pPr>
      <w:r w:rsidRPr="00BD2C87">
        <w:rPr>
          <w:color w:val="44546A" w:themeColor="text2"/>
          <w:sz w:val="32"/>
          <w:szCs w:val="32"/>
        </w:rPr>
        <w:t xml:space="preserve">Allied Health Professionals </w:t>
      </w:r>
    </w:p>
    <w:p w14:paraId="1ADDBED7" w14:textId="77777777" w:rsidR="00DD7433" w:rsidRDefault="00DD7433" w:rsidP="00DD7433">
      <w:pPr>
        <w:spacing w:after="0" w:line="240" w:lineRule="auto"/>
        <w:rPr>
          <w:rFonts w:ascii="Arial" w:eastAsia="Times New Roman" w:hAnsi="Arial" w:cs="Arial"/>
          <w:sz w:val="28"/>
          <w:szCs w:val="28"/>
          <w:lang w:eastAsia="en-GB"/>
        </w:rPr>
      </w:pPr>
    </w:p>
    <w:p w14:paraId="47EEEE95" w14:textId="77777777" w:rsidR="00DD7433" w:rsidRDefault="00DD7433" w:rsidP="00DD7433">
      <w:pPr>
        <w:spacing w:after="0" w:line="240" w:lineRule="auto"/>
        <w:rPr>
          <w:rFonts w:ascii="Arial" w:eastAsia="Times New Roman" w:hAnsi="Arial" w:cs="Arial"/>
          <w:sz w:val="28"/>
          <w:szCs w:val="28"/>
          <w:lang w:eastAsia="en-GB"/>
        </w:rPr>
      </w:pPr>
      <w:r w:rsidRPr="00CF34E6">
        <w:rPr>
          <w:rFonts w:ascii="Arial" w:eastAsia="Times New Roman" w:hAnsi="Arial" w:cs="Arial"/>
          <w:sz w:val="28"/>
          <w:szCs w:val="28"/>
          <w:lang w:eastAsia="en-GB"/>
        </w:rPr>
        <w:t>Allied Health Professionals (AHPs) is</w:t>
      </w:r>
      <w:r w:rsidR="00A448DB">
        <w:rPr>
          <w:rFonts w:ascii="Arial" w:eastAsia="Times New Roman" w:hAnsi="Arial" w:cs="Arial"/>
          <w:sz w:val="28"/>
          <w:szCs w:val="28"/>
          <w:lang w:eastAsia="en-GB"/>
        </w:rPr>
        <w:t xml:space="preserve"> the collective title given to 12</w:t>
      </w:r>
      <w:r w:rsidRPr="00CF34E6">
        <w:rPr>
          <w:rFonts w:ascii="Arial" w:eastAsia="Times New Roman" w:hAnsi="Arial" w:cs="Arial"/>
          <w:sz w:val="28"/>
          <w:szCs w:val="28"/>
          <w:lang w:eastAsia="en-GB"/>
        </w:rPr>
        <w:t xml:space="preserve"> professional groups: </w:t>
      </w:r>
    </w:p>
    <w:p w14:paraId="3443B7FA" w14:textId="77777777" w:rsidR="00DD7433" w:rsidRPr="00CF34E6" w:rsidRDefault="00DD7433" w:rsidP="00DD7433">
      <w:pPr>
        <w:spacing w:after="0" w:line="240" w:lineRule="auto"/>
        <w:rPr>
          <w:rFonts w:ascii="Arial" w:eastAsia="Times New Roman" w:hAnsi="Arial" w:cs="Arial"/>
          <w:sz w:val="28"/>
          <w:szCs w:val="28"/>
          <w:lang w:eastAsia="en-GB"/>
        </w:rPr>
      </w:pPr>
    </w:p>
    <w:p w14:paraId="24F5B03D" w14:textId="77777777" w:rsidR="00DD7433" w:rsidRPr="00CF34E6" w:rsidRDefault="00006EA6" w:rsidP="007F1F6A">
      <w:pPr>
        <w:pStyle w:val="ListParagraph"/>
        <w:numPr>
          <w:ilvl w:val="0"/>
          <w:numId w:val="45"/>
        </w:numPr>
        <w:spacing w:after="0" w:line="240" w:lineRule="auto"/>
        <w:rPr>
          <w:rFonts w:ascii="Arial" w:eastAsia="Times New Roman" w:hAnsi="Arial" w:cs="Arial"/>
          <w:sz w:val="28"/>
          <w:szCs w:val="28"/>
          <w:lang w:eastAsia="en-GB"/>
        </w:rPr>
      </w:pPr>
      <w:hyperlink r:id="rId53" w:history="1">
        <w:r w:rsidR="00DD7433" w:rsidRPr="00CF34E6">
          <w:rPr>
            <w:rFonts w:ascii="Arial" w:eastAsia="Times New Roman" w:hAnsi="Arial" w:cs="Arial"/>
            <w:sz w:val="28"/>
            <w:szCs w:val="28"/>
            <w:lang w:eastAsia="en-GB"/>
          </w:rPr>
          <w:t xml:space="preserve">Dietetics </w:t>
        </w:r>
      </w:hyperlink>
    </w:p>
    <w:p w14:paraId="0076D367" w14:textId="77777777" w:rsidR="00DD7433" w:rsidRPr="00CF34E6" w:rsidRDefault="00DD7433" w:rsidP="007F1F6A">
      <w:pPr>
        <w:pStyle w:val="ListParagraph"/>
        <w:numPr>
          <w:ilvl w:val="0"/>
          <w:numId w:val="45"/>
        </w:numPr>
        <w:spacing w:after="0" w:line="240" w:lineRule="auto"/>
        <w:rPr>
          <w:rFonts w:ascii="Arial" w:eastAsia="Times New Roman" w:hAnsi="Arial" w:cs="Arial"/>
          <w:sz w:val="28"/>
          <w:szCs w:val="28"/>
          <w:lang w:eastAsia="en-GB"/>
        </w:rPr>
      </w:pPr>
      <w:r w:rsidRPr="00CF34E6">
        <w:rPr>
          <w:rFonts w:ascii="Arial" w:eastAsia="Times New Roman" w:hAnsi="Arial" w:cs="Arial"/>
          <w:sz w:val="28"/>
          <w:szCs w:val="28"/>
          <w:lang w:eastAsia="en-GB"/>
        </w:rPr>
        <w:t>Occupational Therapy</w:t>
      </w:r>
    </w:p>
    <w:p w14:paraId="6998D595" w14:textId="77777777" w:rsidR="00DD7433" w:rsidRPr="00CF34E6" w:rsidRDefault="00006EA6" w:rsidP="007F1F6A">
      <w:pPr>
        <w:pStyle w:val="ListParagraph"/>
        <w:numPr>
          <w:ilvl w:val="0"/>
          <w:numId w:val="45"/>
        </w:numPr>
        <w:spacing w:after="0" w:line="240" w:lineRule="auto"/>
        <w:rPr>
          <w:rFonts w:ascii="Arial" w:eastAsia="Times New Roman" w:hAnsi="Arial" w:cs="Arial"/>
          <w:sz w:val="28"/>
          <w:szCs w:val="28"/>
          <w:lang w:eastAsia="en-GB"/>
        </w:rPr>
      </w:pPr>
      <w:hyperlink r:id="rId54" w:history="1">
        <w:r w:rsidR="00DD7433" w:rsidRPr="00CF34E6">
          <w:rPr>
            <w:rFonts w:ascii="Arial" w:eastAsia="Times New Roman" w:hAnsi="Arial" w:cs="Arial"/>
            <w:sz w:val="28"/>
            <w:szCs w:val="28"/>
            <w:lang w:eastAsia="en-GB"/>
          </w:rPr>
          <w:t xml:space="preserve">Speech and Language Therapy </w:t>
        </w:r>
      </w:hyperlink>
    </w:p>
    <w:p w14:paraId="274693B1" w14:textId="77777777" w:rsidR="00DD7433" w:rsidRPr="00CF34E6" w:rsidRDefault="00DD7433" w:rsidP="007F1F6A">
      <w:pPr>
        <w:pStyle w:val="ListParagraph"/>
        <w:numPr>
          <w:ilvl w:val="0"/>
          <w:numId w:val="45"/>
        </w:numPr>
        <w:spacing w:after="0" w:line="240" w:lineRule="auto"/>
        <w:rPr>
          <w:rFonts w:ascii="Arial" w:eastAsia="Times New Roman" w:hAnsi="Arial" w:cs="Arial"/>
          <w:sz w:val="28"/>
          <w:szCs w:val="28"/>
          <w:lang w:eastAsia="en-GB"/>
        </w:rPr>
      </w:pPr>
      <w:r w:rsidRPr="00CF34E6">
        <w:rPr>
          <w:rFonts w:ascii="Arial" w:eastAsia="Times New Roman" w:hAnsi="Arial" w:cs="Arial"/>
          <w:sz w:val="28"/>
          <w:szCs w:val="28"/>
          <w:lang w:eastAsia="en-GB"/>
        </w:rPr>
        <w:t>Physiotherapy</w:t>
      </w:r>
    </w:p>
    <w:p w14:paraId="599CB515" w14:textId="77777777" w:rsidR="00DD7433" w:rsidRPr="00CF34E6" w:rsidRDefault="00DD7433" w:rsidP="007F1F6A">
      <w:pPr>
        <w:pStyle w:val="ListParagraph"/>
        <w:numPr>
          <w:ilvl w:val="0"/>
          <w:numId w:val="45"/>
        </w:numPr>
        <w:spacing w:after="0" w:line="240" w:lineRule="auto"/>
        <w:rPr>
          <w:rFonts w:ascii="Arial" w:eastAsia="Times New Roman" w:hAnsi="Arial" w:cs="Arial"/>
          <w:sz w:val="28"/>
          <w:szCs w:val="28"/>
          <w:lang w:eastAsia="en-GB"/>
        </w:rPr>
      </w:pPr>
      <w:r w:rsidRPr="00CF34E6">
        <w:rPr>
          <w:rFonts w:ascii="Arial" w:eastAsia="Times New Roman" w:hAnsi="Arial" w:cs="Arial"/>
          <w:sz w:val="28"/>
          <w:szCs w:val="28"/>
          <w:lang w:eastAsia="en-GB"/>
        </w:rPr>
        <w:t xml:space="preserve">Podiatry </w:t>
      </w:r>
    </w:p>
    <w:p w14:paraId="6BDBC0EA" w14:textId="77777777" w:rsidR="00DD7433" w:rsidRDefault="00A448DB" w:rsidP="007F1F6A">
      <w:pPr>
        <w:pStyle w:val="ListParagraph"/>
        <w:numPr>
          <w:ilvl w:val="0"/>
          <w:numId w:val="45"/>
        </w:numPr>
        <w:spacing w:after="0" w:line="240" w:lineRule="auto"/>
        <w:rPr>
          <w:rFonts w:ascii="Arial" w:eastAsia="Times New Roman" w:hAnsi="Arial" w:cs="Arial"/>
          <w:sz w:val="28"/>
          <w:szCs w:val="28"/>
          <w:lang w:eastAsia="en-GB"/>
        </w:rPr>
      </w:pPr>
      <w:r w:rsidRPr="00A448DB">
        <w:rPr>
          <w:rFonts w:ascii="Arial" w:eastAsia="Times New Roman" w:hAnsi="Arial" w:cs="Arial"/>
          <w:sz w:val="28"/>
          <w:szCs w:val="28"/>
          <w:lang w:eastAsia="en-GB"/>
        </w:rPr>
        <w:t>Prosthetics</w:t>
      </w:r>
      <w:r>
        <w:rPr>
          <w:rFonts w:ascii="Arial" w:eastAsia="Times New Roman" w:hAnsi="Arial" w:cs="Arial"/>
          <w:sz w:val="28"/>
          <w:szCs w:val="28"/>
          <w:lang w:eastAsia="en-GB"/>
        </w:rPr>
        <w:t xml:space="preserve"> and </w:t>
      </w:r>
      <w:hyperlink r:id="rId55" w:tooltip="Orthoptics" w:history="1">
        <w:r w:rsidRPr="00A448DB">
          <w:rPr>
            <w:rFonts w:ascii="Arial" w:eastAsia="Times New Roman" w:hAnsi="Arial" w:cs="Arial"/>
            <w:sz w:val="28"/>
            <w:szCs w:val="28"/>
            <w:lang w:eastAsia="en-GB"/>
          </w:rPr>
          <w:t>Orthotics</w:t>
        </w:r>
      </w:hyperlink>
    </w:p>
    <w:p w14:paraId="6884CC7D" w14:textId="77777777" w:rsidR="00A448DB" w:rsidRPr="00A448DB" w:rsidRDefault="00A448DB" w:rsidP="007F1F6A">
      <w:pPr>
        <w:pStyle w:val="ListParagraph"/>
        <w:numPr>
          <w:ilvl w:val="0"/>
          <w:numId w:val="45"/>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Orthoptics </w:t>
      </w:r>
    </w:p>
    <w:p w14:paraId="49A5BE70" w14:textId="77777777" w:rsidR="00A448DB" w:rsidRDefault="00A448DB" w:rsidP="007F1F6A">
      <w:pPr>
        <w:pStyle w:val="ListParagraph"/>
        <w:numPr>
          <w:ilvl w:val="0"/>
          <w:numId w:val="45"/>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Paramedics</w:t>
      </w:r>
    </w:p>
    <w:p w14:paraId="76879F28" w14:textId="77777777" w:rsidR="00A448DB" w:rsidRDefault="00A448DB" w:rsidP="007F1F6A">
      <w:pPr>
        <w:pStyle w:val="ListParagraph"/>
        <w:numPr>
          <w:ilvl w:val="0"/>
          <w:numId w:val="45"/>
        </w:numPr>
        <w:spacing w:after="0" w:line="240" w:lineRule="auto"/>
        <w:rPr>
          <w:rFonts w:ascii="Arial" w:eastAsia="Times New Roman" w:hAnsi="Arial" w:cs="Arial"/>
          <w:sz w:val="28"/>
          <w:szCs w:val="28"/>
          <w:lang w:eastAsia="en-GB"/>
        </w:rPr>
      </w:pPr>
      <w:r w:rsidRPr="00A448DB">
        <w:rPr>
          <w:rFonts w:ascii="Arial" w:eastAsia="Times New Roman" w:hAnsi="Arial" w:cs="Arial"/>
          <w:sz w:val="28"/>
          <w:szCs w:val="28"/>
          <w:lang w:eastAsia="en-GB"/>
        </w:rPr>
        <w:t>Radiography</w:t>
      </w:r>
    </w:p>
    <w:p w14:paraId="4BF1C4E1" w14:textId="77777777" w:rsidR="00A448DB" w:rsidRDefault="00A448DB" w:rsidP="007F1F6A">
      <w:pPr>
        <w:pStyle w:val="ListParagraph"/>
        <w:numPr>
          <w:ilvl w:val="0"/>
          <w:numId w:val="45"/>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Art Therapy</w:t>
      </w:r>
    </w:p>
    <w:p w14:paraId="151AD59D" w14:textId="77777777" w:rsidR="00A448DB" w:rsidRDefault="00A448DB" w:rsidP="007F1F6A">
      <w:pPr>
        <w:pStyle w:val="ListParagraph"/>
        <w:numPr>
          <w:ilvl w:val="0"/>
          <w:numId w:val="45"/>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Drama Therapy</w:t>
      </w:r>
    </w:p>
    <w:p w14:paraId="4181B4C3" w14:textId="77777777" w:rsidR="00A448DB" w:rsidRPr="00CF34E6" w:rsidRDefault="00A448DB" w:rsidP="007F1F6A">
      <w:pPr>
        <w:pStyle w:val="ListParagraph"/>
        <w:numPr>
          <w:ilvl w:val="0"/>
          <w:numId w:val="45"/>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Music Therapy </w:t>
      </w:r>
    </w:p>
    <w:p w14:paraId="280076AE" w14:textId="77777777" w:rsidR="00DD7433" w:rsidRDefault="00DD7433" w:rsidP="00DD7433">
      <w:pPr>
        <w:spacing w:after="0" w:line="240" w:lineRule="auto"/>
        <w:rPr>
          <w:rFonts w:ascii="Arial" w:eastAsia="Times New Roman" w:hAnsi="Arial" w:cs="Arial"/>
          <w:sz w:val="28"/>
          <w:szCs w:val="28"/>
          <w:lang w:eastAsia="en-GB"/>
        </w:rPr>
      </w:pPr>
    </w:p>
    <w:p w14:paraId="34D5C2E2" w14:textId="77777777" w:rsidR="00A448DB" w:rsidRPr="00A448DB" w:rsidRDefault="00A448DB" w:rsidP="00A448DB">
      <w:p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AHPs work with all age groups and within all specialities.  Their particular skills and expertise can be the most significant factor in helping people to:</w:t>
      </w:r>
    </w:p>
    <w:p w14:paraId="07A2317F" w14:textId="77777777" w:rsidR="00A448DB" w:rsidRPr="00A448DB" w:rsidRDefault="00A448D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recover movement or mobility</w:t>
      </w:r>
    </w:p>
    <w:p w14:paraId="74517CFF" w14:textId="77777777" w:rsidR="00A448DB" w:rsidRPr="00A448DB" w:rsidRDefault="00A448D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overcome visual problems</w:t>
      </w:r>
    </w:p>
    <w:p w14:paraId="753534C0" w14:textId="77777777" w:rsidR="00A448DB" w:rsidRPr="00A448DB" w:rsidRDefault="00A448D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improve nutritional status</w:t>
      </w:r>
    </w:p>
    <w:p w14:paraId="15359C2B" w14:textId="77777777" w:rsidR="00A448DB" w:rsidRPr="00A448DB" w:rsidRDefault="00A448D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develop communication skills</w:t>
      </w:r>
    </w:p>
    <w:p w14:paraId="44B4DF2F" w14:textId="77777777" w:rsidR="00A448DB" w:rsidRPr="00A448DB" w:rsidRDefault="00A448D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restore confidence in everyday living skills</w:t>
      </w:r>
    </w:p>
    <w:p w14:paraId="69E2E570" w14:textId="77777777" w:rsidR="00A448DB" w:rsidRPr="00A448DB" w:rsidRDefault="00A448DB" w:rsidP="00A448DB">
      <w:p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AHPs work in a range of surroundings including hospitals, people’s homes, clinics, surgeries and schools.</w:t>
      </w:r>
    </w:p>
    <w:p w14:paraId="4088F1F3" w14:textId="77777777" w:rsidR="00A448DB" w:rsidRPr="00A448DB" w:rsidRDefault="00A448DB" w:rsidP="00A448DB">
      <w:pPr>
        <w:shd w:val="clear" w:color="auto" w:fill="FFFFFF"/>
        <w:spacing w:before="100" w:beforeAutospacing="1" w:after="100" w:afterAutospacing="1" w:line="240" w:lineRule="auto"/>
        <w:rPr>
          <w:rFonts w:ascii="Arial" w:eastAsia="Times New Roman" w:hAnsi="Arial" w:cs="Arial"/>
          <w:sz w:val="27"/>
          <w:szCs w:val="27"/>
          <w:lang w:eastAsia="en-GB"/>
        </w:rPr>
      </w:pPr>
      <w:r w:rsidRPr="00A448DB">
        <w:rPr>
          <w:rFonts w:ascii="Arial" w:eastAsia="Times New Roman" w:hAnsi="Arial" w:cs="Arial"/>
          <w:sz w:val="27"/>
          <w:szCs w:val="27"/>
          <w:lang w:eastAsia="en-GB"/>
        </w:rPr>
        <w:t>They work in partnership with health and social care colleagues across primary, secondary and social care, as well as in the independent and voluntary sectors.</w:t>
      </w:r>
    </w:p>
    <w:p w14:paraId="60B6BF35" w14:textId="77777777" w:rsidR="00DD7433" w:rsidRPr="00CF34E6" w:rsidRDefault="00DD7433" w:rsidP="00DD7433">
      <w:pPr>
        <w:spacing w:after="0" w:line="240" w:lineRule="auto"/>
        <w:rPr>
          <w:rFonts w:ascii="Arial" w:hAnsi="Arial" w:cs="Arial"/>
          <w:sz w:val="28"/>
          <w:szCs w:val="28"/>
        </w:rPr>
      </w:pPr>
    </w:p>
    <w:p w14:paraId="5DD23C7A" w14:textId="77777777" w:rsidR="00DD7433" w:rsidRDefault="00DD7433" w:rsidP="00DD7433">
      <w:pPr>
        <w:spacing w:after="0" w:line="240" w:lineRule="auto"/>
        <w:rPr>
          <w:rFonts w:ascii="Arial" w:hAnsi="Arial" w:cs="Arial"/>
          <w:b/>
          <w:color w:val="8496B0" w:themeColor="text2" w:themeTint="99"/>
          <w:sz w:val="28"/>
          <w:szCs w:val="28"/>
        </w:rPr>
      </w:pPr>
      <w:r w:rsidRPr="00BD2C87">
        <w:rPr>
          <w:i/>
          <w:noProof/>
          <w:color w:val="44546A" w:themeColor="text2"/>
          <w:sz w:val="32"/>
          <w:szCs w:val="32"/>
          <w:lang w:eastAsia="en-GB"/>
        </w:rPr>
        <mc:AlternateContent>
          <mc:Choice Requires="wps">
            <w:drawing>
              <wp:anchor distT="45720" distB="45720" distL="114300" distR="114300" simplePos="0" relativeHeight="251670528" behindDoc="0" locked="0" layoutInCell="1" allowOverlap="1" wp14:anchorId="595F1BF4" wp14:editId="30C04911">
                <wp:simplePos x="0" y="0"/>
                <wp:positionH relativeFrom="margin">
                  <wp:posOffset>5231765</wp:posOffset>
                </wp:positionH>
                <wp:positionV relativeFrom="paragraph">
                  <wp:posOffset>207010</wp:posOffset>
                </wp:positionV>
                <wp:extent cx="755015" cy="897890"/>
                <wp:effectExtent l="0" t="0" r="26035"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897890"/>
                        </a:xfrm>
                        <a:prstGeom prst="rect">
                          <a:avLst/>
                        </a:prstGeom>
                        <a:solidFill>
                          <a:srgbClr val="FFFFFF"/>
                        </a:solidFill>
                        <a:ln w="9525">
                          <a:solidFill>
                            <a:schemeClr val="bg1"/>
                          </a:solidFill>
                          <a:miter lim="800000"/>
                          <a:headEnd/>
                          <a:tailEnd/>
                        </a:ln>
                      </wps:spPr>
                      <wps:txbx>
                        <w:txbxContent>
                          <w:p w14:paraId="3164A2BF" w14:textId="77777777" w:rsidR="00B92BB4" w:rsidRDefault="00B92BB4" w:rsidP="00DD7433">
                            <w:r w:rsidRPr="003A6C7E">
                              <w:rPr>
                                <w:noProof/>
                                <w:lang w:eastAsia="en-GB"/>
                              </w:rPr>
                              <w:drawing>
                                <wp:inline distT="0" distB="0" distL="0" distR="0" wp14:anchorId="6FA6F76C" wp14:editId="736ED681">
                                  <wp:extent cx="662900" cy="834887"/>
                                  <wp:effectExtent l="0" t="0" r="4445" b="381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6" cstate="print">
                                            <a:extLst>
                                              <a:ext uri="{28A0092B-C50C-407E-A947-70E740481C1C}">
                                                <a14:useLocalDpi xmlns:a14="http://schemas.microsoft.com/office/drawing/2010/main" val="0"/>
                                              </a:ext>
                                            </a:extLst>
                                          </a:blip>
                                          <a:srcRect l="2267"/>
                                          <a:stretch/>
                                        </pic:blipFill>
                                        <pic:spPr>
                                          <a:xfrm>
                                            <a:off x="0" y="0"/>
                                            <a:ext cx="682663" cy="8597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1BF4" id="_x0000_s1038" type="#_x0000_t202" style="position:absolute;margin-left:411.95pt;margin-top:16.3pt;width:59.45pt;height:70.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" strokecolor="white [3212]">
                <v:textbox>
                  <w:txbxContent>
                    <w:p w14:paraId="3164A2BF" w14:textId="77777777" w:rsidR="00B92BB4" w:rsidRDefault="00B92BB4" w:rsidP="00DD7433">
                      <w:r w:rsidRPr="003A6C7E">
                        <w:rPr>
                          <w:noProof/>
                          <w:lang w:eastAsia="en-GB"/>
                        </w:rPr>
                        <w:drawing>
                          <wp:inline distT="0" distB="0" distL="0" distR="0" wp14:anchorId="6FA6F76C" wp14:editId="736ED681">
                            <wp:extent cx="662900" cy="834887"/>
                            <wp:effectExtent l="0" t="0" r="4445" b="381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6" cstate="print">
                                      <a:extLst>
                                        <a:ext uri="{28A0092B-C50C-407E-A947-70E740481C1C}">
                                          <a14:useLocalDpi xmlns:a14="http://schemas.microsoft.com/office/drawing/2010/main" val="0"/>
                                        </a:ext>
                                      </a:extLst>
                                    </a:blip>
                                    <a:srcRect l="2267"/>
                                    <a:stretch/>
                                  </pic:blipFill>
                                  <pic:spPr>
                                    <a:xfrm>
                                      <a:off x="0" y="0"/>
                                      <a:ext cx="682663" cy="859777"/>
                                    </a:xfrm>
                                    <a:prstGeom prst="rect">
                                      <a:avLst/>
                                    </a:prstGeom>
                                  </pic:spPr>
                                </pic:pic>
                              </a:graphicData>
                            </a:graphic>
                          </wp:inline>
                        </w:drawing>
                      </w:r>
                    </w:p>
                  </w:txbxContent>
                </v:textbox>
                <w10:wrap type="square" anchorx="margin"/>
              </v:shape>
            </w:pict>
          </mc:Fallback>
        </mc:AlternateContent>
      </w:r>
    </w:p>
    <w:p w14:paraId="6567078F" w14:textId="77777777" w:rsidR="00DD7433" w:rsidRPr="00BD2C87" w:rsidRDefault="00DD7433" w:rsidP="009D1C58">
      <w:pPr>
        <w:pStyle w:val="Heading39"/>
        <w:numPr>
          <w:ilvl w:val="1"/>
          <w:numId w:val="46"/>
        </w:numPr>
        <w:rPr>
          <w:i w:val="0"/>
          <w:color w:val="44546A" w:themeColor="text2"/>
          <w:sz w:val="32"/>
          <w:szCs w:val="32"/>
        </w:rPr>
      </w:pPr>
      <w:r w:rsidRPr="00BD2C87">
        <w:rPr>
          <w:i w:val="0"/>
          <w:color w:val="44546A" w:themeColor="text2"/>
          <w:sz w:val="32"/>
          <w:szCs w:val="32"/>
        </w:rPr>
        <w:t>School Nurse</w:t>
      </w:r>
    </w:p>
    <w:p w14:paraId="3C99E0BA" w14:textId="77777777" w:rsidR="00DD7433" w:rsidRDefault="00DD7433" w:rsidP="00DD7433">
      <w:pPr>
        <w:spacing w:after="0" w:line="240" w:lineRule="auto"/>
        <w:rPr>
          <w:rFonts w:ascii="Arial" w:hAnsi="Arial" w:cs="Arial"/>
          <w:sz w:val="28"/>
          <w:szCs w:val="28"/>
        </w:rPr>
      </w:pPr>
    </w:p>
    <w:p w14:paraId="764F08FF"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School Nurses will provide a general health </w:t>
      </w:r>
      <w:r>
        <w:rPr>
          <w:rFonts w:ascii="Arial" w:hAnsi="Arial" w:cs="Arial"/>
          <w:sz w:val="28"/>
          <w:szCs w:val="28"/>
        </w:rPr>
        <w:t>assessments</w:t>
      </w:r>
      <w:r w:rsidRPr="00CF34E6">
        <w:rPr>
          <w:rFonts w:ascii="Arial" w:hAnsi="Arial" w:cs="Arial"/>
          <w:sz w:val="28"/>
          <w:szCs w:val="28"/>
        </w:rPr>
        <w:t xml:space="preserve"> in the school for all children</w:t>
      </w:r>
      <w:r>
        <w:rPr>
          <w:rFonts w:ascii="Arial" w:hAnsi="Arial" w:cs="Arial"/>
          <w:sz w:val="28"/>
          <w:szCs w:val="28"/>
        </w:rPr>
        <w:t xml:space="preserve"> in their first year in primary school and in first year in secondary school</w:t>
      </w:r>
      <w:r w:rsidRPr="00CF34E6">
        <w:rPr>
          <w:rFonts w:ascii="Arial" w:hAnsi="Arial" w:cs="Arial"/>
          <w:sz w:val="28"/>
          <w:szCs w:val="28"/>
        </w:rPr>
        <w:t>.</w:t>
      </w:r>
      <w:r>
        <w:rPr>
          <w:rFonts w:ascii="Arial" w:hAnsi="Arial" w:cs="Arial"/>
          <w:sz w:val="28"/>
          <w:szCs w:val="28"/>
        </w:rPr>
        <w:t xml:space="preserve"> </w:t>
      </w:r>
      <w:r w:rsidRPr="00CF34E6">
        <w:rPr>
          <w:rFonts w:ascii="Arial" w:hAnsi="Arial" w:cs="Arial"/>
          <w:sz w:val="28"/>
          <w:szCs w:val="28"/>
        </w:rPr>
        <w:t xml:space="preserve"> </w:t>
      </w:r>
      <w:r>
        <w:rPr>
          <w:rFonts w:ascii="Arial" w:hAnsi="Arial" w:cs="Arial"/>
          <w:sz w:val="28"/>
          <w:szCs w:val="28"/>
        </w:rPr>
        <w:t xml:space="preserve">You will normally be invited to attend these sessions with the nurse to discuss your child’s health and development.  </w:t>
      </w:r>
      <w:r w:rsidRPr="00CF34E6">
        <w:rPr>
          <w:rFonts w:ascii="Arial" w:hAnsi="Arial" w:cs="Arial"/>
          <w:sz w:val="28"/>
          <w:szCs w:val="28"/>
        </w:rPr>
        <w:t xml:space="preserve">This will include immunisations and vaccinations, screening of vision, hearing, </w:t>
      </w:r>
      <w:r>
        <w:rPr>
          <w:rFonts w:ascii="Arial" w:hAnsi="Arial" w:cs="Arial"/>
          <w:sz w:val="28"/>
          <w:szCs w:val="28"/>
        </w:rPr>
        <w:t>height, and body mass index</w:t>
      </w:r>
      <w:r w:rsidRPr="00CF34E6">
        <w:rPr>
          <w:rFonts w:ascii="Arial" w:hAnsi="Arial" w:cs="Arial"/>
          <w:sz w:val="28"/>
          <w:szCs w:val="28"/>
        </w:rPr>
        <w:t>.</w:t>
      </w:r>
      <w:r>
        <w:rPr>
          <w:rFonts w:ascii="Arial" w:hAnsi="Arial" w:cs="Arial"/>
          <w:sz w:val="28"/>
          <w:szCs w:val="28"/>
        </w:rPr>
        <w:t xml:space="preserve"> </w:t>
      </w:r>
      <w:r w:rsidRPr="00CF34E6">
        <w:rPr>
          <w:rFonts w:ascii="Arial" w:hAnsi="Arial" w:cs="Arial"/>
          <w:sz w:val="28"/>
          <w:szCs w:val="28"/>
        </w:rPr>
        <w:t xml:space="preserve"> If your child has a health </w:t>
      </w:r>
      <w:r>
        <w:rPr>
          <w:rFonts w:ascii="Arial" w:hAnsi="Arial" w:cs="Arial"/>
          <w:sz w:val="28"/>
          <w:szCs w:val="28"/>
        </w:rPr>
        <w:t>need</w:t>
      </w:r>
      <w:r w:rsidRPr="00CF34E6">
        <w:rPr>
          <w:rFonts w:ascii="Arial" w:hAnsi="Arial" w:cs="Arial"/>
          <w:sz w:val="28"/>
          <w:szCs w:val="28"/>
        </w:rPr>
        <w:t>, the School Nurse will</w:t>
      </w:r>
      <w:r>
        <w:rPr>
          <w:rFonts w:ascii="Arial" w:hAnsi="Arial" w:cs="Arial"/>
          <w:sz w:val="28"/>
          <w:szCs w:val="28"/>
        </w:rPr>
        <w:t xml:space="preserve"> discuss this with</w:t>
      </w:r>
      <w:r w:rsidRPr="00CF34E6">
        <w:rPr>
          <w:rFonts w:ascii="Arial" w:hAnsi="Arial" w:cs="Arial"/>
          <w:sz w:val="28"/>
          <w:szCs w:val="28"/>
        </w:rPr>
        <w:t xml:space="preserve"> parent</w:t>
      </w:r>
      <w:r>
        <w:rPr>
          <w:rFonts w:ascii="Arial" w:hAnsi="Arial" w:cs="Arial"/>
          <w:sz w:val="28"/>
          <w:szCs w:val="28"/>
        </w:rPr>
        <w:t>s</w:t>
      </w:r>
      <w:r w:rsidRPr="00CF34E6">
        <w:rPr>
          <w:rFonts w:ascii="Arial" w:hAnsi="Arial" w:cs="Arial"/>
          <w:sz w:val="28"/>
          <w:szCs w:val="28"/>
        </w:rPr>
        <w:t xml:space="preserve"> or guardian</w:t>
      </w:r>
      <w:r>
        <w:rPr>
          <w:rFonts w:ascii="Arial" w:hAnsi="Arial" w:cs="Arial"/>
          <w:sz w:val="28"/>
          <w:szCs w:val="28"/>
        </w:rPr>
        <w:t>s</w:t>
      </w:r>
      <w:r w:rsidRPr="00CF34E6">
        <w:rPr>
          <w:rFonts w:ascii="Arial" w:hAnsi="Arial" w:cs="Arial"/>
          <w:sz w:val="28"/>
          <w:szCs w:val="28"/>
        </w:rPr>
        <w:t xml:space="preserve"> and may refer the child for further tests and treatment.</w:t>
      </w:r>
    </w:p>
    <w:p w14:paraId="51191F23" w14:textId="77777777" w:rsidR="00504F4A" w:rsidRDefault="00504F4A" w:rsidP="00DD7433">
      <w:pPr>
        <w:spacing w:after="0" w:line="240" w:lineRule="auto"/>
        <w:rPr>
          <w:rFonts w:ascii="Arial" w:hAnsi="Arial" w:cs="Arial"/>
          <w:sz w:val="28"/>
          <w:szCs w:val="28"/>
        </w:rPr>
      </w:pPr>
    </w:p>
    <w:p w14:paraId="4BCC6F56" w14:textId="77777777" w:rsidR="00504F4A" w:rsidRPr="00831867" w:rsidRDefault="00504F4A" w:rsidP="00DD7433">
      <w:pPr>
        <w:spacing w:after="0" w:line="240" w:lineRule="auto"/>
        <w:rPr>
          <w:rFonts w:ascii="Arial" w:hAnsi="Arial" w:cs="Arial"/>
          <w:sz w:val="28"/>
          <w:szCs w:val="28"/>
        </w:rPr>
      </w:pPr>
      <w:r>
        <w:rPr>
          <w:rFonts w:ascii="Arial" w:hAnsi="Arial" w:cs="Arial"/>
          <w:sz w:val="28"/>
          <w:szCs w:val="28"/>
        </w:rPr>
        <w:t>If you need to contact the School nurse you can ask for their details at your child’s school.</w:t>
      </w:r>
    </w:p>
    <w:p w14:paraId="7CD8061D" w14:textId="77777777" w:rsidR="00DD7433" w:rsidRDefault="00DD7433" w:rsidP="00DD7433">
      <w:pPr>
        <w:pStyle w:val="Heading34"/>
      </w:pPr>
    </w:p>
    <w:p w14:paraId="066F7881" w14:textId="77777777" w:rsidR="00DD7433" w:rsidRDefault="00DD7433" w:rsidP="00DD7433">
      <w:pPr>
        <w:pStyle w:val="Heading34"/>
      </w:pPr>
    </w:p>
    <w:p w14:paraId="7D6EAAFA" w14:textId="77777777" w:rsidR="00BF76B3" w:rsidRDefault="00BF76B3" w:rsidP="00DD7433">
      <w:pPr>
        <w:pStyle w:val="Heading34"/>
      </w:pPr>
    </w:p>
    <w:p w14:paraId="19A228EA" w14:textId="77777777" w:rsidR="00DD7433" w:rsidRPr="00BD2C87" w:rsidRDefault="00DD7433" w:rsidP="009D1C58">
      <w:pPr>
        <w:pStyle w:val="Heading40"/>
        <w:numPr>
          <w:ilvl w:val="1"/>
          <w:numId w:val="46"/>
        </w:numPr>
        <w:rPr>
          <w:i w:val="0"/>
          <w:color w:val="44546A" w:themeColor="text2"/>
          <w:sz w:val="32"/>
          <w:szCs w:val="32"/>
        </w:rPr>
      </w:pPr>
      <w:r w:rsidRPr="00BD2C87">
        <w:rPr>
          <w:i w:val="0"/>
          <w:color w:val="44546A" w:themeColor="text2"/>
          <w:sz w:val="32"/>
          <w:szCs w:val="32"/>
        </w:rPr>
        <w:t>Childhood Immunisation Programme</w:t>
      </w:r>
    </w:p>
    <w:p w14:paraId="7D0868A7" w14:textId="77777777" w:rsidR="00DD7433" w:rsidRDefault="00DD7433" w:rsidP="00DD7433">
      <w:pPr>
        <w:spacing w:after="0" w:line="240" w:lineRule="auto"/>
        <w:rPr>
          <w:rFonts w:ascii="Arial" w:hAnsi="Arial" w:cs="Arial"/>
          <w:sz w:val="28"/>
          <w:szCs w:val="28"/>
        </w:rPr>
      </w:pPr>
    </w:p>
    <w:p w14:paraId="46A3D218"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Immunisation is the best and safest way to stop your baby or child becoming sick from various infectious diseases for example measles.</w:t>
      </w:r>
    </w:p>
    <w:p w14:paraId="15BFAD46"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A baby usually has its first vaccination at 8 weeks old. </w:t>
      </w:r>
      <w:r>
        <w:rPr>
          <w:rFonts w:ascii="Arial" w:hAnsi="Arial" w:cs="Arial"/>
          <w:sz w:val="28"/>
          <w:szCs w:val="28"/>
        </w:rPr>
        <w:t xml:space="preserve"> </w:t>
      </w:r>
      <w:r w:rsidRPr="00CF34E6">
        <w:rPr>
          <w:rFonts w:ascii="Arial" w:hAnsi="Arial" w:cs="Arial"/>
          <w:sz w:val="28"/>
          <w:szCs w:val="28"/>
        </w:rPr>
        <w:t xml:space="preserve">This will be given at your GP </w:t>
      </w:r>
      <w:r w:rsidR="00B80E01">
        <w:rPr>
          <w:rFonts w:ascii="Arial" w:hAnsi="Arial" w:cs="Arial"/>
          <w:sz w:val="28"/>
          <w:szCs w:val="28"/>
        </w:rPr>
        <w:t>practice (family doctor)</w:t>
      </w:r>
      <w:r w:rsidRPr="00CF34E6">
        <w:rPr>
          <w:rFonts w:ascii="Arial" w:hAnsi="Arial" w:cs="Arial"/>
          <w:sz w:val="28"/>
          <w:szCs w:val="28"/>
        </w:rPr>
        <w:t>.</w:t>
      </w:r>
      <w:r>
        <w:rPr>
          <w:rFonts w:ascii="Arial" w:hAnsi="Arial" w:cs="Arial"/>
          <w:sz w:val="28"/>
          <w:szCs w:val="28"/>
        </w:rPr>
        <w:t xml:space="preserve"> </w:t>
      </w:r>
      <w:r w:rsidRPr="00CF34E6">
        <w:rPr>
          <w:rFonts w:ascii="Arial" w:hAnsi="Arial" w:cs="Arial"/>
          <w:sz w:val="28"/>
          <w:szCs w:val="28"/>
        </w:rPr>
        <w:t xml:space="preserve"> It takes a number of injections to fully protect your child so it is important to complete the course.</w:t>
      </w:r>
    </w:p>
    <w:p w14:paraId="75672600" w14:textId="77777777" w:rsidR="00DD7433" w:rsidRDefault="00DD7433" w:rsidP="00DD7433">
      <w:pPr>
        <w:spacing w:after="0" w:line="240" w:lineRule="auto"/>
        <w:rPr>
          <w:rFonts w:ascii="Arial" w:hAnsi="Arial" w:cs="Arial"/>
          <w:sz w:val="28"/>
          <w:szCs w:val="28"/>
        </w:rPr>
      </w:pPr>
    </w:p>
    <w:p w14:paraId="1129CA76"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If vaccinations have been missed your child can still catch up, even after a long gap. </w:t>
      </w:r>
      <w:r>
        <w:rPr>
          <w:rFonts w:ascii="Arial" w:hAnsi="Arial" w:cs="Arial"/>
          <w:sz w:val="28"/>
          <w:szCs w:val="28"/>
        </w:rPr>
        <w:t xml:space="preserve"> </w:t>
      </w:r>
      <w:r w:rsidRPr="00CF34E6">
        <w:rPr>
          <w:rFonts w:ascii="Arial" w:hAnsi="Arial" w:cs="Arial"/>
          <w:sz w:val="28"/>
          <w:szCs w:val="28"/>
        </w:rPr>
        <w:t>They do not have to start the course again.</w:t>
      </w:r>
      <w:r>
        <w:rPr>
          <w:rFonts w:ascii="Arial" w:hAnsi="Arial" w:cs="Arial"/>
          <w:sz w:val="28"/>
          <w:szCs w:val="28"/>
        </w:rPr>
        <w:t xml:space="preserve"> </w:t>
      </w:r>
      <w:r w:rsidRPr="00CF34E6">
        <w:rPr>
          <w:rFonts w:ascii="Arial" w:hAnsi="Arial" w:cs="Arial"/>
          <w:sz w:val="28"/>
          <w:szCs w:val="28"/>
        </w:rPr>
        <w:t xml:space="preserve"> Some diseases can be serious in older children so it is also important that they receive their booster injections. </w:t>
      </w:r>
      <w:r>
        <w:rPr>
          <w:rFonts w:ascii="Arial" w:hAnsi="Arial" w:cs="Arial"/>
          <w:sz w:val="28"/>
          <w:szCs w:val="28"/>
        </w:rPr>
        <w:t xml:space="preserve"> </w:t>
      </w:r>
      <w:r w:rsidRPr="00CF34E6">
        <w:rPr>
          <w:rFonts w:ascii="Arial" w:hAnsi="Arial" w:cs="Arial"/>
          <w:sz w:val="28"/>
          <w:szCs w:val="28"/>
        </w:rPr>
        <w:t>In Northern Ireland, the diseases for which im</w:t>
      </w:r>
      <w:r>
        <w:rPr>
          <w:rFonts w:ascii="Arial" w:hAnsi="Arial" w:cs="Arial"/>
          <w:sz w:val="28"/>
          <w:szCs w:val="28"/>
        </w:rPr>
        <w:t>munisation is offered include: Polio, Diphtheria, Tetanus, Whooping Cough (Pertussis), Hib, Meningococcal G</w:t>
      </w:r>
      <w:r w:rsidRPr="00CF34E6">
        <w:rPr>
          <w:rFonts w:ascii="Arial" w:hAnsi="Arial" w:cs="Arial"/>
          <w:sz w:val="28"/>
          <w:szCs w:val="28"/>
        </w:rPr>
        <w:t>roup C,</w:t>
      </w:r>
      <w:r>
        <w:rPr>
          <w:rFonts w:ascii="Arial" w:hAnsi="Arial" w:cs="Arial"/>
          <w:sz w:val="28"/>
          <w:szCs w:val="28"/>
        </w:rPr>
        <w:t xml:space="preserve"> Measles, Mumps, and R</w:t>
      </w:r>
      <w:r w:rsidRPr="00CF34E6">
        <w:rPr>
          <w:rFonts w:ascii="Arial" w:hAnsi="Arial" w:cs="Arial"/>
          <w:sz w:val="28"/>
          <w:szCs w:val="28"/>
        </w:rPr>
        <w:t xml:space="preserve">ubella (German measles). </w:t>
      </w:r>
      <w:r>
        <w:rPr>
          <w:rFonts w:ascii="Arial" w:hAnsi="Arial" w:cs="Arial"/>
          <w:sz w:val="28"/>
          <w:szCs w:val="28"/>
        </w:rPr>
        <w:t xml:space="preserve"> </w:t>
      </w:r>
      <w:r w:rsidRPr="00CF34E6">
        <w:rPr>
          <w:rFonts w:ascii="Arial" w:hAnsi="Arial" w:cs="Arial"/>
          <w:sz w:val="28"/>
          <w:szCs w:val="28"/>
        </w:rPr>
        <w:t>You do not need to pay for these immunisations.</w:t>
      </w:r>
    </w:p>
    <w:p w14:paraId="0B48B91B" w14:textId="77777777" w:rsidR="00DD7433" w:rsidRDefault="00DD7433" w:rsidP="00DD7433">
      <w:pPr>
        <w:spacing w:after="0" w:line="240" w:lineRule="auto"/>
        <w:rPr>
          <w:rFonts w:ascii="Arial" w:hAnsi="Arial" w:cs="Arial"/>
          <w:sz w:val="28"/>
          <w:szCs w:val="28"/>
        </w:rPr>
      </w:pPr>
    </w:p>
    <w:p w14:paraId="7FF20909"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Information on Tuberculosis otherwise known as (TB) and BCG infectious diseases can be found in various languages on the Public Health Agency website. </w:t>
      </w:r>
      <w:hyperlink r:id="rId57" w:history="1">
        <w:r w:rsidRPr="006319EF">
          <w:rPr>
            <w:rStyle w:val="Hyperlink"/>
            <w:rFonts w:ascii="Arial" w:hAnsi="Arial" w:cs="Arial"/>
            <w:sz w:val="28"/>
            <w:szCs w:val="28"/>
          </w:rPr>
          <w:t>http://www.publichealth.hscni.net/</w:t>
        </w:r>
      </w:hyperlink>
    </w:p>
    <w:p w14:paraId="0351A25F" w14:textId="77777777" w:rsidR="00DD7433" w:rsidRDefault="00DD7433" w:rsidP="00DD7433">
      <w:pPr>
        <w:spacing w:after="0" w:line="240" w:lineRule="auto"/>
        <w:rPr>
          <w:rFonts w:ascii="Arial" w:hAnsi="Arial" w:cs="Arial"/>
          <w:sz w:val="28"/>
          <w:szCs w:val="28"/>
        </w:rPr>
      </w:pPr>
    </w:p>
    <w:p w14:paraId="6DCED2FA"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The </w:t>
      </w:r>
      <w:r>
        <w:rPr>
          <w:rFonts w:ascii="Arial" w:hAnsi="Arial" w:cs="Arial"/>
          <w:sz w:val="28"/>
          <w:szCs w:val="28"/>
        </w:rPr>
        <w:t xml:space="preserve">information </w:t>
      </w:r>
      <w:r w:rsidRPr="00CF34E6">
        <w:rPr>
          <w:rFonts w:ascii="Arial" w:hAnsi="Arial" w:cs="Arial"/>
          <w:sz w:val="28"/>
          <w:szCs w:val="28"/>
        </w:rPr>
        <w:t xml:space="preserve">leaflets provide </w:t>
      </w:r>
      <w:r>
        <w:rPr>
          <w:rFonts w:ascii="Arial" w:hAnsi="Arial" w:cs="Arial"/>
          <w:sz w:val="28"/>
          <w:szCs w:val="28"/>
        </w:rPr>
        <w:t>detail</w:t>
      </w:r>
      <w:r w:rsidRPr="00CF34E6">
        <w:rPr>
          <w:rFonts w:ascii="Arial" w:hAnsi="Arial" w:cs="Arial"/>
          <w:sz w:val="28"/>
          <w:szCs w:val="28"/>
        </w:rPr>
        <w:t xml:space="preserve"> on symptoms, preventions and treatments. </w:t>
      </w:r>
    </w:p>
    <w:p w14:paraId="3280B111" w14:textId="77777777" w:rsidR="00DD7433" w:rsidRDefault="00DD7433" w:rsidP="00DD7433">
      <w:pPr>
        <w:spacing w:after="0" w:line="240" w:lineRule="auto"/>
        <w:rPr>
          <w:rFonts w:ascii="Arial" w:hAnsi="Arial" w:cs="Arial"/>
          <w:sz w:val="28"/>
          <w:szCs w:val="28"/>
        </w:rPr>
      </w:pPr>
    </w:p>
    <w:p w14:paraId="0E15A77B"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lastRenderedPageBreak/>
        <w:t>Your GP, Health Visitor, School Nurse or a Nurse at your GP Practice will be able to help with any questions about immunisations.</w:t>
      </w:r>
    </w:p>
    <w:p w14:paraId="6FC6C60A" w14:textId="77777777" w:rsidR="00DD7433" w:rsidRDefault="00DD7433" w:rsidP="00DD7433">
      <w:pPr>
        <w:rPr>
          <w:rFonts w:ascii="Arial" w:hAnsi="Arial" w:cs="Arial"/>
          <w:b/>
          <w:color w:val="8496B0" w:themeColor="text2" w:themeTint="99"/>
          <w:sz w:val="28"/>
          <w:szCs w:val="28"/>
        </w:rPr>
      </w:pPr>
    </w:p>
    <w:p w14:paraId="37A85BDA" w14:textId="77777777" w:rsidR="00DD7433" w:rsidRDefault="00DD7433" w:rsidP="00DD7433">
      <w:pPr>
        <w:rPr>
          <w:rFonts w:ascii="Arial" w:hAnsi="Arial" w:cs="Arial"/>
          <w:b/>
          <w:color w:val="8496B0" w:themeColor="text2" w:themeTint="99"/>
          <w:sz w:val="28"/>
          <w:szCs w:val="28"/>
        </w:rPr>
      </w:pPr>
      <w:r w:rsidRPr="00D07442">
        <w:rPr>
          <w:noProof/>
          <w:lang w:eastAsia="en-GB"/>
        </w:rPr>
        <mc:AlternateContent>
          <mc:Choice Requires="wpg">
            <w:drawing>
              <wp:anchor distT="0" distB="0" distL="114300" distR="114300" simplePos="0" relativeHeight="251671552" behindDoc="0" locked="0" layoutInCell="1" allowOverlap="1" wp14:anchorId="5BBFDA74" wp14:editId="6A2C86B4">
                <wp:simplePos x="0" y="0"/>
                <wp:positionH relativeFrom="margin">
                  <wp:align>right</wp:align>
                </wp:positionH>
                <wp:positionV relativeFrom="paragraph">
                  <wp:posOffset>9111</wp:posOffset>
                </wp:positionV>
                <wp:extent cx="638175" cy="619125"/>
                <wp:effectExtent l="0" t="0" r="28575" b="28575"/>
                <wp:wrapNone/>
                <wp:docPr id="27" name="Google Shape;9065;p123"/>
                <wp:cNvGraphicFramePr/>
                <a:graphic xmlns:a="http://schemas.openxmlformats.org/drawingml/2006/main">
                  <a:graphicData uri="http://schemas.microsoft.com/office/word/2010/wordprocessingGroup">
                    <wpg:wgp>
                      <wpg:cNvGrpSpPr/>
                      <wpg:grpSpPr>
                        <a:xfrm>
                          <a:off x="0" y="0"/>
                          <a:ext cx="638175" cy="619125"/>
                          <a:chOff x="0" y="0"/>
                          <a:chExt cx="547088" cy="547359"/>
                        </a:xfrm>
                        <a:solidFill>
                          <a:srgbClr val="00B5CC"/>
                        </a:solidFill>
                      </wpg:grpSpPr>
                      <wps:wsp>
                        <wps:cNvPr id="29" name="Google Shape;9066;p123"/>
                        <wps:cNvSpPr/>
                        <wps:spPr>
                          <a:xfrm>
                            <a:off x="0" y="0"/>
                            <a:ext cx="547088" cy="547359"/>
                          </a:xfrm>
                          <a:custGeom>
                            <a:avLst/>
                            <a:gdLst/>
                            <a:ahLst/>
                            <a:cxnLst/>
                            <a:rect l="l" t="t" r="r" b="b"/>
                            <a:pathLst>
                              <a:path w="547088" h="547359" extrusionOk="0">
                                <a:moveTo>
                                  <a:pt x="533411" y="547360"/>
                                </a:moveTo>
                                <a:lnTo>
                                  <a:pt x="13677" y="547360"/>
                                </a:lnTo>
                                <a:cubicBezTo>
                                  <a:pt x="6185" y="547215"/>
                                  <a:pt x="146" y="541172"/>
                                  <a:pt x="0" y="533676"/>
                                </a:cubicBezTo>
                                <a:lnTo>
                                  <a:pt x="0" y="13684"/>
                                </a:lnTo>
                                <a:cubicBezTo>
                                  <a:pt x="0" y="6127"/>
                                  <a:pt x="6124" y="0"/>
                                  <a:pt x="13677" y="0"/>
                                </a:cubicBezTo>
                                <a:lnTo>
                                  <a:pt x="533411" y="0"/>
                                </a:lnTo>
                                <a:cubicBezTo>
                                  <a:pt x="540963" y="0"/>
                                  <a:pt x="547088" y="6127"/>
                                  <a:pt x="547088" y="13684"/>
                                </a:cubicBezTo>
                                <a:lnTo>
                                  <a:pt x="547088" y="533676"/>
                                </a:lnTo>
                                <a:cubicBezTo>
                                  <a:pt x="547088" y="541232"/>
                                  <a:pt x="540963" y="547360"/>
                                  <a:pt x="533411" y="547360"/>
                                </a:cubicBezTo>
                                <a:close/>
                                <a:moveTo>
                                  <a:pt x="27354" y="519992"/>
                                </a:moveTo>
                                <a:lnTo>
                                  <a:pt x="519734" y="519992"/>
                                </a:lnTo>
                                <a:lnTo>
                                  <a:pt x="519734" y="27368"/>
                                </a:lnTo>
                                <a:lnTo>
                                  <a:pt x="27354" y="27368"/>
                                </a:lnTo>
                                <a:close/>
                              </a:path>
                            </a:pathLst>
                          </a:custGeom>
                          <a:grpFill/>
                          <a:ln>
                            <a:solidFill>
                              <a:srgbClr val="00B5CC"/>
                            </a:solidFill>
                          </a:ln>
                        </wps:spPr>
                        <wps:bodyPr spcFirstLastPara="1" wrap="square" lIns="137139" tIns="68551" rIns="137139" bIns="68551" anchor="ctr" anchorCtr="0">
                          <a:noAutofit/>
                        </wps:bodyPr>
                      </wps:wsp>
                      <wps:wsp>
                        <wps:cNvPr id="30" name="Google Shape;9067;p123"/>
                        <wps:cNvSpPr/>
                        <wps:spPr>
                          <a:xfrm>
                            <a:off x="96014" y="96060"/>
                            <a:ext cx="355607" cy="355783"/>
                          </a:xfrm>
                          <a:custGeom>
                            <a:avLst/>
                            <a:gdLst/>
                            <a:ahLst/>
                            <a:cxnLst/>
                            <a:rect l="l" t="t" r="r" b="b"/>
                            <a:pathLst>
                              <a:path w="355607" h="355783" extrusionOk="0">
                                <a:moveTo>
                                  <a:pt x="232512" y="355784"/>
                                </a:moveTo>
                                <a:lnTo>
                                  <a:pt x="123095" y="355784"/>
                                </a:lnTo>
                                <a:cubicBezTo>
                                  <a:pt x="115542" y="355784"/>
                                  <a:pt x="109418" y="349656"/>
                                  <a:pt x="109418" y="342100"/>
                                </a:cubicBezTo>
                                <a:lnTo>
                                  <a:pt x="109418" y="246312"/>
                                </a:lnTo>
                                <a:lnTo>
                                  <a:pt x="13677" y="246312"/>
                                </a:lnTo>
                                <a:cubicBezTo>
                                  <a:pt x="6124" y="246312"/>
                                  <a:pt x="0" y="240184"/>
                                  <a:pt x="0" y="232628"/>
                                </a:cubicBezTo>
                                <a:lnTo>
                                  <a:pt x="0" y="123156"/>
                                </a:lnTo>
                                <a:cubicBezTo>
                                  <a:pt x="0" y="115600"/>
                                  <a:pt x="6124" y="109472"/>
                                  <a:pt x="13677" y="109472"/>
                                </a:cubicBezTo>
                                <a:lnTo>
                                  <a:pt x="109418" y="109472"/>
                                </a:lnTo>
                                <a:lnTo>
                                  <a:pt x="109418" y="13684"/>
                                </a:lnTo>
                                <a:cubicBezTo>
                                  <a:pt x="109418" y="6128"/>
                                  <a:pt x="115542" y="0"/>
                                  <a:pt x="123095" y="0"/>
                                </a:cubicBezTo>
                                <a:lnTo>
                                  <a:pt x="232512" y="0"/>
                                </a:lnTo>
                                <a:cubicBezTo>
                                  <a:pt x="240065" y="0"/>
                                  <a:pt x="246190" y="6128"/>
                                  <a:pt x="246190" y="13684"/>
                                </a:cubicBezTo>
                                <a:lnTo>
                                  <a:pt x="246190" y="109472"/>
                                </a:lnTo>
                                <a:lnTo>
                                  <a:pt x="341930" y="109472"/>
                                </a:lnTo>
                                <a:cubicBezTo>
                                  <a:pt x="349483" y="109472"/>
                                  <a:pt x="355607" y="115600"/>
                                  <a:pt x="355607" y="123156"/>
                                </a:cubicBezTo>
                                <a:lnTo>
                                  <a:pt x="355607" y="232628"/>
                                </a:lnTo>
                                <a:cubicBezTo>
                                  <a:pt x="355607" y="240184"/>
                                  <a:pt x="349483" y="246312"/>
                                  <a:pt x="341930" y="246312"/>
                                </a:cubicBezTo>
                                <a:lnTo>
                                  <a:pt x="246190" y="246312"/>
                                </a:lnTo>
                                <a:lnTo>
                                  <a:pt x="246190" y="342100"/>
                                </a:lnTo>
                                <a:cubicBezTo>
                                  <a:pt x="246190" y="349656"/>
                                  <a:pt x="240065" y="355784"/>
                                  <a:pt x="232512" y="355784"/>
                                </a:cubicBezTo>
                                <a:close/>
                                <a:moveTo>
                                  <a:pt x="137046" y="328416"/>
                                </a:moveTo>
                                <a:lnTo>
                                  <a:pt x="219109" y="328416"/>
                                </a:lnTo>
                                <a:lnTo>
                                  <a:pt x="219109" y="232628"/>
                                </a:lnTo>
                                <a:cubicBezTo>
                                  <a:pt x="219109" y="225072"/>
                                  <a:pt x="225233" y="218944"/>
                                  <a:pt x="232786" y="218944"/>
                                </a:cubicBezTo>
                                <a:lnTo>
                                  <a:pt x="328526" y="218944"/>
                                </a:lnTo>
                                <a:lnTo>
                                  <a:pt x="328526" y="136840"/>
                                </a:lnTo>
                                <a:lnTo>
                                  <a:pt x="232786" y="136840"/>
                                </a:lnTo>
                                <a:cubicBezTo>
                                  <a:pt x="225294" y="136695"/>
                                  <a:pt x="219254" y="130652"/>
                                  <a:pt x="219109" y="123156"/>
                                </a:cubicBezTo>
                                <a:lnTo>
                                  <a:pt x="219109" y="27368"/>
                                </a:lnTo>
                                <a:lnTo>
                                  <a:pt x="137046" y="27368"/>
                                </a:lnTo>
                                <a:lnTo>
                                  <a:pt x="137046" y="123156"/>
                                </a:lnTo>
                                <a:cubicBezTo>
                                  <a:pt x="136901" y="130652"/>
                                  <a:pt x="130861" y="136695"/>
                                  <a:pt x="123368" y="136840"/>
                                </a:cubicBezTo>
                                <a:lnTo>
                                  <a:pt x="27628" y="136840"/>
                                </a:lnTo>
                                <a:lnTo>
                                  <a:pt x="27628" y="218944"/>
                                </a:lnTo>
                                <a:lnTo>
                                  <a:pt x="123368" y="218944"/>
                                </a:lnTo>
                                <a:cubicBezTo>
                                  <a:pt x="130921" y="218944"/>
                                  <a:pt x="137046" y="225072"/>
                                  <a:pt x="137046" y="232628"/>
                                </a:cubicBezTo>
                                <a:close/>
                              </a:path>
                            </a:pathLst>
                          </a:custGeom>
                          <a:grpFill/>
                          <a:ln>
                            <a:solidFill>
                              <a:srgbClr val="00B5CC"/>
                            </a:solidFill>
                          </a:ln>
                        </wps:spPr>
                        <wps:bodyPr spcFirstLastPara="1" wrap="square" lIns="137139" tIns="68551" rIns="137139" bIns="68551"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4C75BA7" id="Google Shape;9065;p123" o:spid="_x0000_s1026" style="position:absolute;margin-left:-.95pt;margin-top:.7pt;width:50.25pt;height:48.75pt;z-index:251671552;mso-position-horizontal:right;mso-position-horizontal-relative:margin;mso-width-relative:margin;mso-height-relative:margin" coordsize="5470,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">
                <v:shape id="Google Shape;9066;p123" o:spid="_x0000_s1027" style="position:absolute;width:5470;height:5473;visibility:visible;mso-wrap-style:square;v-text-anchor:middle" coordsize="547088,54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" path="m533411,547360r-519734,c6185,547215,146,541172,,533676l,13684c,6127,6124,,13677,l533411,v7552,,13677,6127,13677,13684l547088,533676v,7556,-6125,13684,-13677,13684xm27354,519992r492380,l519734,27368r-492380,l27354,519992xe" filled="f" strokecolor="#00b5cc">
                  <v:path arrowok="t" o:extrusionok="f"/>
                </v:shape>
                <v:shape id="Google Shape;9067;p123" o:spid="_x0000_s1028" style="position:absolute;left:960;top:960;width:3556;height:3558;visibility:visible;mso-wrap-style:square;v-text-anchor:middle" coordsize="355607,35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" path="m232512,355784r-109417,c115542,355784,109418,349656,109418,342100r,-95788l13677,246312c6124,246312,,240184,,232628l,123156v,-7556,6124,-13684,13677,-13684l109418,109472r,-95788c109418,6128,115542,,123095,l232512,v7553,,13678,6128,13678,13684l246190,109472r95740,c349483,109472,355607,115600,355607,123156r,109472c355607,240184,349483,246312,341930,246312r-95740,l246190,342100v,7556,-6125,13684,-13678,13684xm137046,328416r82063,l219109,232628v,-7556,6124,-13684,13677,-13684l328526,218944r,-82104l232786,136840v-7492,-145,-13532,-6188,-13677,-13684l219109,27368r-82063,l137046,123156v-145,7496,-6185,13539,-13678,13684l27628,136840r,82104l123368,218944v7553,,13678,6128,13678,13684l137046,328416xe" filled="f" strokecolor="#00b5cc">
                  <v:path arrowok="t" o:extrusionok="f"/>
                </v:shape>
                <w10:wrap anchorx="margin"/>
              </v:group>
            </w:pict>
          </mc:Fallback>
        </mc:AlternateContent>
      </w:r>
    </w:p>
    <w:p w14:paraId="50D89B87" w14:textId="77777777" w:rsidR="00DD7433" w:rsidRPr="00BD2C87" w:rsidRDefault="00DD7433" w:rsidP="009D1C58">
      <w:pPr>
        <w:pStyle w:val="Heading41"/>
        <w:numPr>
          <w:ilvl w:val="1"/>
          <w:numId w:val="46"/>
        </w:numPr>
        <w:rPr>
          <w:i w:val="0"/>
          <w:color w:val="44546A" w:themeColor="text2"/>
          <w:sz w:val="32"/>
          <w:szCs w:val="32"/>
        </w:rPr>
      </w:pPr>
      <w:r w:rsidRPr="00BD2C87">
        <w:rPr>
          <w:i w:val="0"/>
          <w:color w:val="44546A" w:themeColor="text2"/>
          <w:sz w:val="32"/>
          <w:szCs w:val="32"/>
        </w:rPr>
        <w:t>Pharmacy Services (The Chemist)</w:t>
      </w:r>
    </w:p>
    <w:p w14:paraId="20D36203" w14:textId="77777777" w:rsidR="00DD7433" w:rsidRDefault="00DD7433" w:rsidP="00DD7433">
      <w:pPr>
        <w:spacing w:after="0" w:line="240" w:lineRule="auto"/>
        <w:rPr>
          <w:rFonts w:ascii="Arial" w:hAnsi="Arial" w:cs="Arial"/>
          <w:sz w:val="28"/>
          <w:szCs w:val="28"/>
        </w:rPr>
      </w:pPr>
    </w:p>
    <w:p w14:paraId="6863CA01"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Pharmacists (sometimes called Chemists) are experts in medicines and how they work. </w:t>
      </w:r>
      <w:r>
        <w:rPr>
          <w:rFonts w:ascii="Arial" w:hAnsi="Arial" w:cs="Arial"/>
          <w:sz w:val="28"/>
          <w:szCs w:val="28"/>
        </w:rPr>
        <w:t xml:space="preserve"> </w:t>
      </w:r>
      <w:r w:rsidRPr="00CF34E6">
        <w:rPr>
          <w:rFonts w:ascii="Arial" w:hAnsi="Arial" w:cs="Arial"/>
          <w:sz w:val="28"/>
          <w:szCs w:val="28"/>
        </w:rPr>
        <w:t xml:space="preserve">Your </w:t>
      </w:r>
      <w:r w:rsidR="00B80E01">
        <w:rPr>
          <w:rFonts w:ascii="Arial" w:hAnsi="Arial" w:cs="Arial"/>
          <w:sz w:val="28"/>
          <w:szCs w:val="28"/>
        </w:rPr>
        <w:t>family doctor</w:t>
      </w:r>
      <w:r w:rsidRPr="00CF34E6">
        <w:rPr>
          <w:rFonts w:ascii="Arial" w:hAnsi="Arial" w:cs="Arial"/>
          <w:sz w:val="28"/>
          <w:szCs w:val="28"/>
        </w:rPr>
        <w:t xml:space="preserve"> is the person who decides what medicines you need.</w:t>
      </w:r>
      <w:r>
        <w:rPr>
          <w:rFonts w:ascii="Arial" w:hAnsi="Arial" w:cs="Arial"/>
          <w:sz w:val="28"/>
          <w:szCs w:val="28"/>
        </w:rPr>
        <w:t xml:space="preserve"> </w:t>
      </w:r>
      <w:r w:rsidRPr="00CF34E6">
        <w:rPr>
          <w:rFonts w:ascii="Arial" w:hAnsi="Arial" w:cs="Arial"/>
          <w:sz w:val="28"/>
          <w:szCs w:val="28"/>
        </w:rPr>
        <w:t xml:space="preserve"> They will give you a form called a prescription giving you permission to collect the medicine in a pharmacy. </w:t>
      </w:r>
      <w:r>
        <w:rPr>
          <w:rFonts w:ascii="Arial" w:hAnsi="Arial" w:cs="Arial"/>
          <w:sz w:val="28"/>
          <w:szCs w:val="28"/>
        </w:rPr>
        <w:t xml:space="preserve"> </w:t>
      </w:r>
      <w:r w:rsidRPr="00CF34E6">
        <w:rPr>
          <w:rFonts w:ascii="Arial" w:hAnsi="Arial" w:cs="Arial"/>
          <w:sz w:val="28"/>
          <w:szCs w:val="28"/>
        </w:rPr>
        <w:t xml:space="preserve">Without it your pharmacist cannot give you medicines, except for some very simple medicines such as painkillers, which you can also get in supermarkets and other stores. </w:t>
      </w:r>
      <w:r>
        <w:rPr>
          <w:rFonts w:ascii="Arial" w:hAnsi="Arial" w:cs="Arial"/>
          <w:sz w:val="28"/>
          <w:szCs w:val="28"/>
        </w:rPr>
        <w:t xml:space="preserve"> </w:t>
      </w:r>
      <w:r w:rsidRPr="00CF34E6">
        <w:rPr>
          <w:rFonts w:ascii="Arial" w:hAnsi="Arial" w:cs="Arial"/>
          <w:sz w:val="28"/>
          <w:szCs w:val="28"/>
        </w:rPr>
        <w:t xml:space="preserve">Medicines dispensed with a prescription are currently free within Northern Ireland.  </w:t>
      </w:r>
    </w:p>
    <w:p w14:paraId="57497C0D" w14:textId="77777777" w:rsidR="00DD7433" w:rsidRDefault="00DD7433" w:rsidP="00DD7433">
      <w:pPr>
        <w:spacing w:after="0" w:line="240" w:lineRule="auto"/>
        <w:rPr>
          <w:rFonts w:ascii="Arial" w:hAnsi="Arial" w:cs="Arial"/>
          <w:sz w:val="28"/>
          <w:szCs w:val="28"/>
        </w:rPr>
      </w:pPr>
    </w:p>
    <w:p w14:paraId="3928E9F2"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Pharmacists also provide a range of services related to specific health issues - such as emergency contraception, pregnancy testing, needle exchange, oxygen or incontinence supplies - and can offer advice on healthy living and minor ailments - such as bugs and viruses, allergies, women’s health or aches and pains.</w:t>
      </w:r>
    </w:p>
    <w:p w14:paraId="71A3BFFA"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Details of pharmacy rotas in your local area are published online at </w:t>
      </w:r>
      <w:hyperlink r:id="rId58" w:history="1">
        <w:r w:rsidRPr="00CF34E6">
          <w:rPr>
            <w:rStyle w:val="Hyperlink"/>
            <w:rFonts w:ascii="Arial" w:hAnsi="Arial" w:cs="Arial"/>
            <w:sz w:val="28"/>
            <w:szCs w:val="28"/>
          </w:rPr>
          <w:t>http://www.hscbusiness.hscni.net/services/pharmacyrota.htm</w:t>
        </w:r>
      </w:hyperlink>
      <w:r w:rsidRPr="00CF34E6">
        <w:rPr>
          <w:rFonts w:ascii="Arial" w:hAnsi="Arial" w:cs="Arial"/>
          <w:sz w:val="28"/>
          <w:szCs w:val="28"/>
        </w:rPr>
        <w:t>.</w:t>
      </w:r>
    </w:p>
    <w:p w14:paraId="3208DC92" w14:textId="77777777" w:rsidR="00DD7433" w:rsidRDefault="00DD7433" w:rsidP="00DD7433">
      <w:pPr>
        <w:spacing w:after="0" w:line="240" w:lineRule="auto"/>
        <w:rPr>
          <w:rFonts w:ascii="Arial" w:hAnsi="Arial" w:cs="Arial"/>
          <w:b/>
          <w:color w:val="8496B0" w:themeColor="text2" w:themeTint="99"/>
          <w:sz w:val="28"/>
          <w:szCs w:val="28"/>
        </w:rPr>
      </w:pPr>
    </w:p>
    <w:p w14:paraId="1902A588" w14:textId="77777777" w:rsidR="00DD7433" w:rsidRDefault="00DD7433" w:rsidP="00DD7433">
      <w:pPr>
        <w:spacing w:after="0" w:line="240" w:lineRule="auto"/>
        <w:rPr>
          <w:rFonts w:ascii="Arial" w:hAnsi="Arial" w:cs="Arial"/>
          <w:b/>
          <w:color w:val="8496B0" w:themeColor="text2" w:themeTint="99"/>
          <w:sz w:val="28"/>
          <w:szCs w:val="28"/>
        </w:rPr>
      </w:pPr>
    </w:p>
    <w:p w14:paraId="159519BE" w14:textId="77777777" w:rsidR="00DD7433" w:rsidRPr="00BD2C87" w:rsidRDefault="00DD7433" w:rsidP="009D1C58">
      <w:pPr>
        <w:pStyle w:val="Heading42"/>
        <w:numPr>
          <w:ilvl w:val="1"/>
          <w:numId w:val="46"/>
        </w:numPr>
        <w:rPr>
          <w:i w:val="0"/>
          <w:color w:val="44546A" w:themeColor="text2"/>
          <w:sz w:val="32"/>
          <w:szCs w:val="32"/>
        </w:rPr>
      </w:pPr>
      <w:r w:rsidRPr="00BD2C87">
        <w:rPr>
          <w:i w:val="0"/>
          <w:color w:val="44546A" w:themeColor="text2"/>
          <w:sz w:val="32"/>
          <w:szCs w:val="32"/>
        </w:rPr>
        <w:t>Dentists</w:t>
      </w:r>
    </w:p>
    <w:p w14:paraId="14093E81" w14:textId="77777777" w:rsidR="00DD7433" w:rsidRDefault="00DD7433" w:rsidP="00DD7433">
      <w:pPr>
        <w:spacing w:after="0" w:line="240" w:lineRule="auto"/>
        <w:rPr>
          <w:rFonts w:ascii="Arial" w:hAnsi="Arial" w:cs="Arial"/>
          <w:sz w:val="28"/>
          <w:szCs w:val="28"/>
        </w:rPr>
      </w:pPr>
    </w:p>
    <w:p w14:paraId="41AFA258"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If you are looking for dental treatment you have to register </w:t>
      </w:r>
      <w:r>
        <w:rPr>
          <w:rFonts w:ascii="Arial" w:hAnsi="Arial" w:cs="Arial"/>
          <w:sz w:val="28"/>
          <w:szCs w:val="28"/>
        </w:rPr>
        <w:t>with a D</w:t>
      </w:r>
      <w:r w:rsidRPr="00CF34E6">
        <w:rPr>
          <w:rFonts w:ascii="Arial" w:hAnsi="Arial" w:cs="Arial"/>
          <w:sz w:val="28"/>
          <w:szCs w:val="28"/>
        </w:rPr>
        <w:t xml:space="preserve">entist first. </w:t>
      </w:r>
      <w:r>
        <w:rPr>
          <w:rFonts w:ascii="Arial" w:hAnsi="Arial" w:cs="Arial"/>
          <w:sz w:val="28"/>
          <w:szCs w:val="28"/>
        </w:rPr>
        <w:t xml:space="preserve"> To register with a D</w:t>
      </w:r>
      <w:r w:rsidRPr="00CF34E6">
        <w:rPr>
          <w:rFonts w:ascii="Arial" w:hAnsi="Arial" w:cs="Arial"/>
          <w:sz w:val="28"/>
          <w:szCs w:val="28"/>
        </w:rPr>
        <w:t xml:space="preserve">entist you must have a Medical Card.  If you are a visitor you will also be able to access some treatments. </w:t>
      </w:r>
      <w:r>
        <w:rPr>
          <w:rFonts w:ascii="Arial" w:hAnsi="Arial" w:cs="Arial"/>
          <w:sz w:val="28"/>
          <w:szCs w:val="28"/>
        </w:rPr>
        <w:t xml:space="preserve"> </w:t>
      </w:r>
      <w:r w:rsidRPr="00CF34E6">
        <w:rPr>
          <w:rFonts w:ascii="Arial" w:hAnsi="Arial" w:cs="Arial"/>
          <w:sz w:val="28"/>
          <w:szCs w:val="28"/>
        </w:rPr>
        <w:t xml:space="preserve">You should check that the </w:t>
      </w:r>
      <w:r>
        <w:rPr>
          <w:rFonts w:ascii="Arial" w:hAnsi="Arial" w:cs="Arial"/>
          <w:sz w:val="28"/>
          <w:szCs w:val="28"/>
        </w:rPr>
        <w:t>D</w:t>
      </w:r>
      <w:r w:rsidRPr="00CF34E6">
        <w:rPr>
          <w:rFonts w:ascii="Arial" w:hAnsi="Arial" w:cs="Arial"/>
          <w:sz w:val="28"/>
          <w:szCs w:val="28"/>
        </w:rPr>
        <w:t xml:space="preserve">entist you contact will treat you as a health service patient (HSC). </w:t>
      </w:r>
      <w:r>
        <w:rPr>
          <w:rFonts w:ascii="Arial" w:hAnsi="Arial" w:cs="Arial"/>
          <w:sz w:val="28"/>
          <w:szCs w:val="28"/>
        </w:rPr>
        <w:t xml:space="preserve"> </w:t>
      </w:r>
      <w:r w:rsidRPr="00CF34E6">
        <w:rPr>
          <w:rFonts w:ascii="Arial" w:hAnsi="Arial" w:cs="Arial"/>
          <w:sz w:val="28"/>
          <w:szCs w:val="28"/>
        </w:rPr>
        <w:t xml:space="preserve">You may or may not have to pay for some dental services, depending on your circumstances, such as if you are aged under 16, you are aged under 19  and are in full-time education and if you are pregnant.   </w:t>
      </w:r>
    </w:p>
    <w:p w14:paraId="09F3EEC0" w14:textId="77777777" w:rsidR="00DD7433" w:rsidRDefault="00DD7433" w:rsidP="00DD7433">
      <w:pPr>
        <w:spacing w:after="0" w:line="240" w:lineRule="auto"/>
        <w:rPr>
          <w:rFonts w:ascii="Arial" w:hAnsi="Arial" w:cs="Arial"/>
          <w:sz w:val="28"/>
          <w:szCs w:val="28"/>
        </w:rPr>
      </w:pPr>
    </w:p>
    <w:p w14:paraId="6E1AFAFD" w14:textId="77777777" w:rsidR="00DD7433" w:rsidRPr="00CF34E6" w:rsidRDefault="00DD7433" w:rsidP="00DD7433">
      <w:pPr>
        <w:spacing w:after="0" w:line="240" w:lineRule="auto"/>
        <w:rPr>
          <w:rFonts w:ascii="Arial" w:hAnsi="Arial" w:cs="Arial"/>
          <w:sz w:val="28"/>
          <w:szCs w:val="28"/>
        </w:rPr>
      </w:pPr>
      <w:r>
        <w:rPr>
          <w:rFonts w:ascii="Arial" w:hAnsi="Arial" w:cs="Arial"/>
          <w:sz w:val="28"/>
          <w:szCs w:val="28"/>
        </w:rPr>
        <w:t>Find a D</w:t>
      </w:r>
      <w:r w:rsidRPr="00CF34E6">
        <w:rPr>
          <w:rFonts w:ascii="Arial" w:hAnsi="Arial" w:cs="Arial"/>
          <w:sz w:val="28"/>
          <w:szCs w:val="28"/>
        </w:rPr>
        <w:t xml:space="preserve">entist in </w:t>
      </w:r>
      <w:r w:rsidRPr="00CF34E6">
        <w:rPr>
          <w:rFonts w:ascii="Arial" w:hAnsi="Arial" w:cs="Arial"/>
          <w:sz w:val="28"/>
          <w:szCs w:val="28"/>
        </w:rPr>
        <w:tab/>
        <w:t xml:space="preserve">Northern Ireland </w:t>
      </w:r>
    </w:p>
    <w:p w14:paraId="1C1BA171" w14:textId="77777777" w:rsidR="00DD7433" w:rsidRPr="00CF34E6" w:rsidRDefault="00006EA6" w:rsidP="00DD7433">
      <w:pPr>
        <w:spacing w:after="0" w:line="240" w:lineRule="auto"/>
        <w:rPr>
          <w:rFonts w:ascii="Arial" w:hAnsi="Arial" w:cs="Arial"/>
          <w:sz w:val="28"/>
          <w:szCs w:val="28"/>
        </w:rPr>
      </w:pPr>
      <w:hyperlink r:id="rId59" w:history="1">
        <w:r w:rsidR="00DD7433" w:rsidRPr="00CF34E6">
          <w:rPr>
            <w:rStyle w:val="Hyperlink"/>
            <w:rFonts w:ascii="Arial" w:hAnsi="Arial" w:cs="Arial"/>
            <w:sz w:val="28"/>
            <w:szCs w:val="28"/>
          </w:rPr>
          <w:t>http://www.hscbusiness.hscni.net/services/2070.htm</w:t>
        </w:r>
      </w:hyperlink>
      <w:r w:rsidR="00DD7433" w:rsidRPr="00CF34E6">
        <w:rPr>
          <w:rFonts w:ascii="Arial" w:hAnsi="Arial" w:cs="Arial"/>
          <w:sz w:val="28"/>
          <w:szCs w:val="28"/>
        </w:rPr>
        <w:t xml:space="preserve"> </w:t>
      </w:r>
    </w:p>
    <w:p w14:paraId="6B0D2452" w14:textId="77777777" w:rsidR="00DD7433" w:rsidRPr="00CF34E6" w:rsidRDefault="00DD7433" w:rsidP="00DD7433">
      <w:pPr>
        <w:spacing w:after="0" w:line="240" w:lineRule="auto"/>
        <w:rPr>
          <w:rFonts w:ascii="Arial" w:hAnsi="Arial" w:cs="Arial"/>
          <w:b/>
          <w:sz w:val="28"/>
          <w:szCs w:val="28"/>
        </w:rPr>
      </w:pPr>
    </w:p>
    <w:p w14:paraId="7237476F" w14:textId="77777777" w:rsidR="00DD7433" w:rsidRDefault="00DD7433" w:rsidP="00DD7433">
      <w:pPr>
        <w:spacing w:after="0" w:line="240" w:lineRule="auto"/>
        <w:rPr>
          <w:rFonts w:ascii="Arial" w:hAnsi="Arial" w:cs="Arial"/>
          <w:b/>
          <w:color w:val="8496B0" w:themeColor="text2" w:themeTint="99"/>
          <w:sz w:val="28"/>
          <w:szCs w:val="28"/>
        </w:rPr>
      </w:pPr>
    </w:p>
    <w:p w14:paraId="4DBC7206" w14:textId="77777777" w:rsidR="00DD7433" w:rsidRDefault="00DD7433" w:rsidP="00DD7433">
      <w:pPr>
        <w:spacing w:after="0" w:line="240" w:lineRule="auto"/>
        <w:rPr>
          <w:rFonts w:ascii="Arial" w:hAnsi="Arial" w:cs="Arial"/>
          <w:b/>
          <w:color w:val="8496B0" w:themeColor="text2" w:themeTint="99"/>
          <w:sz w:val="28"/>
          <w:szCs w:val="28"/>
        </w:rPr>
      </w:pPr>
    </w:p>
    <w:p w14:paraId="516F1E08" w14:textId="77777777" w:rsidR="00A448DB" w:rsidRPr="00BD2C87" w:rsidRDefault="00A448DB" w:rsidP="009D1C58">
      <w:pPr>
        <w:pStyle w:val="Heading43"/>
        <w:numPr>
          <w:ilvl w:val="1"/>
          <w:numId w:val="46"/>
        </w:numPr>
        <w:rPr>
          <w:i w:val="0"/>
          <w:color w:val="44546A" w:themeColor="text2"/>
          <w:sz w:val="32"/>
          <w:szCs w:val="32"/>
        </w:rPr>
      </w:pPr>
      <w:r>
        <w:rPr>
          <w:i w:val="0"/>
          <w:color w:val="44546A" w:themeColor="text2"/>
          <w:sz w:val="32"/>
          <w:szCs w:val="32"/>
        </w:rPr>
        <w:t xml:space="preserve">Optometrists (The </w:t>
      </w:r>
      <w:r w:rsidRPr="00BD2C87">
        <w:rPr>
          <w:i w:val="0"/>
          <w:color w:val="44546A" w:themeColor="text2"/>
          <w:sz w:val="32"/>
          <w:szCs w:val="32"/>
        </w:rPr>
        <w:t>Optician</w:t>
      </w:r>
      <w:r>
        <w:rPr>
          <w:i w:val="0"/>
          <w:color w:val="44546A" w:themeColor="text2"/>
          <w:sz w:val="32"/>
          <w:szCs w:val="32"/>
        </w:rPr>
        <w:t>)</w:t>
      </w:r>
      <w:r w:rsidRPr="00BD2C87">
        <w:rPr>
          <w:i w:val="0"/>
          <w:color w:val="44546A" w:themeColor="text2"/>
          <w:sz w:val="32"/>
          <w:szCs w:val="32"/>
        </w:rPr>
        <w:t xml:space="preserve"> </w:t>
      </w:r>
    </w:p>
    <w:p w14:paraId="2EDFE82F" w14:textId="77777777" w:rsidR="00A448DB" w:rsidRDefault="00A448DB" w:rsidP="00A448DB">
      <w:pPr>
        <w:spacing w:after="0" w:line="240" w:lineRule="auto"/>
        <w:rPr>
          <w:rFonts w:ascii="Arial" w:hAnsi="Arial" w:cs="Arial"/>
          <w:sz w:val="28"/>
          <w:szCs w:val="28"/>
        </w:rPr>
      </w:pPr>
    </w:p>
    <w:p w14:paraId="5EDB0D4B" w14:textId="77777777" w:rsidR="00A448DB" w:rsidRDefault="00A448DB" w:rsidP="00A448DB">
      <w:pPr>
        <w:spacing w:after="0" w:line="240" w:lineRule="auto"/>
        <w:rPr>
          <w:rFonts w:ascii="Arial" w:hAnsi="Arial" w:cs="Arial"/>
          <w:sz w:val="28"/>
          <w:szCs w:val="28"/>
        </w:rPr>
      </w:pPr>
      <w:r w:rsidRPr="00CF34E6">
        <w:rPr>
          <w:rFonts w:ascii="Arial" w:hAnsi="Arial" w:cs="Arial"/>
          <w:sz w:val="28"/>
          <w:szCs w:val="28"/>
        </w:rPr>
        <w:t>If you need to have your eyes tested, contact a registered Op</w:t>
      </w:r>
      <w:r>
        <w:rPr>
          <w:rFonts w:ascii="Arial" w:hAnsi="Arial" w:cs="Arial"/>
          <w:sz w:val="28"/>
          <w:szCs w:val="28"/>
        </w:rPr>
        <w:t>tometrist</w:t>
      </w:r>
      <w:r w:rsidRPr="00CF34E6">
        <w:rPr>
          <w:rFonts w:ascii="Arial" w:hAnsi="Arial" w:cs="Arial"/>
          <w:sz w:val="28"/>
          <w:szCs w:val="28"/>
        </w:rPr>
        <w:t>.    You may or may not have to pay for some ophthalmic services, depending on your circumstances, such as if you aged under 16, you are aged under 19  and are in full-time education</w:t>
      </w:r>
      <w:r>
        <w:rPr>
          <w:rFonts w:ascii="Arial" w:hAnsi="Arial" w:cs="Arial"/>
          <w:sz w:val="28"/>
          <w:szCs w:val="28"/>
        </w:rPr>
        <w:t xml:space="preserve">, </w:t>
      </w:r>
      <w:r w:rsidRPr="00CF34E6">
        <w:rPr>
          <w:rFonts w:ascii="Arial" w:hAnsi="Arial" w:cs="Arial"/>
          <w:sz w:val="28"/>
          <w:szCs w:val="28"/>
        </w:rPr>
        <w:t>if you have certain conditions</w:t>
      </w:r>
      <w:r>
        <w:rPr>
          <w:rFonts w:ascii="Arial" w:hAnsi="Arial" w:cs="Arial"/>
          <w:sz w:val="28"/>
          <w:szCs w:val="28"/>
        </w:rPr>
        <w:t xml:space="preserve"> or are in receipt of an eligible benefit</w:t>
      </w:r>
      <w:r w:rsidRPr="00CF34E6">
        <w:rPr>
          <w:rFonts w:ascii="Arial" w:hAnsi="Arial" w:cs="Arial"/>
          <w:sz w:val="28"/>
          <w:szCs w:val="28"/>
        </w:rPr>
        <w:t>.  If yo</w:t>
      </w:r>
      <w:r>
        <w:rPr>
          <w:rFonts w:ascii="Arial" w:hAnsi="Arial" w:cs="Arial"/>
          <w:sz w:val="28"/>
          <w:szCs w:val="28"/>
        </w:rPr>
        <w:t>u are entitled to the treatment</w:t>
      </w:r>
      <w:r w:rsidRPr="00CF34E6">
        <w:rPr>
          <w:rFonts w:ascii="Arial" w:hAnsi="Arial" w:cs="Arial"/>
          <w:sz w:val="28"/>
          <w:szCs w:val="28"/>
        </w:rPr>
        <w:t>,</w:t>
      </w:r>
      <w:r>
        <w:rPr>
          <w:rFonts w:ascii="Arial" w:hAnsi="Arial" w:cs="Arial"/>
          <w:sz w:val="28"/>
          <w:szCs w:val="28"/>
        </w:rPr>
        <w:t xml:space="preserve"> </w:t>
      </w:r>
      <w:r w:rsidRPr="00CF34E6">
        <w:rPr>
          <w:rFonts w:ascii="Arial" w:hAnsi="Arial" w:cs="Arial"/>
          <w:sz w:val="28"/>
          <w:szCs w:val="28"/>
        </w:rPr>
        <w:t>you will also need your medical card to access free HSC treatment</w:t>
      </w:r>
      <w:r>
        <w:rPr>
          <w:rFonts w:ascii="Arial" w:hAnsi="Arial" w:cs="Arial"/>
          <w:sz w:val="28"/>
          <w:szCs w:val="28"/>
        </w:rPr>
        <w:t xml:space="preserve">. Many Optometry practices now also offer a service for people who have a new and sudden onset of an eye problem or e.g. a ‘sore eye’. More information on how to access eye care services is found at the following link - </w:t>
      </w:r>
    </w:p>
    <w:p w14:paraId="1499D542" w14:textId="77777777" w:rsidR="00A448DB" w:rsidRDefault="00A448DB" w:rsidP="00A448DB">
      <w:pPr>
        <w:spacing w:after="0" w:line="240" w:lineRule="auto"/>
        <w:rPr>
          <w:rFonts w:ascii="Arial" w:hAnsi="Arial" w:cs="Arial"/>
          <w:sz w:val="28"/>
          <w:szCs w:val="28"/>
        </w:rPr>
      </w:pPr>
    </w:p>
    <w:p w14:paraId="6C9704BD" w14:textId="77777777" w:rsidR="00DD7433" w:rsidRDefault="00A448DB" w:rsidP="00A448DB">
      <w:pPr>
        <w:spacing w:after="0" w:line="240" w:lineRule="auto"/>
        <w:rPr>
          <w:rFonts w:ascii="Arial" w:hAnsi="Arial" w:cs="Arial"/>
          <w:b/>
          <w:bCs/>
          <w:color w:val="8496B0" w:themeColor="text2" w:themeTint="99"/>
          <w:sz w:val="28"/>
          <w:szCs w:val="28"/>
        </w:rPr>
      </w:pPr>
      <w:r>
        <w:rPr>
          <w:rFonts w:ascii="Arial" w:hAnsi="Arial" w:cs="Arial"/>
          <w:sz w:val="28"/>
          <w:szCs w:val="28"/>
        </w:rPr>
        <w:t xml:space="preserve">Optometry Services:   </w:t>
      </w:r>
      <w:hyperlink r:id="rId60" w:history="1">
        <w:r w:rsidRPr="00A94FEC">
          <w:rPr>
            <w:rStyle w:val="Hyperlink"/>
            <w:rFonts w:ascii="Arial" w:hAnsi="Arial" w:cs="Arial"/>
            <w:sz w:val="28"/>
            <w:szCs w:val="28"/>
          </w:rPr>
          <w:t>Information for Patients (hscni.net)</w:t>
        </w:r>
      </w:hyperlink>
    </w:p>
    <w:p w14:paraId="789DB69A" w14:textId="77777777" w:rsidR="00DD7433" w:rsidRDefault="00DD7433" w:rsidP="00DD7433">
      <w:pPr>
        <w:spacing w:after="0" w:line="240" w:lineRule="auto"/>
        <w:rPr>
          <w:rFonts w:ascii="Arial" w:hAnsi="Arial" w:cs="Arial"/>
          <w:b/>
          <w:bCs/>
          <w:color w:val="8496B0" w:themeColor="text2" w:themeTint="99"/>
          <w:sz w:val="28"/>
          <w:szCs w:val="28"/>
        </w:rPr>
      </w:pPr>
    </w:p>
    <w:p w14:paraId="55731A2B" w14:textId="77777777" w:rsidR="00DD7433" w:rsidRDefault="00DD7433" w:rsidP="00DD7433">
      <w:pPr>
        <w:spacing w:after="0" w:line="240" w:lineRule="auto"/>
        <w:rPr>
          <w:rFonts w:ascii="Arial" w:hAnsi="Arial" w:cs="Arial"/>
          <w:b/>
          <w:bCs/>
          <w:color w:val="8496B0" w:themeColor="text2" w:themeTint="99"/>
          <w:sz w:val="28"/>
          <w:szCs w:val="28"/>
        </w:rPr>
      </w:pPr>
    </w:p>
    <w:p w14:paraId="3BBFD6F0" w14:textId="77777777" w:rsidR="00DD7433" w:rsidRDefault="00DD7433" w:rsidP="00DD7433">
      <w:pPr>
        <w:spacing w:after="0" w:line="240" w:lineRule="auto"/>
        <w:rPr>
          <w:rFonts w:ascii="Arial" w:hAnsi="Arial" w:cs="Arial"/>
          <w:b/>
          <w:bCs/>
          <w:color w:val="8496B0" w:themeColor="text2" w:themeTint="99"/>
          <w:sz w:val="28"/>
          <w:szCs w:val="28"/>
        </w:rPr>
      </w:pPr>
    </w:p>
    <w:p w14:paraId="49A57D91" w14:textId="77777777" w:rsidR="00DD7433" w:rsidRPr="00BD2C87" w:rsidRDefault="00DD7433" w:rsidP="00DD7433">
      <w:pPr>
        <w:pStyle w:val="Heading44"/>
        <w:rPr>
          <w:color w:val="44546A" w:themeColor="text2"/>
          <w:sz w:val="32"/>
          <w:szCs w:val="32"/>
        </w:rPr>
      </w:pPr>
      <w:r w:rsidRPr="00CF0CFA">
        <w:rPr>
          <w:noProof/>
          <w:lang w:eastAsia="en-GB"/>
        </w:rPr>
        <mc:AlternateContent>
          <mc:Choice Requires="wps">
            <w:drawing>
              <wp:anchor distT="45720" distB="45720" distL="114300" distR="114300" simplePos="0" relativeHeight="251673600" behindDoc="0" locked="0" layoutInCell="1" allowOverlap="1" wp14:anchorId="49389D2D" wp14:editId="1BF2B5DF">
                <wp:simplePos x="0" y="0"/>
                <wp:positionH relativeFrom="margin">
                  <wp:posOffset>4731385</wp:posOffset>
                </wp:positionH>
                <wp:positionV relativeFrom="paragraph">
                  <wp:posOffset>0</wp:posOffset>
                </wp:positionV>
                <wp:extent cx="1181100" cy="1404620"/>
                <wp:effectExtent l="0" t="0" r="19050" b="273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chemeClr val="bg1"/>
                          </a:solidFill>
                          <a:miter lim="800000"/>
                          <a:headEnd/>
                          <a:tailEnd/>
                        </a:ln>
                      </wps:spPr>
                      <wps:txbx>
                        <w:txbxContent>
                          <w:p w14:paraId="0F1653A6" w14:textId="77777777" w:rsidR="00B92BB4" w:rsidRDefault="00B92BB4" w:rsidP="00DD7433">
                            <w:r w:rsidRPr="00D07442">
                              <w:rPr>
                                <w:noProof/>
                                <w:lang w:eastAsia="en-GB"/>
                              </w:rPr>
                              <w:drawing>
                                <wp:inline distT="0" distB="0" distL="0" distR="0" wp14:anchorId="7E27FED5" wp14:editId="5F6827D7">
                                  <wp:extent cx="942975" cy="805815"/>
                                  <wp:effectExtent l="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61"/>
                                          <a:srcRect/>
                                          <a:stretch>
                                            <a:fillRect/>
                                          </a:stretch>
                                        </pic:blipFill>
                                        <pic:spPr>
                                          <a:xfrm>
                                            <a:off x="0" y="0"/>
                                            <a:ext cx="942975" cy="8058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89D2D" id="_x0000_s1039" type="#_x0000_t202" style="position:absolute;left:0;text-align:left;margin-left:372.55pt;margin-top:0;width:93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" strokecolor="white [3212]">
                <v:textbox style="mso-fit-shape-to-text:t">
                  <w:txbxContent>
                    <w:p w14:paraId="0F1653A6" w14:textId="77777777" w:rsidR="00B92BB4" w:rsidRDefault="00B92BB4" w:rsidP="00DD7433">
                      <w:r w:rsidRPr="00D07442">
                        <w:rPr>
                          <w:noProof/>
                          <w:lang w:eastAsia="en-GB"/>
                        </w:rPr>
                        <w:drawing>
                          <wp:inline distT="0" distB="0" distL="0" distR="0" wp14:anchorId="7E27FED5" wp14:editId="5F6827D7">
                            <wp:extent cx="942975" cy="805815"/>
                            <wp:effectExtent l="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61"/>
                                    <a:srcRect/>
                                    <a:stretch>
                                      <a:fillRect/>
                                    </a:stretch>
                                  </pic:blipFill>
                                  <pic:spPr>
                                    <a:xfrm>
                                      <a:off x="0" y="0"/>
                                      <a:ext cx="942975" cy="805815"/>
                                    </a:xfrm>
                                    <a:prstGeom prst="rect">
                                      <a:avLst/>
                                    </a:prstGeom>
                                  </pic:spPr>
                                </pic:pic>
                              </a:graphicData>
                            </a:graphic>
                          </wp:inline>
                        </w:drawing>
                      </w:r>
                    </w:p>
                  </w:txbxContent>
                </v:textbox>
                <w10:wrap type="square" anchorx="margin"/>
              </v:shape>
            </w:pict>
          </mc:Fallback>
        </mc:AlternateContent>
      </w:r>
      <w:r w:rsidRPr="00BD2C87">
        <w:rPr>
          <w:color w:val="44546A" w:themeColor="text2"/>
          <w:sz w:val="32"/>
          <w:szCs w:val="32"/>
        </w:rPr>
        <w:t>What if you are unhappy with the Service you receive?</w:t>
      </w:r>
    </w:p>
    <w:p w14:paraId="6CCF0F58" w14:textId="77777777" w:rsidR="00DD7433" w:rsidRDefault="00DD7433" w:rsidP="00DD7433">
      <w:pPr>
        <w:spacing w:after="0" w:line="240" w:lineRule="auto"/>
        <w:rPr>
          <w:rFonts w:ascii="Arial" w:hAnsi="Arial" w:cs="Arial"/>
          <w:b/>
          <w:color w:val="8496B0" w:themeColor="text2" w:themeTint="99"/>
          <w:sz w:val="28"/>
          <w:szCs w:val="28"/>
        </w:rPr>
      </w:pPr>
    </w:p>
    <w:p w14:paraId="5E8CA3D8" w14:textId="77777777" w:rsidR="00DD7433" w:rsidRDefault="00DD7433" w:rsidP="00DD7433">
      <w:pPr>
        <w:spacing w:after="0" w:line="240" w:lineRule="auto"/>
        <w:rPr>
          <w:rFonts w:ascii="Arial" w:hAnsi="Arial" w:cs="Arial"/>
          <w:b/>
          <w:color w:val="8496B0" w:themeColor="text2" w:themeTint="99"/>
          <w:sz w:val="28"/>
          <w:szCs w:val="28"/>
        </w:rPr>
      </w:pPr>
    </w:p>
    <w:p w14:paraId="54767F7E" w14:textId="77777777" w:rsidR="00DD7433" w:rsidRDefault="00DD7433" w:rsidP="00DD7433">
      <w:pPr>
        <w:spacing w:after="0" w:line="240" w:lineRule="auto"/>
        <w:rPr>
          <w:rFonts w:ascii="Arial" w:hAnsi="Arial" w:cs="Arial"/>
          <w:b/>
          <w:color w:val="8496B0" w:themeColor="text2" w:themeTint="99"/>
          <w:sz w:val="28"/>
          <w:szCs w:val="28"/>
        </w:rPr>
      </w:pPr>
    </w:p>
    <w:p w14:paraId="6105DF6F" w14:textId="77777777" w:rsidR="00DD7433" w:rsidRPr="00BD2C87" w:rsidRDefault="00DD7433" w:rsidP="009D1C58">
      <w:pPr>
        <w:pStyle w:val="Heading45"/>
        <w:numPr>
          <w:ilvl w:val="1"/>
          <w:numId w:val="47"/>
        </w:numPr>
        <w:rPr>
          <w:i w:val="0"/>
          <w:color w:val="44546A" w:themeColor="text2"/>
          <w:sz w:val="32"/>
          <w:szCs w:val="32"/>
        </w:rPr>
      </w:pPr>
      <w:r w:rsidRPr="00BD2C87">
        <w:rPr>
          <w:i w:val="0"/>
          <w:color w:val="44546A" w:themeColor="text2"/>
          <w:sz w:val="32"/>
          <w:szCs w:val="32"/>
        </w:rPr>
        <w:t xml:space="preserve">Complaints Procedure  </w:t>
      </w:r>
    </w:p>
    <w:p w14:paraId="39599D49" w14:textId="77777777" w:rsidR="00DD7433" w:rsidRDefault="00DD7433" w:rsidP="00DD7433">
      <w:pPr>
        <w:spacing w:after="0" w:line="240" w:lineRule="auto"/>
        <w:rPr>
          <w:rFonts w:ascii="Arial" w:hAnsi="Arial" w:cs="Arial"/>
          <w:sz w:val="28"/>
          <w:szCs w:val="28"/>
        </w:rPr>
      </w:pPr>
    </w:p>
    <w:p w14:paraId="3DF3CBF1"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Making a complaint does not affect your rights and will not result in the loss of any service you have been assessed as </w:t>
      </w:r>
      <w:r>
        <w:rPr>
          <w:rFonts w:ascii="Arial" w:hAnsi="Arial" w:cs="Arial"/>
          <w:sz w:val="28"/>
          <w:szCs w:val="28"/>
        </w:rPr>
        <w:t xml:space="preserve">needing. </w:t>
      </w:r>
    </w:p>
    <w:p w14:paraId="4CE3AEE6" w14:textId="77777777" w:rsidR="00DD7433" w:rsidRDefault="00DD7433" w:rsidP="00DD7433">
      <w:pPr>
        <w:spacing w:after="0" w:line="240" w:lineRule="auto"/>
        <w:rPr>
          <w:rFonts w:ascii="Arial" w:hAnsi="Arial" w:cs="Arial"/>
          <w:sz w:val="28"/>
          <w:szCs w:val="28"/>
        </w:rPr>
      </w:pPr>
    </w:p>
    <w:p w14:paraId="55B978EE" w14:textId="77777777" w:rsidR="009D1C58" w:rsidRDefault="009D1C58" w:rsidP="00DD7433">
      <w:pPr>
        <w:spacing w:after="0" w:line="240" w:lineRule="auto"/>
        <w:rPr>
          <w:rFonts w:ascii="Arial" w:hAnsi="Arial" w:cs="Arial"/>
          <w:sz w:val="28"/>
          <w:szCs w:val="28"/>
        </w:rPr>
      </w:pPr>
    </w:p>
    <w:p w14:paraId="47613853" w14:textId="77777777" w:rsidR="00DD7433" w:rsidRPr="00BD2C87" w:rsidRDefault="00DD7433" w:rsidP="009D1C58">
      <w:pPr>
        <w:pStyle w:val="Heading46"/>
        <w:numPr>
          <w:ilvl w:val="1"/>
          <w:numId w:val="47"/>
        </w:numPr>
        <w:rPr>
          <w:i w:val="0"/>
          <w:color w:val="44546A" w:themeColor="text2"/>
          <w:sz w:val="32"/>
          <w:szCs w:val="32"/>
        </w:rPr>
      </w:pPr>
      <w:r w:rsidRPr="00BD2C87">
        <w:rPr>
          <w:i w:val="0"/>
          <w:color w:val="44546A" w:themeColor="text2"/>
          <w:sz w:val="32"/>
          <w:szCs w:val="32"/>
        </w:rPr>
        <w:t>How to Complain</w:t>
      </w:r>
    </w:p>
    <w:p w14:paraId="77BA9746" w14:textId="77777777" w:rsidR="00DD7433" w:rsidRDefault="00DD7433" w:rsidP="00DD7433">
      <w:pPr>
        <w:spacing w:after="0" w:line="240" w:lineRule="auto"/>
        <w:rPr>
          <w:rFonts w:ascii="Arial" w:hAnsi="Arial" w:cs="Arial"/>
          <w:sz w:val="28"/>
          <w:szCs w:val="28"/>
        </w:rPr>
      </w:pPr>
    </w:p>
    <w:p w14:paraId="4C4A5170"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You can make your complaint in the way, format or language that best suits you. </w:t>
      </w:r>
      <w:r>
        <w:rPr>
          <w:rFonts w:ascii="Arial" w:hAnsi="Arial" w:cs="Arial"/>
          <w:sz w:val="28"/>
          <w:szCs w:val="28"/>
        </w:rPr>
        <w:t xml:space="preserve"> </w:t>
      </w:r>
      <w:r w:rsidRPr="00CF34E6">
        <w:rPr>
          <w:rFonts w:ascii="Arial" w:hAnsi="Arial" w:cs="Arial"/>
          <w:sz w:val="28"/>
          <w:szCs w:val="28"/>
        </w:rPr>
        <w:t xml:space="preserve">This can be face to face, on the telephone, in a letter or by email. </w:t>
      </w:r>
      <w:r>
        <w:rPr>
          <w:rFonts w:ascii="Arial" w:hAnsi="Arial" w:cs="Arial"/>
          <w:sz w:val="28"/>
          <w:szCs w:val="28"/>
        </w:rPr>
        <w:t xml:space="preserve"> </w:t>
      </w:r>
      <w:r w:rsidRPr="00CF34E6">
        <w:rPr>
          <w:rFonts w:ascii="Arial" w:hAnsi="Arial" w:cs="Arial"/>
          <w:sz w:val="28"/>
          <w:szCs w:val="28"/>
        </w:rPr>
        <w:t xml:space="preserve">You should try to provide the Complaints Department with details of: </w:t>
      </w:r>
    </w:p>
    <w:p w14:paraId="5A231D03" w14:textId="77777777" w:rsidR="00DD7433" w:rsidRPr="00CF34E6" w:rsidRDefault="00DD7433" w:rsidP="00DD7433">
      <w:pPr>
        <w:spacing w:after="0" w:line="240" w:lineRule="auto"/>
        <w:rPr>
          <w:rFonts w:ascii="Arial" w:hAnsi="Arial" w:cs="Arial"/>
          <w:sz w:val="28"/>
          <w:szCs w:val="28"/>
        </w:rPr>
      </w:pPr>
    </w:p>
    <w:p w14:paraId="101CE870"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rPr>
        <w:t>How to contact you</w:t>
      </w:r>
    </w:p>
    <w:p w14:paraId="400DDD31"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Who or</w:t>
      </w:r>
      <w:r>
        <w:rPr>
          <w:rFonts w:ascii="Arial" w:hAnsi="Arial" w:cs="Arial"/>
          <w:sz w:val="28"/>
          <w:szCs w:val="28"/>
        </w:rPr>
        <w:t xml:space="preserve"> what you are complaining about</w:t>
      </w:r>
      <w:r w:rsidRPr="00CF34E6">
        <w:rPr>
          <w:rFonts w:ascii="Arial" w:hAnsi="Arial" w:cs="Arial"/>
          <w:sz w:val="28"/>
          <w:szCs w:val="28"/>
        </w:rPr>
        <w:t xml:space="preserve"> </w:t>
      </w:r>
    </w:p>
    <w:p w14:paraId="6EEB65BB"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Where and when the event that caus</w:t>
      </w:r>
      <w:r>
        <w:rPr>
          <w:rFonts w:ascii="Arial" w:hAnsi="Arial" w:cs="Arial"/>
          <w:sz w:val="28"/>
          <w:szCs w:val="28"/>
        </w:rPr>
        <w:t>ed your complaint happened</w:t>
      </w:r>
    </w:p>
    <w:p w14:paraId="57AABB55" w14:textId="77777777" w:rsidR="00DD7433"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Where possible, what action you would like taken. </w:t>
      </w:r>
    </w:p>
    <w:p w14:paraId="4BE18438" w14:textId="77777777" w:rsidR="00DD7433" w:rsidRPr="00CF34E6" w:rsidRDefault="00DD7433" w:rsidP="00DD7433">
      <w:pPr>
        <w:pStyle w:val="ListParagraph"/>
        <w:spacing w:after="0" w:line="240" w:lineRule="auto"/>
        <w:ind w:left="795"/>
        <w:rPr>
          <w:rFonts w:ascii="Arial" w:hAnsi="Arial" w:cs="Arial"/>
          <w:sz w:val="28"/>
          <w:szCs w:val="28"/>
        </w:rPr>
      </w:pPr>
    </w:p>
    <w:p w14:paraId="259A381B" w14:textId="77777777" w:rsidR="00DD7433" w:rsidRPr="009B3FC8" w:rsidRDefault="00DD7433" w:rsidP="00DD7433">
      <w:pPr>
        <w:spacing w:after="0" w:line="240" w:lineRule="auto"/>
        <w:rPr>
          <w:rFonts w:ascii="Arial" w:hAnsi="Arial" w:cs="Arial"/>
          <w:sz w:val="28"/>
          <w:szCs w:val="28"/>
        </w:rPr>
      </w:pPr>
      <w:r>
        <w:rPr>
          <w:rFonts w:ascii="Arial" w:hAnsi="Arial" w:cs="Arial"/>
          <w:sz w:val="28"/>
          <w:szCs w:val="28"/>
        </w:rPr>
        <w:t>Ideally y</w:t>
      </w:r>
      <w:r w:rsidRPr="00CF34E6">
        <w:rPr>
          <w:rFonts w:ascii="Arial" w:hAnsi="Arial" w:cs="Arial"/>
          <w:sz w:val="28"/>
          <w:szCs w:val="28"/>
        </w:rPr>
        <w:t xml:space="preserve">ou should try to complain as soon as possible, usually within six months of you becoming aware that you have a cause for complaint and normally no longer than 12 months after the event. </w:t>
      </w:r>
    </w:p>
    <w:p w14:paraId="28671C88" w14:textId="77777777" w:rsidR="00DD7433" w:rsidRDefault="00DD7433" w:rsidP="00DD7433">
      <w:pPr>
        <w:spacing w:after="0" w:line="240" w:lineRule="auto"/>
      </w:pPr>
    </w:p>
    <w:p w14:paraId="16BE5424" w14:textId="77777777" w:rsidR="00DD7433" w:rsidRDefault="00DD7433" w:rsidP="00DD7433">
      <w:pPr>
        <w:pStyle w:val="Heading40"/>
      </w:pPr>
    </w:p>
    <w:p w14:paraId="1EAEAE8A" w14:textId="77777777" w:rsidR="00DD7433" w:rsidRPr="00BD2C87" w:rsidRDefault="00DD7433" w:rsidP="009D1C58">
      <w:pPr>
        <w:pStyle w:val="Heading47"/>
        <w:numPr>
          <w:ilvl w:val="1"/>
          <w:numId w:val="47"/>
        </w:numPr>
        <w:rPr>
          <w:i w:val="0"/>
          <w:color w:val="44546A" w:themeColor="text2"/>
          <w:sz w:val="32"/>
          <w:szCs w:val="32"/>
        </w:rPr>
      </w:pPr>
      <w:r w:rsidRPr="00BD2C87">
        <w:rPr>
          <w:i w:val="0"/>
          <w:color w:val="44546A" w:themeColor="text2"/>
          <w:sz w:val="32"/>
          <w:szCs w:val="32"/>
        </w:rPr>
        <w:t xml:space="preserve">How to make a Complaint </w:t>
      </w:r>
      <w:r w:rsidR="00A448DB">
        <w:rPr>
          <w:i w:val="0"/>
          <w:color w:val="44546A" w:themeColor="text2"/>
          <w:sz w:val="32"/>
          <w:szCs w:val="32"/>
        </w:rPr>
        <w:t>about a Health Care Provider</w:t>
      </w:r>
    </w:p>
    <w:p w14:paraId="2E6AA639" w14:textId="77777777" w:rsidR="00DD7433" w:rsidRDefault="00DD7433" w:rsidP="00DD7433">
      <w:pPr>
        <w:spacing w:after="0" w:line="240" w:lineRule="auto"/>
        <w:rPr>
          <w:rFonts w:ascii="Arial" w:hAnsi="Arial" w:cs="Arial"/>
          <w:sz w:val="28"/>
          <w:szCs w:val="28"/>
        </w:rPr>
      </w:pPr>
    </w:p>
    <w:p w14:paraId="4C779420"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If you want an apology, an explanation or a review of your treatment, you should first contact the place wh</w:t>
      </w:r>
      <w:r>
        <w:rPr>
          <w:rFonts w:ascii="Arial" w:hAnsi="Arial" w:cs="Arial"/>
          <w:sz w:val="28"/>
          <w:szCs w:val="28"/>
        </w:rPr>
        <w:t xml:space="preserve">ere you received care.  </w:t>
      </w:r>
      <w:r w:rsidRPr="00CF34E6">
        <w:rPr>
          <w:rFonts w:ascii="Arial" w:hAnsi="Arial" w:cs="Arial"/>
          <w:sz w:val="28"/>
          <w:szCs w:val="28"/>
        </w:rPr>
        <w:t>The Hospital, GP Practice, Private Hospital or Clinic where you received care has its own complaints procedures.</w:t>
      </w:r>
      <w:r>
        <w:rPr>
          <w:rFonts w:ascii="Arial" w:hAnsi="Arial" w:cs="Arial"/>
          <w:sz w:val="28"/>
          <w:szCs w:val="28"/>
        </w:rPr>
        <w:t xml:space="preserve"> </w:t>
      </w:r>
      <w:r w:rsidRPr="00CF34E6">
        <w:rPr>
          <w:rFonts w:ascii="Arial" w:hAnsi="Arial" w:cs="Arial"/>
          <w:sz w:val="28"/>
          <w:szCs w:val="28"/>
        </w:rPr>
        <w:t xml:space="preserve"> Please contact them for details.</w:t>
      </w:r>
    </w:p>
    <w:p w14:paraId="227A6B0A" w14:textId="77777777" w:rsidR="00DD7433" w:rsidRDefault="00DD7433" w:rsidP="00DD7433">
      <w:pPr>
        <w:spacing w:after="0" w:line="240" w:lineRule="auto"/>
        <w:rPr>
          <w:rFonts w:ascii="Arial" w:hAnsi="Arial" w:cs="Arial"/>
          <w:sz w:val="28"/>
          <w:szCs w:val="28"/>
        </w:rPr>
      </w:pPr>
    </w:p>
    <w:p w14:paraId="4D692930"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You can find details of the Northern Ireland health service complaints procedures on the NI Direct website at </w:t>
      </w:r>
      <w:hyperlink r:id="rId62" w:history="1">
        <w:r w:rsidRPr="006319EF">
          <w:rPr>
            <w:rStyle w:val="Hyperlink"/>
            <w:rFonts w:ascii="Arial" w:hAnsi="Arial" w:cs="Arial"/>
            <w:sz w:val="28"/>
            <w:szCs w:val="28"/>
          </w:rPr>
          <w:t>http://www.nidirect.gov.uk/make-a-complaint-against-the-health-service</w:t>
        </w:r>
      </w:hyperlink>
      <w:r>
        <w:rPr>
          <w:rFonts w:ascii="Arial" w:hAnsi="Arial" w:cs="Arial"/>
          <w:sz w:val="28"/>
          <w:szCs w:val="28"/>
        </w:rPr>
        <w:t xml:space="preserve"> </w:t>
      </w:r>
      <w:r w:rsidRPr="00CF34E6">
        <w:rPr>
          <w:rFonts w:ascii="Arial" w:hAnsi="Arial" w:cs="Arial"/>
          <w:sz w:val="28"/>
          <w:szCs w:val="28"/>
        </w:rPr>
        <w:t xml:space="preserve">  </w:t>
      </w:r>
    </w:p>
    <w:p w14:paraId="565DE603" w14:textId="77777777" w:rsidR="00DD7433" w:rsidRDefault="00DD7433" w:rsidP="00DD7433">
      <w:pPr>
        <w:spacing w:after="0" w:line="240" w:lineRule="auto"/>
      </w:pPr>
    </w:p>
    <w:p w14:paraId="6B4DD72E" w14:textId="77777777" w:rsidR="00DD7433" w:rsidRDefault="00DD7433" w:rsidP="00DD7433">
      <w:pPr>
        <w:spacing w:after="0" w:line="240" w:lineRule="auto"/>
        <w:rPr>
          <w:rFonts w:ascii="Arial" w:hAnsi="Arial" w:cs="Arial"/>
          <w:sz w:val="28"/>
          <w:szCs w:val="28"/>
        </w:rPr>
      </w:pPr>
      <w:r w:rsidRPr="00CF0CFA">
        <w:rPr>
          <w:rFonts w:ascii="Arial" w:hAnsi="Arial" w:cs="Arial"/>
          <w:sz w:val="28"/>
          <w:szCs w:val="28"/>
        </w:rPr>
        <w:t xml:space="preserve">You can also contact the Patient and Client Council by email </w:t>
      </w:r>
      <w:hyperlink r:id="rId63" w:history="1">
        <w:r w:rsidRPr="009129FC">
          <w:rPr>
            <w:rStyle w:val="Hyperlink"/>
            <w:rFonts w:ascii="Arial" w:hAnsi="Arial" w:cs="Arial"/>
            <w:color w:val="auto"/>
            <w:sz w:val="28"/>
            <w:szCs w:val="28"/>
          </w:rPr>
          <w:t>complaints.pcc@hscni.net</w:t>
        </w:r>
      </w:hyperlink>
      <w:r w:rsidRPr="009129FC">
        <w:rPr>
          <w:rFonts w:ascii="Arial" w:hAnsi="Arial" w:cs="Arial"/>
          <w:sz w:val="28"/>
          <w:szCs w:val="28"/>
        </w:rPr>
        <w:t xml:space="preserve"> </w:t>
      </w:r>
      <w:r w:rsidRPr="00CF0CFA">
        <w:rPr>
          <w:rFonts w:ascii="Arial" w:hAnsi="Arial" w:cs="Arial"/>
          <w:sz w:val="28"/>
          <w:szCs w:val="28"/>
        </w:rPr>
        <w:t>or freephone 0800 917 0222.</w:t>
      </w:r>
    </w:p>
    <w:p w14:paraId="2444F49A" w14:textId="77777777" w:rsidR="00DD7433" w:rsidRDefault="00DD7433" w:rsidP="00DD7433">
      <w:pPr>
        <w:spacing w:after="0" w:line="240" w:lineRule="auto"/>
        <w:rPr>
          <w:rFonts w:ascii="Arial" w:hAnsi="Arial" w:cs="Arial"/>
          <w:sz w:val="28"/>
          <w:szCs w:val="28"/>
        </w:rPr>
      </w:pPr>
    </w:p>
    <w:p w14:paraId="04687936" w14:textId="77777777" w:rsidR="00A448DB" w:rsidRPr="0096150C" w:rsidRDefault="00A448DB" w:rsidP="00DD7433">
      <w:pPr>
        <w:spacing w:after="0" w:line="240" w:lineRule="auto"/>
        <w:rPr>
          <w:rFonts w:ascii="Arial" w:hAnsi="Arial" w:cs="Arial"/>
          <w:sz w:val="28"/>
          <w:szCs w:val="28"/>
        </w:rPr>
      </w:pPr>
    </w:p>
    <w:p w14:paraId="36FEC81C" w14:textId="77777777" w:rsidR="00A448DB" w:rsidRDefault="00A448DB" w:rsidP="00DD7433">
      <w:pPr>
        <w:spacing w:after="0" w:line="240" w:lineRule="auto"/>
        <w:rPr>
          <w:rFonts w:ascii="Arial" w:hAnsi="Arial" w:cs="Arial"/>
          <w:b/>
          <w:color w:val="44546A" w:themeColor="text2"/>
          <w:sz w:val="32"/>
          <w:szCs w:val="32"/>
        </w:rPr>
      </w:pPr>
      <w:r w:rsidRPr="00A448DB">
        <w:rPr>
          <w:rFonts w:ascii="Arial" w:hAnsi="Arial" w:cs="Arial"/>
          <w:b/>
          <w:color w:val="44546A" w:themeColor="text2"/>
          <w:sz w:val="32"/>
          <w:szCs w:val="32"/>
        </w:rPr>
        <w:t>Below are the contact details for each Trust Complaints Department:</w:t>
      </w:r>
    </w:p>
    <w:p w14:paraId="674FBC8D" w14:textId="77777777" w:rsidR="007F1F6A" w:rsidRDefault="007F1F6A" w:rsidP="00DD7433">
      <w:pPr>
        <w:spacing w:after="0" w:line="240" w:lineRule="auto"/>
        <w:rPr>
          <w:rFonts w:ascii="Arial" w:hAnsi="Arial" w:cs="Arial"/>
          <w:b/>
          <w:color w:val="44546A" w:themeColor="text2"/>
          <w:sz w:val="32"/>
          <w:szCs w:val="32"/>
        </w:rPr>
      </w:pPr>
    </w:p>
    <w:p w14:paraId="79015A04" w14:textId="77777777" w:rsidR="00DD7433" w:rsidRPr="007F1F6A" w:rsidRDefault="00DD7433" w:rsidP="00DD7433">
      <w:pPr>
        <w:spacing w:after="0" w:line="240" w:lineRule="auto"/>
        <w:rPr>
          <w:rFonts w:ascii="Arial" w:hAnsi="Arial" w:cs="Arial"/>
          <w:color w:val="44546A" w:themeColor="text2"/>
          <w:sz w:val="28"/>
          <w:szCs w:val="28"/>
        </w:rPr>
      </w:pPr>
      <w:r w:rsidRPr="007F1F6A">
        <w:rPr>
          <w:rFonts w:ascii="Arial" w:hAnsi="Arial" w:cs="Arial"/>
          <w:b/>
          <w:color w:val="44546A" w:themeColor="text2"/>
          <w:sz w:val="28"/>
          <w:szCs w:val="28"/>
        </w:rPr>
        <w:t>Belfast Health and Social Care Trust</w:t>
      </w:r>
      <w:r w:rsidRPr="007F1F6A">
        <w:rPr>
          <w:rFonts w:ascii="Arial" w:hAnsi="Arial" w:cs="Arial"/>
          <w:color w:val="44546A" w:themeColor="text2"/>
          <w:sz w:val="28"/>
          <w:szCs w:val="28"/>
        </w:rPr>
        <w:t>:</w:t>
      </w:r>
    </w:p>
    <w:p w14:paraId="43E741C4"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Complaints Department for the Belfast Health and Social Care Trust: </w:t>
      </w:r>
    </w:p>
    <w:p w14:paraId="19D2CEDA"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Level 7, McKinney House</w:t>
      </w:r>
    </w:p>
    <w:p w14:paraId="47564215"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Musgrave Park Hospital </w:t>
      </w:r>
    </w:p>
    <w:p w14:paraId="53320502"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Belfast BT9 7JB </w:t>
      </w:r>
    </w:p>
    <w:p w14:paraId="40F6EE5A"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Tel: (028) 9504 8000</w:t>
      </w:r>
    </w:p>
    <w:p w14:paraId="5C22B741"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Email: </w:t>
      </w:r>
      <w:hyperlink r:id="rId64" w:history="1">
        <w:r w:rsidRPr="009129FC">
          <w:rPr>
            <w:rStyle w:val="Hyperlink"/>
            <w:rFonts w:ascii="Arial" w:hAnsi="Arial" w:cs="Arial"/>
            <w:color w:val="auto"/>
            <w:sz w:val="28"/>
            <w:szCs w:val="28"/>
          </w:rPr>
          <w:t>complaints@belfasttrust.hscni.net</w:t>
        </w:r>
      </w:hyperlink>
      <w:r w:rsidRPr="009129FC">
        <w:rPr>
          <w:rFonts w:ascii="Arial" w:hAnsi="Arial" w:cs="Arial"/>
          <w:sz w:val="28"/>
          <w:szCs w:val="28"/>
        </w:rPr>
        <w:t xml:space="preserve">   </w:t>
      </w:r>
    </w:p>
    <w:p w14:paraId="3ADD1A2C"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Online: </w:t>
      </w:r>
      <w:hyperlink r:id="rId65" w:history="1">
        <w:r w:rsidRPr="009129FC">
          <w:rPr>
            <w:rStyle w:val="Hyperlink"/>
            <w:rFonts w:ascii="Arial" w:hAnsi="Arial" w:cs="Arial"/>
            <w:color w:val="auto"/>
            <w:sz w:val="28"/>
            <w:szCs w:val="28"/>
          </w:rPr>
          <w:t>https://belfasttrust.hscni.net/contact-us/compliments-and-complaints/compliments-complaints-form/</w:t>
        </w:r>
      </w:hyperlink>
      <w:r w:rsidRPr="009129FC">
        <w:rPr>
          <w:rFonts w:ascii="Arial" w:hAnsi="Arial" w:cs="Arial"/>
          <w:sz w:val="28"/>
          <w:szCs w:val="28"/>
        </w:rPr>
        <w:t xml:space="preserve"> </w:t>
      </w:r>
    </w:p>
    <w:p w14:paraId="4F41D07E" w14:textId="77777777" w:rsidR="00DD7433" w:rsidRPr="009129FC" w:rsidRDefault="00DD7433" w:rsidP="00DD7433">
      <w:pPr>
        <w:tabs>
          <w:tab w:val="left" w:pos="2205"/>
        </w:tabs>
        <w:spacing w:after="0" w:line="240" w:lineRule="auto"/>
        <w:rPr>
          <w:rFonts w:ascii="Arial" w:hAnsi="Arial" w:cs="Arial"/>
          <w:sz w:val="28"/>
          <w:szCs w:val="28"/>
        </w:rPr>
      </w:pPr>
      <w:r w:rsidRPr="009129FC">
        <w:rPr>
          <w:rFonts w:ascii="Arial" w:hAnsi="Arial" w:cs="Arial"/>
          <w:sz w:val="28"/>
          <w:szCs w:val="28"/>
        </w:rPr>
        <w:tab/>
      </w:r>
    </w:p>
    <w:p w14:paraId="2AE848B1" w14:textId="77777777" w:rsidR="00DD7433" w:rsidRPr="009129FC" w:rsidRDefault="00DD7433" w:rsidP="00DD7433">
      <w:pPr>
        <w:spacing w:after="0" w:line="240" w:lineRule="auto"/>
        <w:rPr>
          <w:rFonts w:ascii="Arial" w:hAnsi="Arial" w:cs="Arial"/>
          <w:b/>
          <w:color w:val="44546A" w:themeColor="text2"/>
          <w:sz w:val="28"/>
          <w:szCs w:val="28"/>
        </w:rPr>
      </w:pPr>
      <w:r w:rsidRPr="009129FC">
        <w:rPr>
          <w:rFonts w:ascii="Arial" w:hAnsi="Arial" w:cs="Arial"/>
          <w:b/>
          <w:color w:val="44546A" w:themeColor="text2"/>
          <w:sz w:val="28"/>
          <w:szCs w:val="28"/>
        </w:rPr>
        <w:t>Northern Health and Social Care Trust:</w:t>
      </w:r>
    </w:p>
    <w:p w14:paraId="2C397CC1" w14:textId="77777777" w:rsidR="00DD7433" w:rsidRPr="009129FC" w:rsidRDefault="00DD7433" w:rsidP="00DD7433">
      <w:pPr>
        <w:spacing w:after="0" w:line="240" w:lineRule="auto"/>
        <w:rPr>
          <w:rFonts w:ascii="Arial" w:hAnsi="Arial" w:cs="Arial"/>
          <w:sz w:val="28"/>
          <w:szCs w:val="28"/>
        </w:rPr>
      </w:pPr>
      <w:r w:rsidRPr="009129FC">
        <w:rPr>
          <w:rFonts w:ascii="Arial" w:eastAsia="MingLiU" w:hAnsi="Arial" w:cs="Arial"/>
          <w:sz w:val="28"/>
          <w:szCs w:val="28"/>
        </w:rPr>
        <w:t>S</w:t>
      </w:r>
      <w:r w:rsidRPr="009129FC">
        <w:rPr>
          <w:rFonts w:ascii="Arial" w:hAnsi="Arial" w:cs="Arial"/>
          <w:sz w:val="28"/>
          <w:szCs w:val="28"/>
        </w:rPr>
        <w:t>ervice User Feedback Department,</w:t>
      </w:r>
    </w:p>
    <w:p w14:paraId="3473B269"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Bush House, </w:t>
      </w:r>
    </w:p>
    <w:p w14:paraId="559025C2"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45 Bush Road, Antrim, </w:t>
      </w:r>
    </w:p>
    <w:p w14:paraId="1605657C"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BT41 2Q3 </w:t>
      </w:r>
    </w:p>
    <w:p w14:paraId="68131000"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Telephone (028) 9442 4655.  </w:t>
      </w:r>
    </w:p>
    <w:p w14:paraId="3E59B48E" w14:textId="77777777" w:rsidR="00DD7433" w:rsidRPr="009129FC" w:rsidRDefault="00DD7433" w:rsidP="00DD7433">
      <w:pPr>
        <w:spacing w:after="0" w:line="240" w:lineRule="auto"/>
        <w:rPr>
          <w:rFonts w:ascii="Arial" w:hAnsi="Arial" w:cs="Arial"/>
          <w:sz w:val="28"/>
          <w:szCs w:val="28"/>
        </w:rPr>
      </w:pPr>
    </w:p>
    <w:p w14:paraId="12707C49"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Email: </w:t>
      </w:r>
      <w:hyperlink r:id="rId66" w:history="1">
        <w:r w:rsidRPr="009129FC">
          <w:rPr>
            <w:rStyle w:val="Hyperlink"/>
            <w:rFonts w:ascii="Arial" w:hAnsi="Arial" w:cs="Arial"/>
            <w:color w:val="auto"/>
            <w:sz w:val="28"/>
            <w:szCs w:val="28"/>
          </w:rPr>
          <w:t>user.feedback@northerntrust.hscni.net</w:t>
        </w:r>
      </w:hyperlink>
      <w:r w:rsidRPr="009129FC">
        <w:rPr>
          <w:rFonts w:ascii="Arial" w:hAnsi="Arial" w:cs="Arial"/>
          <w:sz w:val="28"/>
          <w:szCs w:val="28"/>
        </w:rPr>
        <w:t xml:space="preserve">  </w:t>
      </w:r>
    </w:p>
    <w:p w14:paraId="005CC80D"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Online: http://www.northerntrust.hscni.net/contact-us/service-user-feedback-form/</w:t>
      </w:r>
    </w:p>
    <w:p w14:paraId="027351CD" w14:textId="77777777" w:rsidR="00DD7433" w:rsidRPr="009129FC" w:rsidRDefault="00DD7433" w:rsidP="00DD7433">
      <w:pPr>
        <w:spacing w:after="0" w:line="240" w:lineRule="auto"/>
        <w:rPr>
          <w:rFonts w:ascii="Arial" w:hAnsi="Arial" w:cs="Arial"/>
          <w:sz w:val="28"/>
          <w:szCs w:val="28"/>
        </w:rPr>
      </w:pPr>
    </w:p>
    <w:p w14:paraId="1D15C5FF"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lastRenderedPageBreak/>
        <w:t xml:space="preserve">You can also complete and submit the Service User Feedback Form </w:t>
      </w:r>
    </w:p>
    <w:p w14:paraId="6759830B" w14:textId="77777777" w:rsidR="00DD7433" w:rsidRPr="009129FC" w:rsidRDefault="00DD7433" w:rsidP="00DD7433">
      <w:pPr>
        <w:tabs>
          <w:tab w:val="left" w:pos="1755"/>
        </w:tabs>
        <w:spacing w:after="0" w:line="240" w:lineRule="auto"/>
        <w:rPr>
          <w:rFonts w:ascii="Arial" w:hAnsi="Arial" w:cs="Arial"/>
          <w:b/>
          <w:sz w:val="28"/>
          <w:szCs w:val="28"/>
        </w:rPr>
      </w:pPr>
      <w:r w:rsidRPr="009129FC">
        <w:rPr>
          <w:rFonts w:ascii="Arial" w:hAnsi="Arial" w:cs="Arial"/>
          <w:b/>
          <w:sz w:val="28"/>
          <w:szCs w:val="28"/>
        </w:rPr>
        <w:tab/>
      </w:r>
    </w:p>
    <w:p w14:paraId="70051885" w14:textId="77777777" w:rsidR="00DD7433" w:rsidRPr="009129FC" w:rsidRDefault="00DD7433" w:rsidP="00DD7433">
      <w:pPr>
        <w:spacing w:after="0" w:line="240" w:lineRule="auto"/>
        <w:rPr>
          <w:rFonts w:ascii="Arial" w:hAnsi="Arial" w:cs="Arial"/>
          <w:b/>
          <w:color w:val="44546A" w:themeColor="text2"/>
          <w:sz w:val="28"/>
          <w:szCs w:val="28"/>
        </w:rPr>
      </w:pPr>
      <w:r w:rsidRPr="009129FC">
        <w:rPr>
          <w:rFonts w:ascii="Arial" w:hAnsi="Arial" w:cs="Arial"/>
          <w:b/>
          <w:color w:val="44546A" w:themeColor="text2"/>
          <w:sz w:val="28"/>
          <w:szCs w:val="28"/>
        </w:rPr>
        <w:t xml:space="preserve">South Eastern Health and Social Care Trust: </w:t>
      </w:r>
    </w:p>
    <w:p w14:paraId="0E8A8E78"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Complaints Department</w:t>
      </w:r>
    </w:p>
    <w:p w14:paraId="748857A6"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South Eastern HSC Trust</w:t>
      </w:r>
    </w:p>
    <w:p w14:paraId="2D977524"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Lough House</w:t>
      </w:r>
    </w:p>
    <w:p w14:paraId="2675A70B"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Ards Community Hospital</w:t>
      </w:r>
    </w:p>
    <w:p w14:paraId="0A9616FC"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Church Street</w:t>
      </w:r>
    </w:p>
    <w:p w14:paraId="3AFC67B0"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Newtownards</w:t>
      </w:r>
    </w:p>
    <w:p w14:paraId="00228FE0"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BT23 4AS </w:t>
      </w:r>
    </w:p>
    <w:p w14:paraId="48F63C0C"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Tel: (028) 9056 1427</w:t>
      </w:r>
    </w:p>
    <w:p w14:paraId="296A70A1"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Fax: (028) 9056 4815</w:t>
      </w:r>
    </w:p>
    <w:p w14:paraId="736F914C" w14:textId="77777777" w:rsidR="00DD7433" w:rsidRPr="009129FC" w:rsidRDefault="00DD7433" w:rsidP="00DD7433">
      <w:pPr>
        <w:spacing w:after="0" w:line="240" w:lineRule="auto"/>
        <w:rPr>
          <w:rFonts w:ascii="Arial" w:hAnsi="Arial" w:cs="Arial"/>
          <w:sz w:val="28"/>
          <w:szCs w:val="28"/>
        </w:rPr>
      </w:pPr>
    </w:p>
    <w:p w14:paraId="1A261563"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 xml:space="preserve">Email: </w:t>
      </w:r>
      <w:hyperlink r:id="rId67" w:history="1">
        <w:r w:rsidRPr="009129FC">
          <w:rPr>
            <w:rStyle w:val="Hyperlink"/>
            <w:rFonts w:ascii="Arial" w:hAnsi="Arial" w:cs="Arial"/>
            <w:color w:val="auto"/>
            <w:sz w:val="28"/>
            <w:szCs w:val="28"/>
          </w:rPr>
          <w:t>complaints@setrust.hscni.net</w:t>
        </w:r>
      </w:hyperlink>
      <w:r w:rsidRPr="009129FC">
        <w:rPr>
          <w:rFonts w:ascii="Arial" w:hAnsi="Arial" w:cs="Arial"/>
          <w:sz w:val="28"/>
          <w:szCs w:val="28"/>
        </w:rPr>
        <w:t xml:space="preserve"> </w:t>
      </w:r>
    </w:p>
    <w:p w14:paraId="420F2558" w14:textId="77777777" w:rsidR="00DD7433" w:rsidRPr="009129FC" w:rsidRDefault="00DD7433" w:rsidP="00DD7433">
      <w:pPr>
        <w:spacing w:after="0" w:line="240" w:lineRule="auto"/>
        <w:rPr>
          <w:rFonts w:ascii="Arial" w:hAnsi="Arial" w:cs="Arial"/>
          <w:b/>
          <w:sz w:val="28"/>
          <w:szCs w:val="28"/>
        </w:rPr>
      </w:pPr>
      <w:r w:rsidRPr="009129FC">
        <w:rPr>
          <w:rFonts w:ascii="Arial" w:hAnsi="Arial" w:cs="Arial"/>
          <w:sz w:val="28"/>
          <w:szCs w:val="28"/>
        </w:rPr>
        <w:t>Online: https://setrust.hscni.net/contact-us/complaints/</w:t>
      </w:r>
    </w:p>
    <w:p w14:paraId="5A188B84" w14:textId="77777777" w:rsidR="00DD7433" w:rsidRPr="009129FC" w:rsidRDefault="00DD7433" w:rsidP="00DD7433">
      <w:pPr>
        <w:spacing w:after="0" w:line="240" w:lineRule="auto"/>
        <w:rPr>
          <w:rFonts w:ascii="Arial" w:hAnsi="Arial" w:cs="Arial"/>
          <w:b/>
          <w:sz w:val="28"/>
          <w:szCs w:val="28"/>
        </w:rPr>
      </w:pPr>
    </w:p>
    <w:p w14:paraId="7AAD2C07" w14:textId="77777777" w:rsidR="00DD7433" w:rsidRPr="009129FC" w:rsidRDefault="00DD7433" w:rsidP="00DD7433">
      <w:pPr>
        <w:spacing w:after="0" w:line="240" w:lineRule="auto"/>
        <w:rPr>
          <w:rFonts w:ascii="Arial" w:hAnsi="Arial" w:cs="Arial"/>
          <w:color w:val="44546A" w:themeColor="text2"/>
          <w:sz w:val="28"/>
          <w:szCs w:val="28"/>
        </w:rPr>
      </w:pPr>
      <w:r w:rsidRPr="009129FC">
        <w:rPr>
          <w:rFonts w:ascii="Arial" w:hAnsi="Arial" w:cs="Arial"/>
          <w:b/>
          <w:color w:val="44546A" w:themeColor="text2"/>
          <w:sz w:val="28"/>
          <w:szCs w:val="28"/>
        </w:rPr>
        <w:t xml:space="preserve">Southern Health and Social Care Trust: </w:t>
      </w:r>
    </w:p>
    <w:p w14:paraId="607F0A04" w14:textId="77777777" w:rsidR="00DD7433" w:rsidRPr="009129FC" w:rsidRDefault="00DD7433" w:rsidP="00DD7433">
      <w:pPr>
        <w:spacing w:after="0" w:line="240" w:lineRule="auto"/>
        <w:rPr>
          <w:rFonts w:ascii="Arial" w:hAnsi="Arial" w:cs="Arial"/>
          <w:sz w:val="28"/>
          <w:szCs w:val="28"/>
          <w:shd w:val="clear" w:color="auto" w:fill="FFFFFF"/>
        </w:rPr>
      </w:pPr>
      <w:r w:rsidRPr="009129FC">
        <w:rPr>
          <w:rStyle w:val="Strong"/>
          <w:rFonts w:ascii="Arial" w:hAnsi="Arial" w:cs="Arial"/>
          <w:b w:val="0"/>
          <w:sz w:val="28"/>
          <w:szCs w:val="28"/>
          <w:shd w:val="clear" w:color="auto" w:fill="FFFFFF"/>
        </w:rPr>
        <w:t>Service User Feedback Team</w:t>
      </w:r>
      <w:r w:rsidRPr="009129FC">
        <w:rPr>
          <w:rFonts w:ascii="Arial" w:hAnsi="Arial" w:cs="Arial"/>
          <w:b/>
          <w:bCs/>
          <w:sz w:val="28"/>
          <w:szCs w:val="28"/>
          <w:shd w:val="clear" w:color="auto" w:fill="FFFFFF"/>
        </w:rPr>
        <w:br/>
      </w:r>
      <w:r w:rsidRPr="009129FC">
        <w:rPr>
          <w:rFonts w:ascii="Arial" w:hAnsi="Arial" w:cs="Arial"/>
          <w:sz w:val="28"/>
          <w:szCs w:val="28"/>
          <w:shd w:val="clear" w:color="auto" w:fill="FFFFFF"/>
        </w:rPr>
        <w:t>Southern Health and Social Care Trust</w:t>
      </w:r>
      <w:r w:rsidRPr="009129FC">
        <w:rPr>
          <w:rFonts w:ascii="Arial" w:hAnsi="Arial" w:cs="Arial"/>
          <w:sz w:val="28"/>
          <w:szCs w:val="28"/>
        </w:rPr>
        <w:br/>
      </w:r>
      <w:r w:rsidRPr="009129FC">
        <w:rPr>
          <w:rFonts w:ascii="Arial" w:hAnsi="Arial" w:cs="Arial"/>
          <w:sz w:val="28"/>
          <w:szCs w:val="28"/>
          <w:shd w:val="clear" w:color="auto" w:fill="FFFFFF"/>
        </w:rPr>
        <w:t>Beechfield House</w:t>
      </w:r>
      <w:r w:rsidRPr="009129FC">
        <w:rPr>
          <w:rFonts w:ascii="Arial" w:hAnsi="Arial" w:cs="Arial"/>
          <w:sz w:val="28"/>
          <w:szCs w:val="28"/>
        </w:rPr>
        <w:br/>
      </w:r>
      <w:r w:rsidRPr="009129FC">
        <w:rPr>
          <w:rFonts w:ascii="Arial" w:hAnsi="Arial" w:cs="Arial"/>
          <w:sz w:val="28"/>
          <w:szCs w:val="28"/>
          <w:shd w:val="clear" w:color="auto" w:fill="FFFFFF"/>
        </w:rPr>
        <w:t>Craigavon Area Hospital</w:t>
      </w:r>
      <w:r w:rsidRPr="009129FC">
        <w:rPr>
          <w:rFonts w:ascii="Arial" w:hAnsi="Arial" w:cs="Arial"/>
          <w:sz w:val="28"/>
          <w:szCs w:val="28"/>
        </w:rPr>
        <w:br/>
      </w:r>
      <w:r w:rsidRPr="009129FC">
        <w:rPr>
          <w:rFonts w:ascii="Arial" w:hAnsi="Arial" w:cs="Arial"/>
          <w:sz w:val="28"/>
          <w:szCs w:val="28"/>
          <w:shd w:val="clear" w:color="auto" w:fill="FFFFFF"/>
        </w:rPr>
        <w:t>68 Lurgan Road</w:t>
      </w:r>
      <w:r w:rsidRPr="009129FC">
        <w:rPr>
          <w:rFonts w:ascii="Arial" w:hAnsi="Arial" w:cs="Arial"/>
          <w:sz w:val="28"/>
          <w:szCs w:val="28"/>
        </w:rPr>
        <w:br/>
      </w:r>
      <w:r w:rsidRPr="009129FC">
        <w:rPr>
          <w:rFonts w:ascii="Arial" w:hAnsi="Arial" w:cs="Arial"/>
          <w:sz w:val="28"/>
          <w:szCs w:val="28"/>
          <w:shd w:val="clear" w:color="auto" w:fill="FFFFFF"/>
        </w:rPr>
        <w:t>Portadown</w:t>
      </w:r>
      <w:r w:rsidRPr="009129FC">
        <w:rPr>
          <w:rFonts w:ascii="Arial" w:hAnsi="Arial" w:cs="Arial"/>
          <w:sz w:val="28"/>
          <w:szCs w:val="28"/>
        </w:rPr>
        <w:br/>
      </w:r>
      <w:r w:rsidRPr="009129FC">
        <w:rPr>
          <w:rFonts w:ascii="Arial" w:hAnsi="Arial" w:cs="Arial"/>
          <w:sz w:val="28"/>
          <w:szCs w:val="28"/>
          <w:shd w:val="clear" w:color="auto" w:fill="FFFFFF"/>
        </w:rPr>
        <w:t>BT63 5QQ</w:t>
      </w:r>
      <w:r w:rsidRPr="009129FC">
        <w:rPr>
          <w:rFonts w:ascii="Arial" w:hAnsi="Arial" w:cs="Arial"/>
          <w:sz w:val="28"/>
          <w:szCs w:val="28"/>
        </w:rPr>
        <w:br/>
      </w:r>
      <w:r w:rsidRPr="009129FC">
        <w:rPr>
          <w:rFonts w:ascii="Arial" w:hAnsi="Arial" w:cs="Arial"/>
          <w:sz w:val="28"/>
          <w:szCs w:val="28"/>
          <w:shd w:val="clear" w:color="auto" w:fill="FFFFFF"/>
        </w:rPr>
        <w:t>Phone: (028) 37564600</w:t>
      </w:r>
    </w:p>
    <w:p w14:paraId="04B036DD"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br/>
      </w:r>
      <w:r w:rsidRPr="009129FC">
        <w:rPr>
          <w:rFonts w:ascii="Arial" w:hAnsi="Arial" w:cs="Arial"/>
          <w:sz w:val="28"/>
          <w:szCs w:val="28"/>
          <w:shd w:val="clear" w:color="auto" w:fill="FFFFFF"/>
        </w:rPr>
        <w:t>Email:</w:t>
      </w:r>
      <w:del w:id="14" w:author="Barron, Orla" w:date="2021-11-12T10:07:00Z">
        <w:r w:rsidRPr="009129FC" w:rsidDel="00800F44">
          <w:rPr>
            <w:rFonts w:ascii="Arial" w:hAnsi="Arial" w:cs="Arial"/>
            <w:sz w:val="28"/>
            <w:szCs w:val="28"/>
            <w:shd w:val="clear" w:color="auto" w:fill="FFFFFF"/>
          </w:rPr>
          <w:delText> </w:delText>
        </w:r>
      </w:del>
      <w:hyperlink r:id="rId68" w:history="1">
        <w:r w:rsidRPr="009129FC">
          <w:rPr>
            <w:rStyle w:val="Hyperlink"/>
            <w:rFonts w:ascii="Arial" w:hAnsi="Arial" w:cs="Arial"/>
            <w:b/>
            <w:bCs/>
            <w:color w:val="auto"/>
            <w:sz w:val="28"/>
            <w:szCs w:val="28"/>
            <w:shd w:val="clear" w:color="auto" w:fill="FFFFFF"/>
          </w:rPr>
          <w:t>serviceuserfeedback@southerntrust.hscni.net</w:t>
        </w:r>
      </w:hyperlink>
    </w:p>
    <w:p w14:paraId="773575FA" w14:textId="77777777" w:rsidR="00DD7433" w:rsidRPr="009129FC" w:rsidRDefault="00DD7433" w:rsidP="00DD7433">
      <w:pPr>
        <w:spacing w:after="0" w:line="240" w:lineRule="auto"/>
        <w:rPr>
          <w:rFonts w:ascii="Arial" w:hAnsi="Arial" w:cs="Arial"/>
          <w:b/>
          <w:sz w:val="28"/>
          <w:szCs w:val="28"/>
          <w:highlight w:val="yellow"/>
        </w:rPr>
      </w:pPr>
      <w:r w:rsidRPr="009129FC">
        <w:rPr>
          <w:rFonts w:ascii="Arial" w:hAnsi="Arial" w:cs="Arial"/>
          <w:sz w:val="28"/>
          <w:szCs w:val="28"/>
        </w:rPr>
        <w:t>Online: https://southerntrust.hscni.net/get-in-touch/service-user-feedback-form/</w:t>
      </w:r>
    </w:p>
    <w:p w14:paraId="58FBF2C7" w14:textId="77777777" w:rsidR="00DD7433" w:rsidRPr="009129FC" w:rsidRDefault="00DD7433" w:rsidP="00DD7433">
      <w:pPr>
        <w:rPr>
          <w:rFonts w:ascii="Arial" w:hAnsi="Arial" w:cs="Arial"/>
          <w:b/>
          <w:sz w:val="28"/>
          <w:szCs w:val="28"/>
          <w:highlight w:val="yellow"/>
        </w:rPr>
      </w:pPr>
    </w:p>
    <w:p w14:paraId="549D98FA" w14:textId="77777777" w:rsidR="00DD7433" w:rsidRPr="004027D6" w:rsidRDefault="00DD7433" w:rsidP="00DD7433">
      <w:pPr>
        <w:spacing w:after="0" w:line="240" w:lineRule="auto"/>
        <w:rPr>
          <w:rFonts w:ascii="Arial" w:hAnsi="Arial" w:cs="Arial"/>
          <w:b/>
          <w:color w:val="44546A" w:themeColor="text2"/>
          <w:sz w:val="32"/>
          <w:szCs w:val="32"/>
        </w:rPr>
      </w:pPr>
      <w:r w:rsidRPr="009129FC">
        <w:rPr>
          <w:rFonts w:ascii="Arial" w:hAnsi="Arial" w:cs="Arial"/>
          <w:b/>
          <w:color w:val="44546A" w:themeColor="text2"/>
          <w:sz w:val="32"/>
          <w:szCs w:val="32"/>
        </w:rPr>
        <w:t>Western Health and Social Care Trust:</w:t>
      </w:r>
    </w:p>
    <w:p w14:paraId="3D02A31C"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Complaints Department</w:t>
      </w:r>
    </w:p>
    <w:p w14:paraId="29383F6B"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Trust Headquarters</w:t>
      </w:r>
    </w:p>
    <w:p w14:paraId="6DE5A1F8"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Altnagelvin Area Hospital</w:t>
      </w:r>
    </w:p>
    <w:p w14:paraId="1D83867B"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Londonderry</w:t>
      </w:r>
    </w:p>
    <w:p w14:paraId="59CAD900" w14:textId="77777777" w:rsidR="00DD7433" w:rsidRPr="009129FC" w:rsidRDefault="00DD7433" w:rsidP="00DD7433">
      <w:pPr>
        <w:spacing w:after="0" w:line="240" w:lineRule="auto"/>
        <w:rPr>
          <w:rFonts w:ascii="Arial" w:hAnsi="Arial" w:cs="Arial"/>
          <w:sz w:val="28"/>
          <w:szCs w:val="28"/>
        </w:rPr>
      </w:pPr>
      <w:r>
        <w:rPr>
          <w:rFonts w:ascii="Arial" w:hAnsi="Arial" w:cs="Arial"/>
          <w:sz w:val="28"/>
          <w:szCs w:val="28"/>
        </w:rPr>
        <w:t>BT47 6SB</w:t>
      </w:r>
    </w:p>
    <w:p w14:paraId="55F3B74E"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Tel: 028 7134 5171 – extension: 214142</w:t>
      </w:r>
    </w:p>
    <w:p w14:paraId="01CC112B"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Or Direct Dial No. 028 7161 1226</w:t>
      </w:r>
    </w:p>
    <w:p w14:paraId="0CBB4C55" w14:textId="77777777" w:rsidR="00DD7433" w:rsidRPr="009129FC" w:rsidRDefault="00DD7433" w:rsidP="00DD7433">
      <w:pPr>
        <w:spacing w:after="0" w:line="240" w:lineRule="auto"/>
        <w:rPr>
          <w:rFonts w:ascii="Arial" w:hAnsi="Arial" w:cs="Arial"/>
          <w:sz w:val="28"/>
          <w:szCs w:val="28"/>
        </w:rPr>
      </w:pPr>
      <w:r w:rsidRPr="009129FC">
        <w:rPr>
          <w:rFonts w:ascii="Arial" w:hAnsi="Arial" w:cs="Arial"/>
          <w:sz w:val="28"/>
          <w:szCs w:val="28"/>
        </w:rPr>
        <w:t>SMS Text Facility: 077 8094 9796</w:t>
      </w:r>
    </w:p>
    <w:p w14:paraId="086C04B8" w14:textId="77777777" w:rsidR="00DD7433" w:rsidRDefault="00DD7433" w:rsidP="00DD7433">
      <w:pPr>
        <w:spacing w:after="0" w:line="240" w:lineRule="auto"/>
        <w:rPr>
          <w:rFonts w:ascii="Arial" w:hAnsi="Arial" w:cs="Arial"/>
          <w:sz w:val="28"/>
          <w:szCs w:val="28"/>
        </w:rPr>
      </w:pPr>
    </w:p>
    <w:p w14:paraId="32FDB4EB" w14:textId="77777777" w:rsidR="00DD7433" w:rsidRDefault="00DD7433" w:rsidP="00DD7433">
      <w:pPr>
        <w:spacing w:after="0" w:line="240" w:lineRule="auto"/>
        <w:rPr>
          <w:rFonts w:ascii="Arial" w:hAnsi="Arial" w:cs="Arial"/>
          <w:sz w:val="28"/>
          <w:szCs w:val="28"/>
        </w:rPr>
      </w:pPr>
      <w:r w:rsidRPr="009129FC">
        <w:rPr>
          <w:rFonts w:ascii="Arial" w:hAnsi="Arial" w:cs="Arial"/>
          <w:sz w:val="28"/>
          <w:szCs w:val="28"/>
        </w:rPr>
        <w:t>Email: complaints.department@westerntrust.hscni.net</w:t>
      </w:r>
    </w:p>
    <w:p w14:paraId="4A125ACA" w14:textId="77777777" w:rsidR="00DD7433" w:rsidRDefault="00DD7433" w:rsidP="00DD7433">
      <w:pPr>
        <w:spacing w:after="0" w:line="240" w:lineRule="auto"/>
        <w:rPr>
          <w:rFonts w:ascii="Arial" w:hAnsi="Arial" w:cs="Arial"/>
          <w:sz w:val="28"/>
          <w:szCs w:val="28"/>
        </w:rPr>
      </w:pPr>
    </w:p>
    <w:p w14:paraId="3D31CBE7" w14:textId="77777777" w:rsidR="00DD7433" w:rsidRPr="009129FC" w:rsidRDefault="00DD7433" w:rsidP="00DD7433">
      <w:pPr>
        <w:spacing w:after="0" w:line="240" w:lineRule="auto"/>
        <w:rPr>
          <w:rFonts w:ascii="Arial" w:hAnsi="Arial" w:cs="Arial"/>
          <w:b/>
          <w:sz w:val="28"/>
          <w:szCs w:val="28"/>
        </w:rPr>
      </w:pPr>
    </w:p>
    <w:p w14:paraId="3A683290" w14:textId="77777777" w:rsidR="00DD7433" w:rsidRPr="009129FC" w:rsidRDefault="00DD7433" w:rsidP="00DD7433">
      <w:pPr>
        <w:spacing w:after="0" w:line="240" w:lineRule="auto"/>
        <w:rPr>
          <w:rFonts w:ascii="Arial" w:hAnsi="Arial" w:cs="Arial"/>
          <w:b/>
          <w:color w:val="44546A" w:themeColor="text2"/>
          <w:sz w:val="32"/>
          <w:szCs w:val="32"/>
        </w:rPr>
      </w:pPr>
      <w:r w:rsidRPr="009129FC">
        <w:rPr>
          <w:rFonts w:ascii="Arial" w:hAnsi="Arial" w:cs="Arial"/>
          <w:b/>
          <w:color w:val="44546A" w:themeColor="text2"/>
          <w:sz w:val="32"/>
          <w:szCs w:val="32"/>
        </w:rPr>
        <w:t>Northern Ireland Ambulance Service (NIAS)</w:t>
      </w:r>
    </w:p>
    <w:p w14:paraId="4A688964"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Administrative and Complaints Manager</w:t>
      </w:r>
    </w:p>
    <w:p w14:paraId="276B9B52"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Northern Ireland Ambulance Service HSC Trust Headquarters,</w:t>
      </w:r>
    </w:p>
    <w:p w14:paraId="66325208"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Site 30</w:t>
      </w:r>
    </w:p>
    <w:p w14:paraId="3381F46B"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Knockbracken Healthcare Park</w:t>
      </w:r>
    </w:p>
    <w:p w14:paraId="1B8A7BD9"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Saintfield Road</w:t>
      </w:r>
    </w:p>
    <w:p w14:paraId="2ABDF88B"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BELFAST</w:t>
      </w:r>
    </w:p>
    <w:p w14:paraId="54F4B5A0"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BT8 8SG</w:t>
      </w:r>
    </w:p>
    <w:p w14:paraId="4AE89FC1" w14:textId="77777777" w:rsidR="00DD7433" w:rsidRPr="004027D6"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Tele: 028 9040 0999</w:t>
      </w:r>
    </w:p>
    <w:p w14:paraId="594586C7" w14:textId="77777777" w:rsidR="00DD7433" w:rsidRDefault="00DD7433" w:rsidP="00DD7433">
      <w:pPr>
        <w:pStyle w:val="NormalWeb"/>
        <w:shd w:val="clear" w:color="auto" w:fill="FFFFFF"/>
        <w:spacing w:before="0" w:beforeAutospacing="0" w:after="0" w:afterAutospacing="0"/>
        <w:rPr>
          <w:rFonts w:ascii="Arial" w:hAnsi="Arial" w:cs="Arial"/>
          <w:sz w:val="28"/>
          <w:szCs w:val="28"/>
        </w:rPr>
      </w:pPr>
      <w:r w:rsidRPr="004027D6">
        <w:rPr>
          <w:rFonts w:ascii="Arial" w:hAnsi="Arial" w:cs="Arial"/>
          <w:sz w:val="28"/>
          <w:szCs w:val="28"/>
        </w:rPr>
        <w:t>Fax: 028 9040 0901</w:t>
      </w:r>
    </w:p>
    <w:p w14:paraId="5B506E10" w14:textId="77777777" w:rsidR="00DD7433" w:rsidRPr="004027D6" w:rsidRDefault="00006EA6" w:rsidP="00DD7433">
      <w:pPr>
        <w:spacing w:after="0" w:line="240" w:lineRule="auto"/>
        <w:rPr>
          <w:rFonts w:ascii="Arial" w:hAnsi="Arial" w:cs="Arial"/>
          <w:sz w:val="28"/>
          <w:szCs w:val="28"/>
        </w:rPr>
      </w:pPr>
      <w:hyperlink r:id="rId69" w:history="1">
        <w:r w:rsidR="00DD7433" w:rsidRPr="004027D6">
          <w:rPr>
            <w:rStyle w:val="Hyperlink"/>
            <w:rFonts w:ascii="Arial" w:hAnsi="Arial" w:cs="Arial"/>
            <w:color w:val="auto"/>
            <w:sz w:val="28"/>
            <w:szCs w:val="28"/>
          </w:rPr>
          <w:t>www.niamb.co.uk</w:t>
        </w:r>
      </w:hyperlink>
      <w:r w:rsidR="00DD7433" w:rsidRPr="004027D6">
        <w:rPr>
          <w:rFonts w:ascii="Arial" w:hAnsi="Arial" w:cs="Arial"/>
          <w:sz w:val="28"/>
          <w:szCs w:val="28"/>
        </w:rPr>
        <w:t xml:space="preserve"> </w:t>
      </w:r>
    </w:p>
    <w:p w14:paraId="379B39A0" w14:textId="77777777" w:rsidR="00DD7433" w:rsidRPr="00CF34E6" w:rsidRDefault="00DD7433" w:rsidP="00DD7433">
      <w:pPr>
        <w:spacing w:after="0" w:line="240" w:lineRule="auto"/>
        <w:rPr>
          <w:rFonts w:ascii="Arial" w:hAnsi="Arial" w:cs="Arial"/>
          <w:b/>
          <w:sz w:val="28"/>
          <w:szCs w:val="28"/>
        </w:rPr>
      </w:pPr>
    </w:p>
    <w:p w14:paraId="58FE727C" w14:textId="77777777" w:rsidR="00DD7433" w:rsidRDefault="00DD7433" w:rsidP="00DD7433">
      <w:pPr>
        <w:spacing w:after="0" w:line="240" w:lineRule="auto"/>
        <w:rPr>
          <w:rFonts w:ascii="Arial" w:hAnsi="Arial" w:cs="Arial"/>
          <w:b/>
          <w:color w:val="8496B0" w:themeColor="text2" w:themeTint="99"/>
          <w:sz w:val="28"/>
          <w:szCs w:val="28"/>
        </w:rPr>
      </w:pPr>
    </w:p>
    <w:p w14:paraId="347AE433" w14:textId="77777777" w:rsidR="00BF76B3" w:rsidRDefault="00BF76B3" w:rsidP="00DD7433">
      <w:pPr>
        <w:spacing w:after="0" w:line="240" w:lineRule="auto"/>
        <w:rPr>
          <w:rFonts w:ascii="Arial" w:hAnsi="Arial" w:cs="Arial"/>
          <w:b/>
          <w:color w:val="8496B0" w:themeColor="text2" w:themeTint="99"/>
          <w:sz w:val="28"/>
          <w:szCs w:val="28"/>
        </w:rPr>
      </w:pPr>
    </w:p>
    <w:p w14:paraId="69915A9B" w14:textId="77777777" w:rsidR="00BF76B3" w:rsidRDefault="00BF76B3" w:rsidP="00DD7433">
      <w:pPr>
        <w:spacing w:after="0" w:line="240" w:lineRule="auto"/>
        <w:rPr>
          <w:rFonts w:ascii="Arial" w:hAnsi="Arial" w:cs="Arial"/>
          <w:b/>
          <w:color w:val="8496B0" w:themeColor="text2" w:themeTint="99"/>
          <w:sz w:val="28"/>
          <w:szCs w:val="28"/>
        </w:rPr>
      </w:pPr>
    </w:p>
    <w:p w14:paraId="084DE399" w14:textId="77777777" w:rsidR="00DD7433" w:rsidRPr="00BD2C87" w:rsidRDefault="00DD7433" w:rsidP="009D1C58">
      <w:pPr>
        <w:pStyle w:val="Heading48"/>
        <w:numPr>
          <w:ilvl w:val="1"/>
          <w:numId w:val="47"/>
        </w:numPr>
        <w:rPr>
          <w:color w:val="44546A" w:themeColor="text2"/>
          <w:sz w:val="32"/>
          <w:szCs w:val="32"/>
        </w:rPr>
      </w:pPr>
      <w:r w:rsidRPr="00BD2C87">
        <w:rPr>
          <w:color w:val="44546A" w:themeColor="text2"/>
          <w:sz w:val="32"/>
          <w:szCs w:val="32"/>
        </w:rPr>
        <w:t xml:space="preserve">What Will Happen Next? </w:t>
      </w:r>
    </w:p>
    <w:p w14:paraId="2F211EA7" w14:textId="77777777" w:rsidR="00DD7433" w:rsidRDefault="00DD7433" w:rsidP="00DD7433">
      <w:pPr>
        <w:spacing w:after="0" w:line="240" w:lineRule="auto"/>
        <w:rPr>
          <w:rFonts w:ascii="Arial" w:hAnsi="Arial" w:cs="Arial"/>
          <w:sz w:val="28"/>
          <w:szCs w:val="28"/>
        </w:rPr>
      </w:pPr>
    </w:p>
    <w:p w14:paraId="24A1BDBE" w14:textId="77777777" w:rsidR="00DD7433" w:rsidRPr="00CF34E6" w:rsidRDefault="00DD7433" w:rsidP="00DD7433">
      <w:pPr>
        <w:spacing w:after="0" w:line="240" w:lineRule="auto"/>
        <w:rPr>
          <w:rFonts w:ascii="Arial" w:hAnsi="Arial" w:cs="Arial"/>
          <w:sz w:val="28"/>
          <w:szCs w:val="28"/>
        </w:rPr>
      </w:pPr>
      <w:r w:rsidRPr="00CF34E6">
        <w:rPr>
          <w:rFonts w:ascii="Arial" w:hAnsi="Arial" w:cs="Arial"/>
          <w:sz w:val="28"/>
          <w:szCs w:val="28"/>
        </w:rPr>
        <w:t xml:space="preserve">Your complaint will be acknowledged within 2 working days of receipt. They will aim to respond to your complaint in full within 20 working days. Some complaints take longer to resolve than others. </w:t>
      </w:r>
      <w:r>
        <w:rPr>
          <w:rFonts w:ascii="Arial" w:hAnsi="Arial" w:cs="Arial"/>
          <w:sz w:val="28"/>
          <w:szCs w:val="28"/>
        </w:rPr>
        <w:t xml:space="preserve"> </w:t>
      </w:r>
      <w:r w:rsidRPr="00CF34E6">
        <w:rPr>
          <w:rFonts w:ascii="Arial" w:hAnsi="Arial" w:cs="Arial"/>
          <w:sz w:val="28"/>
          <w:szCs w:val="28"/>
        </w:rPr>
        <w:t xml:space="preserve">They will tell you if it becomes clear that they are unable to respond within these timescales, and they will explain why. </w:t>
      </w:r>
    </w:p>
    <w:p w14:paraId="6BF8EA07" w14:textId="77777777" w:rsidR="00DD7433" w:rsidRDefault="00DD7433" w:rsidP="00DD7433">
      <w:pPr>
        <w:spacing w:after="0" w:line="240" w:lineRule="auto"/>
        <w:rPr>
          <w:rFonts w:ascii="Arial" w:hAnsi="Arial" w:cs="Arial"/>
          <w:sz w:val="28"/>
          <w:szCs w:val="28"/>
        </w:rPr>
      </w:pPr>
    </w:p>
    <w:p w14:paraId="4736FDBD" w14:textId="77777777" w:rsidR="00DD7433" w:rsidRDefault="00DD7433" w:rsidP="00DD7433">
      <w:pPr>
        <w:spacing w:after="0" w:line="240" w:lineRule="auto"/>
        <w:rPr>
          <w:rFonts w:ascii="Arial" w:hAnsi="Arial" w:cs="Arial"/>
          <w:sz w:val="28"/>
          <w:szCs w:val="28"/>
        </w:rPr>
      </w:pPr>
    </w:p>
    <w:p w14:paraId="23B1046B" w14:textId="77777777" w:rsidR="00DD7433" w:rsidRPr="00BD2C87" w:rsidRDefault="00DD7433" w:rsidP="009D1C58">
      <w:pPr>
        <w:pStyle w:val="Heading44"/>
        <w:numPr>
          <w:ilvl w:val="1"/>
          <w:numId w:val="47"/>
        </w:numPr>
        <w:rPr>
          <w:color w:val="44546A" w:themeColor="text2"/>
          <w:sz w:val="32"/>
          <w:szCs w:val="32"/>
        </w:rPr>
      </w:pPr>
      <w:r w:rsidRPr="00BD2C87">
        <w:rPr>
          <w:color w:val="44546A" w:themeColor="text2"/>
          <w:sz w:val="32"/>
          <w:szCs w:val="32"/>
        </w:rPr>
        <w:t xml:space="preserve">What happens if you are still not happy after </w:t>
      </w:r>
      <w:r w:rsidR="007F1F6A">
        <w:rPr>
          <w:color w:val="44546A" w:themeColor="text2"/>
          <w:sz w:val="32"/>
          <w:szCs w:val="32"/>
        </w:rPr>
        <w:t>a health care provider</w:t>
      </w:r>
      <w:r w:rsidRPr="00BD2C87">
        <w:rPr>
          <w:color w:val="44546A" w:themeColor="text2"/>
          <w:sz w:val="32"/>
          <w:szCs w:val="32"/>
        </w:rPr>
        <w:t xml:space="preserve"> has investigated your complaint?</w:t>
      </w:r>
    </w:p>
    <w:p w14:paraId="59033EA8" w14:textId="77777777" w:rsidR="00DD7433" w:rsidRDefault="00DD7433" w:rsidP="00DD7433">
      <w:pPr>
        <w:pStyle w:val="ListParagraph"/>
        <w:spacing w:after="0" w:line="240" w:lineRule="auto"/>
        <w:rPr>
          <w:rFonts w:ascii="Arial" w:hAnsi="Arial" w:cs="Arial"/>
          <w:bCs/>
          <w:sz w:val="28"/>
          <w:szCs w:val="28"/>
        </w:rPr>
      </w:pPr>
    </w:p>
    <w:p w14:paraId="6C879F4D" w14:textId="77777777" w:rsidR="00DD7433" w:rsidRDefault="00DD7433" w:rsidP="00DD7433">
      <w:pPr>
        <w:spacing w:after="0" w:line="240" w:lineRule="auto"/>
        <w:rPr>
          <w:rFonts w:ascii="Arial" w:hAnsi="Arial" w:cs="Arial"/>
          <w:bCs/>
          <w:sz w:val="28"/>
          <w:szCs w:val="28"/>
        </w:rPr>
      </w:pPr>
      <w:r w:rsidRPr="009B3FC8">
        <w:rPr>
          <w:rFonts w:ascii="Arial" w:hAnsi="Arial" w:cs="Arial"/>
          <w:bCs/>
          <w:sz w:val="28"/>
          <w:szCs w:val="28"/>
        </w:rPr>
        <w:t xml:space="preserve">If you remain unhappy, you can refer your complaint to the Northern Ireland Commissioner for Complaints (the Ombudsman). The Ombudsman will consider your complaint to determine whether it </w:t>
      </w:r>
      <w:r>
        <w:rPr>
          <w:rFonts w:ascii="Arial" w:hAnsi="Arial" w:cs="Arial"/>
          <w:bCs/>
          <w:sz w:val="28"/>
          <w:szCs w:val="28"/>
        </w:rPr>
        <w:t xml:space="preserve">warrants investigation by him. </w:t>
      </w:r>
    </w:p>
    <w:p w14:paraId="29F738DF" w14:textId="77777777" w:rsidR="00DD7433" w:rsidRDefault="00DD7433" w:rsidP="00DD7433">
      <w:pPr>
        <w:spacing w:after="0" w:line="240" w:lineRule="auto"/>
        <w:rPr>
          <w:rFonts w:ascii="Arial" w:hAnsi="Arial" w:cs="Arial"/>
          <w:bCs/>
          <w:sz w:val="28"/>
          <w:szCs w:val="28"/>
        </w:rPr>
      </w:pPr>
    </w:p>
    <w:p w14:paraId="0C4D8C12" w14:textId="77777777" w:rsidR="00DD7433" w:rsidRPr="009B3FC8" w:rsidRDefault="00DD7433" w:rsidP="00DD7433">
      <w:pPr>
        <w:spacing w:after="0" w:line="240" w:lineRule="auto"/>
        <w:rPr>
          <w:rFonts w:ascii="Arial" w:hAnsi="Arial" w:cs="Arial"/>
          <w:bCs/>
          <w:sz w:val="28"/>
          <w:szCs w:val="28"/>
        </w:rPr>
      </w:pPr>
      <w:r w:rsidRPr="009B3FC8">
        <w:rPr>
          <w:rFonts w:ascii="Arial" w:hAnsi="Arial" w:cs="Arial"/>
          <w:bCs/>
          <w:sz w:val="28"/>
          <w:szCs w:val="28"/>
        </w:rPr>
        <w:t xml:space="preserve">Further information on the services provided by the Ombudsman is available by contacting: </w:t>
      </w:r>
    </w:p>
    <w:p w14:paraId="160345D7" w14:textId="77777777" w:rsidR="00DD7433" w:rsidRPr="000613E2" w:rsidRDefault="00DD7433" w:rsidP="00DD7433">
      <w:pPr>
        <w:pStyle w:val="ListParagraph"/>
        <w:spacing w:after="0" w:line="240" w:lineRule="auto"/>
        <w:rPr>
          <w:rFonts w:ascii="Arial" w:hAnsi="Arial" w:cs="Arial"/>
          <w:bCs/>
          <w:sz w:val="28"/>
          <w:szCs w:val="28"/>
        </w:rPr>
      </w:pPr>
    </w:p>
    <w:p w14:paraId="169AFE88" w14:textId="77777777" w:rsidR="00DD7433" w:rsidRPr="009B3FC8" w:rsidRDefault="00DD7433" w:rsidP="00DD7433">
      <w:pPr>
        <w:spacing w:after="0" w:line="240" w:lineRule="auto"/>
        <w:rPr>
          <w:rFonts w:ascii="Arial" w:hAnsi="Arial" w:cs="Arial"/>
          <w:bCs/>
          <w:sz w:val="28"/>
          <w:szCs w:val="28"/>
        </w:rPr>
      </w:pPr>
      <w:r w:rsidRPr="009B3FC8">
        <w:rPr>
          <w:rFonts w:ascii="Arial" w:hAnsi="Arial" w:cs="Arial"/>
          <w:bCs/>
          <w:sz w:val="28"/>
          <w:szCs w:val="28"/>
        </w:rPr>
        <w:t xml:space="preserve">The Ombudsman </w:t>
      </w:r>
    </w:p>
    <w:p w14:paraId="53236E70" w14:textId="77777777" w:rsidR="00DD7433" w:rsidRPr="009B3FC8" w:rsidRDefault="00DD7433" w:rsidP="00DD7433">
      <w:pPr>
        <w:spacing w:after="0" w:line="240" w:lineRule="auto"/>
        <w:rPr>
          <w:rFonts w:ascii="Arial" w:hAnsi="Arial" w:cs="Arial"/>
          <w:bCs/>
          <w:sz w:val="28"/>
          <w:szCs w:val="28"/>
        </w:rPr>
      </w:pPr>
      <w:r w:rsidRPr="009B3FC8">
        <w:rPr>
          <w:rFonts w:ascii="Arial" w:hAnsi="Arial" w:cs="Arial"/>
          <w:bCs/>
          <w:sz w:val="28"/>
          <w:szCs w:val="28"/>
        </w:rPr>
        <w:t xml:space="preserve">Freepost BEL 1478 </w:t>
      </w:r>
    </w:p>
    <w:p w14:paraId="1150A006" w14:textId="77777777" w:rsidR="00DD7433" w:rsidRPr="009B3FC8" w:rsidRDefault="00DD7433" w:rsidP="00DD7433">
      <w:pPr>
        <w:spacing w:after="0" w:line="240" w:lineRule="auto"/>
        <w:rPr>
          <w:rFonts w:ascii="Arial" w:hAnsi="Arial" w:cs="Arial"/>
          <w:bCs/>
          <w:sz w:val="28"/>
          <w:szCs w:val="28"/>
        </w:rPr>
      </w:pPr>
      <w:r w:rsidRPr="009B3FC8">
        <w:rPr>
          <w:rFonts w:ascii="Arial" w:hAnsi="Arial" w:cs="Arial"/>
          <w:bCs/>
          <w:sz w:val="28"/>
          <w:szCs w:val="28"/>
        </w:rPr>
        <w:t xml:space="preserve">Belfast </w:t>
      </w:r>
    </w:p>
    <w:p w14:paraId="5D17B7C8" w14:textId="77777777" w:rsidR="00DD7433" w:rsidRPr="009B3FC8" w:rsidRDefault="00DD7433" w:rsidP="00DD7433">
      <w:pPr>
        <w:spacing w:after="0" w:line="240" w:lineRule="auto"/>
        <w:rPr>
          <w:rFonts w:ascii="Arial" w:hAnsi="Arial" w:cs="Arial"/>
          <w:bCs/>
          <w:sz w:val="28"/>
          <w:szCs w:val="28"/>
        </w:rPr>
      </w:pPr>
      <w:r w:rsidRPr="009B3FC8">
        <w:rPr>
          <w:rFonts w:ascii="Arial" w:hAnsi="Arial" w:cs="Arial"/>
          <w:bCs/>
          <w:sz w:val="28"/>
          <w:szCs w:val="28"/>
        </w:rPr>
        <w:t xml:space="preserve">BT1 6BRFreephone: 0800 34 34 24 </w:t>
      </w:r>
    </w:p>
    <w:p w14:paraId="71F256EF" w14:textId="77777777" w:rsidR="00DD7433" w:rsidRPr="000613E2" w:rsidRDefault="00DD7433" w:rsidP="00DD7433">
      <w:pPr>
        <w:pStyle w:val="ListParagraph"/>
        <w:spacing w:after="0" w:line="240" w:lineRule="auto"/>
        <w:rPr>
          <w:rFonts w:ascii="Arial" w:hAnsi="Arial" w:cs="Arial"/>
          <w:bCs/>
          <w:sz w:val="28"/>
          <w:szCs w:val="28"/>
        </w:rPr>
      </w:pPr>
    </w:p>
    <w:p w14:paraId="78FE0283" w14:textId="77777777" w:rsidR="00DD7433" w:rsidRPr="004027D6" w:rsidRDefault="00DD7433" w:rsidP="00DD7433">
      <w:pPr>
        <w:spacing w:after="0" w:line="240" w:lineRule="auto"/>
        <w:rPr>
          <w:rFonts w:ascii="Arial" w:hAnsi="Arial" w:cs="Arial"/>
          <w:bCs/>
          <w:sz w:val="28"/>
          <w:szCs w:val="28"/>
        </w:rPr>
      </w:pPr>
      <w:r w:rsidRPr="009B3FC8">
        <w:rPr>
          <w:rFonts w:ascii="Arial" w:hAnsi="Arial" w:cs="Arial"/>
          <w:bCs/>
          <w:sz w:val="28"/>
          <w:szCs w:val="28"/>
        </w:rPr>
        <w:lastRenderedPageBreak/>
        <w:t xml:space="preserve">Email: </w:t>
      </w:r>
      <w:hyperlink r:id="rId70" w:history="1">
        <w:r w:rsidRPr="004027D6">
          <w:rPr>
            <w:rStyle w:val="Hyperlink"/>
            <w:rFonts w:ascii="Arial" w:hAnsi="Arial" w:cs="Arial"/>
            <w:bCs/>
            <w:color w:val="auto"/>
            <w:sz w:val="28"/>
            <w:szCs w:val="28"/>
          </w:rPr>
          <w:t>mailto:ombudsman@ni-ombudsman.org.uk</w:t>
        </w:r>
      </w:hyperlink>
      <w:r w:rsidRPr="004027D6">
        <w:rPr>
          <w:rFonts w:ascii="Arial" w:hAnsi="Arial" w:cs="Arial"/>
          <w:bCs/>
          <w:sz w:val="28"/>
          <w:szCs w:val="28"/>
        </w:rPr>
        <w:t xml:space="preserve"> </w:t>
      </w:r>
    </w:p>
    <w:p w14:paraId="43B346D0" w14:textId="77777777" w:rsidR="00DD7433" w:rsidRPr="004027D6" w:rsidRDefault="00006EA6" w:rsidP="00DD7433">
      <w:pPr>
        <w:spacing w:after="0" w:line="240" w:lineRule="auto"/>
        <w:rPr>
          <w:rFonts w:ascii="Arial" w:hAnsi="Arial" w:cs="Arial"/>
          <w:bCs/>
          <w:sz w:val="28"/>
          <w:szCs w:val="28"/>
        </w:rPr>
      </w:pPr>
      <w:hyperlink r:id="rId71" w:history="1">
        <w:r w:rsidR="00DD7433" w:rsidRPr="004027D6">
          <w:rPr>
            <w:rStyle w:val="Hyperlink"/>
            <w:rFonts w:ascii="Arial" w:hAnsi="Arial" w:cs="Arial"/>
            <w:bCs/>
            <w:color w:val="auto"/>
            <w:sz w:val="28"/>
            <w:szCs w:val="28"/>
          </w:rPr>
          <w:t>www.ni-ombudsman.org.uk</w:t>
        </w:r>
      </w:hyperlink>
      <w:r w:rsidR="00DD7433" w:rsidRPr="004027D6">
        <w:rPr>
          <w:rFonts w:ascii="Arial" w:hAnsi="Arial" w:cs="Arial"/>
          <w:bCs/>
          <w:sz w:val="28"/>
          <w:szCs w:val="28"/>
        </w:rPr>
        <w:t xml:space="preserve"> </w:t>
      </w:r>
    </w:p>
    <w:p w14:paraId="4FB070B4" w14:textId="77777777" w:rsidR="00DD7433" w:rsidRPr="004027D6" w:rsidRDefault="00DD7433" w:rsidP="00DD7433">
      <w:pPr>
        <w:spacing w:after="0" w:line="240" w:lineRule="auto"/>
        <w:rPr>
          <w:rFonts w:ascii="Arial" w:hAnsi="Arial" w:cs="Arial"/>
          <w:bCs/>
          <w:sz w:val="28"/>
          <w:szCs w:val="28"/>
        </w:rPr>
      </w:pPr>
      <w:r w:rsidRPr="004027D6">
        <w:rPr>
          <w:rFonts w:ascii="Arial" w:hAnsi="Arial" w:cs="Arial"/>
          <w:bCs/>
          <w:sz w:val="28"/>
          <w:szCs w:val="28"/>
        </w:rPr>
        <w:t xml:space="preserve">  </w:t>
      </w:r>
    </w:p>
    <w:p w14:paraId="3EE08CBF" w14:textId="77777777" w:rsidR="00DD7433" w:rsidRPr="000613E2" w:rsidRDefault="00DD7433" w:rsidP="00DD7433">
      <w:pPr>
        <w:spacing w:after="0" w:line="240" w:lineRule="auto"/>
        <w:rPr>
          <w:rFonts w:ascii="Arial" w:hAnsi="Arial" w:cs="Arial"/>
          <w:b/>
          <w:bCs/>
          <w:i/>
          <w:color w:val="0070C0"/>
          <w:sz w:val="28"/>
          <w:szCs w:val="28"/>
        </w:rPr>
      </w:pPr>
    </w:p>
    <w:p w14:paraId="47844FAE" w14:textId="77777777" w:rsidR="00DD7433" w:rsidRPr="00BD2C87" w:rsidRDefault="00DD7433" w:rsidP="009D1C58">
      <w:pPr>
        <w:pStyle w:val="Heading44"/>
        <w:numPr>
          <w:ilvl w:val="0"/>
          <w:numId w:val="48"/>
        </w:numPr>
        <w:rPr>
          <w:color w:val="44546A" w:themeColor="text2"/>
          <w:sz w:val="32"/>
          <w:szCs w:val="32"/>
        </w:rPr>
      </w:pPr>
      <w:r w:rsidRPr="00BD2C87">
        <w:rPr>
          <w:color w:val="44546A" w:themeColor="text2"/>
          <w:sz w:val="32"/>
          <w:szCs w:val="32"/>
        </w:rPr>
        <w:t>Where else can you get key Advice and Information?</w:t>
      </w:r>
      <w:r w:rsidRPr="004027D6">
        <w:rPr>
          <w:noProof/>
          <w:lang w:eastAsia="en-GB"/>
        </w:rPr>
        <w:t xml:space="preserve"> </w:t>
      </w:r>
    </w:p>
    <w:p w14:paraId="39F1AD50" w14:textId="77777777" w:rsidR="00DD7433" w:rsidRDefault="00DD7433" w:rsidP="00DD7433">
      <w:pPr>
        <w:spacing w:after="0" w:line="240" w:lineRule="auto"/>
        <w:rPr>
          <w:rFonts w:ascii="Arial" w:hAnsi="Arial" w:cs="Arial"/>
          <w:sz w:val="28"/>
          <w:szCs w:val="28"/>
        </w:rPr>
      </w:pPr>
    </w:p>
    <w:p w14:paraId="0792AD82"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Further advice and information can be obtained from:</w:t>
      </w:r>
    </w:p>
    <w:p w14:paraId="211706BB" w14:textId="77777777" w:rsidR="00DD7433" w:rsidRPr="004027D6" w:rsidRDefault="00DD7433" w:rsidP="00DD7433">
      <w:pPr>
        <w:spacing w:after="0" w:line="240" w:lineRule="auto"/>
        <w:rPr>
          <w:rFonts w:ascii="Arial" w:hAnsi="Arial" w:cs="Arial"/>
          <w:sz w:val="28"/>
          <w:szCs w:val="28"/>
        </w:rPr>
      </w:pPr>
      <w:r w:rsidRPr="004027D6">
        <w:rPr>
          <w:noProof/>
          <w:color w:val="44546A" w:themeColor="text2"/>
          <w:sz w:val="32"/>
          <w:szCs w:val="32"/>
          <w:lang w:eastAsia="en-GB"/>
        </w:rPr>
        <mc:AlternateContent>
          <mc:Choice Requires="wps">
            <w:drawing>
              <wp:anchor distT="45720" distB="45720" distL="114300" distR="114300" simplePos="0" relativeHeight="251674624" behindDoc="0" locked="0" layoutInCell="1" allowOverlap="1" wp14:anchorId="4937DC6A" wp14:editId="7F0FB561">
                <wp:simplePos x="0" y="0"/>
                <wp:positionH relativeFrom="column">
                  <wp:posOffset>5019675</wp:posOffset>
                </wp:positionH>
                <wp:positionV relativeFrom="paragraph">
                  <wp:posOffset>210820</wp:posOffset>
                </wp:positionV>
                <wp:extent cx="993140" cy="1404620"/>
                <wp:effectExtent l="0" t="0" r="16510" b="139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404620"/>
                        </a:xfrm>
                        <a:prstGeom prst="rect">
                          <a:avLst/>
                        </a:prstGeom>
                        <a:solidFill>
                          <a:srgbClr val="FFFFFF"/>
                        </a:solidFill>
                        <a:ln w="9525">
                          <a:solidFill>
                            <a:schemeClr val="bg1"/>
                          </a:solidFill>
                          <a:miter lim="800000"/>
                          <a:headEnd/>
                          <a:tailEnd/>
                        </a:ln>
                      </wps:spPr>
                      <wps:txbx>
                        <w:txbxContent>
                          <w:p w14:paraId="4B4669C7" w14:textId="77777777" w:rsidR="00B92BB4" w:rsidRDefault="00B92BB4" w:rsidP="00DD7433">
                            <w:r w:rsidRPr="00D07442">
                              <w:rPr>
                                <w:noProof/>
                                <w:lang w:eastAsia="en-GB"/>
                              </w:rPr>
                              <w:drawing>
                                <wp:inline distT="0" distB="0" distL="0" distR="0" wp14:anchorId="39CD43B0" wp14:editId="12AA95F3">
                                  <wp:extent cx="762069" cy="1085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rcRect/>
                                          <a:stretch>
                                            <a:fillRect/>
                                          </a:stretch>
                                        </pic:blipFill>
                                        <pic:spPr>
                                          <a:xfrm>
                                            <a:off x="0" y="0"/>
                                            <a:ext cx="770578" cy="109797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7DC6A" id="_x0000_s1040" type="#_x0000_t202" style="position:absolute;margin-left:395.25pt;margin-top:16.6pt;width:78.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" strokecolor="white [3212]">
                <v:textbox style="mso-fit-shape-to-text:t">
                  <w:txbxContent>
                    <w:p w14:paraId="4B4669C7" w14:textId="77777777" w:rsidR="00B92BB4" w:rsidRDefault="00B92BB4" w:rsidP="00DD7433">
                      <w:r w:rsidRPr="00D07442">
                        <w:rPr>
                          <w:noProof/>
                          <w:lang w:eastAsia="en-GB"/>
                        </w:rPr>
                        <w:drawing>
                          <wp:inline distT="0" distB="0" distL="0" distR="0" wp14:anchorId="39CD43B0" wp14:editId="12AA95F3">
                            <wp:extent cx="762069" cy="1085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srcRect/>
                                    <a:stretch>
                                      <a:fillRect/>
                                    </a:stretch>
                                  </pic:blipFill>
                                  <pic:spPr>
                                    <a:xfrm>
                                      <a:off x="0" y="0"/>
                                      <a:ext cx="770578" cy="1097974"/>
                                    </a:xfrm>
                                    <a:prstGeom prst="rect">
                                      <a:avLst/>
                                    </a:prstGeom>
                                  </pic:spPr>
                                </pic:pic>
                              </a:graphicData>
                            </a:graphic>
                          </wp:inline>
                        </w:drawing>
                      </w:r>
                    </w:p>
                  </w:txbxContent>
                </v:textbox>
                <w10:wrap type="square"/>
              </v:shape>
            </w:pict>
          </mc:Fallback>
        </mc:AlternateContent>
      </w:r>
    </w:p>
    <w:p w14:paraId="0B69F7BF" w14:textId="77777777" w:rsidR="00DD7433" w:rsidRPr="004027D6" w:rsidRDefault="00DD7433" w:rsidP="007F1F6A">
      <w:pPr>
        <w:pStyle w:val="ListParagraph"/>
        <w:numPr>
          <w:ilvl w:val="0"/>
          <w:numId w:val="3"/>
        </w:numPr>
        <w:spacing w:after="0" w:line="240" w:lineRule="auto"/>
        <w:rPr>
          <w:rFonts w:ascii="Arial" w:hAnsi="Arial" w:cs="Arial"/>
          <w:sz w:val="28"/>
          <w:szCs w:val="28"/>
        </w:rPr>
      </w:pPr>
      <w:r w:rsidRPr="004027D6">
        <w:rPr>
          <w:rFonts w:ascii="Arial" w:hAnsi="Arial" w:cs="Arial"/>
          <w:sz w:val="28"/>
          <w:szCs w:val="28"/>
        </w:rPr>
        <w:t xml:space="preserve">The Health and Social Care Board </w:t>
      </w:r>
      <w:hyperlink r:id="rId72" w:history="1">
        <w:r w:rsidRPr="004027D6">
          <w:rPr>
            <w:rStyle w:val="Hyperlink"/>
            <w:rFonts w:ascii="Arial" w:hAnsi="Arial" w:cs="Arial"/>
            <w:color w:val="auto"/>
            <w:sz w:val="28"/>
            <w:szCs w:val="28"/>
          </w:rPr>
          <w:t>http://www.hscboard.hscni.net</w:t>
        </w:r>
      </w:hyperlink>
      <w:r w:rsidRPr="004027D6">
        <w:rPr>
          <w:rFonts w:ascii="Arial" w:hAnsi="Arial" w:cs="Arial"/>
          <w:sz w:val="28"/>
          <w:szCs w:val="28"/>
        </w:rPr>
        <w:t xml:space="preserve"> </w:t>
      </w:r>
    </w:p>
    <w:p w14:paraId="7B521C9F" w14:textId="77777777" w:rsidR="00DD7433" w:rsidRPr="004027D6" w:rsidRDefault="00DD7433" w:rsidP="007F1F6A">
      <w:pPr>
        <w:pStyle w:val="ListParagraph"/>
        <w:numPr>
          <w:ilvl w:val="0"/>
          <w:numId w:val="3"/>
        </w:numPr>
        <w:spacing w:after="0" w:line="240" w:lineRule="auto"/>
        <w:rPr>
          <w:rFonts w:ascii="Arial" w:hAnsi="Arial" w:cs="Arial"/>
          <w:sz w:val="28"/>
          <w:szCs w:val="28"/>
        </w:rPr>
      </w:pPr>
      <w:r w:rsidRPr="004027D6">
        <w:rPr>
          <w:rFonts w:ascii="Arial" w:hAnsi="Arial" w:cs="Arial"/>
          <w:sz w:val="28"/>
          <w:szCs w:val="28"/>
        </w:rPr>
        <w:t xml:space="preserve">Your local Health and Social Care Trusts: </w:t>
      </w:r>
    </w:p>
    <w:p w14:paraId="1820EF7C" w14:textId="77777777" w:rsidR="00DD7433" w:rsidRPr="004027D6" w:rsidRDefault="00006EA6" w:rsidP="00DD7433">
      <w:pPr>
        <w:pStyle w:val="ListParagraph"/>
        <w:spacing w:after="0" w:line="240" w:lineRule="auto"/>
        <w:rPr>
          <w:rFonts w:ascii="Arial" w:hAnsi="Arial" w:cs="Arial"/>
          <w:sz w:val="28"/>
          <w:szCs w:val="28"/>
        </w:rPr>
      </w:pPr>
      <w:hyperlink r:id="rId73" w:history="1">
        <w:r w:rsidR="00DD7433" w:rsidRPr="004027D6">
          <w:rPr>
            <w:rStyle w:val="Hyperlink"/>
            <w:rFonts w:ascii="Arial" w:hAnsi="Arial" w:cs="Arial"/>
            <w:color w:val="auto"/>
            <w:sz w:val="28"/>
            <w:szCs w:val="28"/>
          </w:rPr>
          <w:t>http://www.belfasttrust.hscni.net</w:t>
        </w:r>
      </w:hyperlink>
      <w:r w:rsidR="00DD7433" w:rsidRPr="004027D6">
        <w:rPr>
          <w:rFonts w:ascii="Arial" w:hAnsi="Arial" w:cs="Arial"/>
          <w:sz w:val="28"/>
          <w:szCs w:val="28"/>
        </w:rPr>
        <w:t xml:space="preserve">  </w:t>
      </w:r>
    </w:p>
    <w:p w14:paraId="429014EE" w14:textId="77777777" w:rsidR="00DD7433" w:rsidRPr="004027D6" w:rsidRDefault="00006EA6" w:rsidP="00DD7433">
      <w:pPr>
        <w:pStyle w:val="ListParagraph"/>
        <w:spacing w:after="0" w:line="240" w:lineRule="auto"/>
        <w:rPr>
          <w:rFonts w:ascii="Arial" w:hAnsi="Arial" w:cs="Arial"/>
          <w:sz w:val="28"/>
          <w:szCs w:val="28"/>
        </w:rPr>
      </w:pPr>
      <w:hyperlink r:id="rId74" w:history="1">
        <w:r w:rsidR="00DD7433" w:rsidRPr="004027D6">
          <w:rPr>
            <w:rStyle w:val="Hyperlink"/>
            <w:rFonts w:ascii="Arial" w:hAnsi="Arial" w:cs="Arial"/>
            <w:color w:val="auto"/>
            <w:sz w:val="28"/>
            <w:szCs w:val="28"/>
          </w:rPr>
          <w:t>http://www.northerntrust.hscni.net</w:t>
        </w:r>
      </w:hyperlink>
      <w:r w:rsidR="00DD7433" w:rsidRPr="004027D6">
        <w:rPr>
          <w:rFonts w:ascii="Arial" w:hAnsi="Arial" w:cs="Arial"/>
          <w:sz w:val="28"/>
          <w:szCs w:val="28"/>
        </w:rPr>
        <w:t xml:space="preserve"> </w:t>
      </w:r>
    </w:p>
    <w:p w14:paraId="2C7FC0BC" w14:textId="77777777" w:rsidR="00DD7433" w:rsidRPr="004027D6" w:rsidRDefault="00006EA6" w:rsidP="00DD7433">
      <w:pPr>
        <w:pStyle w:val="ListParagraph"/>
        <w:spacing w:after="0" w:line="240" w:lineRule="auto"/>
        <w:rPr>
          <w:rFonts w:ascii="Arial" w:hAnsi="Arial" w:cs="Arial"/>
          <w:sz w:val="28"/>
          <w:szCs w:val="28"/>
        </w:rPr>
      </w:pPr>
      <w:hyperlink r:id="rId75" w:history="1">
        <w:r w:rsidR="00DD7433" w:rsidRPr="004027D6">
          <w:rPr>
            <w:rStyle w:val="Hyperlink"/>
            <w:rFonts w:ascii="Arial" w:hAnsi="Arial" w:cs="Arial"/>
            <w:color w:val="auto"/>
            <w:sz w:val="28"/>
            <w:szCs w:val="28"/>
          </w:rPr>
          <w:t>http://www.setrust.hscni.net</w:t>
        </w:r>
      </w:hyperlink>
      <w:r w:rsidR="00DD7433" w:rsidRPr="004027D6">
        <w:rPr>
          <w:rFonts w:ascii="Arial" w:hAnsi="Arial" w:cs="Arial"/>
          <w:sz w:val="28"/>
          <w:szCs w:val="28"/>
        </w:rPr>
        <w:t xml:space="preserve"> </w:t>
      </w:r>
    </w:p>
    <w:p w14:paraId="3C11B0B5" w14:textId="77777777" w:rsidR="00DD7433" w:rsidRPr="004027D6" w:rsidRDefault="00006EA6" w:rsidP="00DD7433">
      <w:pPr>
        <w:pStyle w:val="ListParagraph"/>
        <w:spacing w:after="0" w:line="240" w:lineRule="auto"/>
        <w:rPr>
          <w:rFonts w:ascii="Arial" w:hAnsi="Arial" w:cs="Arial"/>
          <w:sz w:val="28"/>
          <w:szCs w:val="28"/>
        </w:rPr>
      </w:pPr>
      <w:hyperlink r:id="rId76" w:history="1">
        <w:r w:rsidR="00DD7433" w:rsidRPr="004027D6">
          <w:rPr>
            <w:rStyle w:val="Hyperlink"/>
            <w:rFonts w:ascii="Arial" w:hAnsi="Arial" w:cs="Arial"/>
            <w:color w:val="auto"/>
            <w:sz w:val="28"/>
            <w:szCs w:val="28"/>
          </w:rPr>
          <w:t>http://www.southerntrust.hscni.net</w:t>
        </w:r>
      </w:hyperlink>
      <w:r w:rsidR="00DD7433" w:rsidRPr="004027D6">
        <w:rPr>
          <w:rFonts w:ascii="Arial" w:hAnsi="Arial" w:cs="Arial"/>
          <w:sz w:val="28"/>
          <w:szCs w:val="28"/>
        </w:rPr>
        <w:t xml:space="preserve"> </w:t>
      </w:r>
    </w:p>
    <w:p w14:paraId="0DB4E361" w14:textId="77777777" w:rsidR="00DD7433" w:rsidRPr="004027D6" w:rsidRDefault="00006EA6" w:rsidP="00DD7433">
      <w:pPr>
        <w:pStyle w:val="ListParagraph"/>
        <w:spacing w:after="0" w:line="240" w:lineRule="auto"/>
        <w:rPr>
          <w:rFonts w:ascii="Arial" w:hAnsi="Arial" w:cs="Arial"/>
          <w:sz w:val="28"/>
          <w:szCs w:val="28"/>
        </w:rPr>
      </w:pPr>
      <w:hyperlink r:id="rId77" w:history="1">
        <w:r w:rsidR="00DD7433" w:rsidRPr="004027D6">
          <w:rPr>
            <w:rStyle w:val="Hyperlink"/>
            <w:rFonts w:ascii="Arial" w:hAnsi="Arial" w:cs="Arial"/>
            <w:color w:val="auto"/>
            <w:sz w:val="28"/>
            <w:szCs w:val="28"/>
          </w:rPr>
          <w:t>http://www.westerntrust.hscni.net</w:t>
        </w:r>
      </w:hyperlink>
      <w:r w:rsidR="00DD7433" w:rsidRPr="004027D6">
        <w:rPr>
          <w:rFonts w:ascii="Arial" w:hAnsi="Arial" w:cs="Arial"/>
          <w:sz w:val="28"/>
          <w:szCs w:val="28"/>
        </w:rPr>
        <w:t xml:space="preserve"> </w:t>
      </w:r>
    </w:p>
    <w:p w14:paraId="6F83A89F" w14:textId="77777777" w:rsidR="00DD7433" w:rsidRPr="004027D6" w:rsidRDefault="00DD7433" w:rsidP="007F1F6A">
      <w:pPr>
        <w:pStyle w:val="ListParagraph"/>
        <w:numPr>
          <w:ilvl w:val="0"/>
          <w:numId w:val="3"/>
        </w:numPr>
        <w:spacing w:after="0" w:line="240" w:lineRule="auto"/>
        <w:rPr>
          <w:rFonts w:ascii="Arial" w:hAnsi="Arial" w:cs="Arial"/>
          <w:sz w:val="28"/>
          <w:szCs w:val="28"/>
        </w:rPr>
      </w:pPr>
      <w:r w:rsidRPr="004027D6">
        <w:rPr>
          <w:rFonts w:ascii="Arial" w:hAnsi="Arial" w:cs="Arial"/>
          <w:sz w:val="28"/>
          <w:szCs w:val="28"/>
        </w:rPr>
        <w:t xml:space="preserve">The Public Health Agency </w:t>
      </w:r>
      <w:hyperlink r:id="rId78" w:history="1">
        <w:r w:rsidRPr="004027D6">
          <w:rPr>
            <w:rStyle w:val="Hyperlink"/>
            <w:rFonts w:ascii="Arial" w:hAnsi="Arial" w:cs="Arial"/>
            <w:color w:val="auto"/>
            <w:sz w:val="28"/>
            <w:szCs w:val="28"/>
          </w:rPr>
          <w:t>http://www.publichealth.hscni.net/</w:t>
        </w:r>
      </w:hyperlink>
      <w:r w:rsidRPr="004027D6">
        <w:rPr>
          <w:rFonts w:ascii="Arial" w:hAnsi="Arial" w:cs="Arial"/>
          <w:sz w:val="28"/>
          <w:szCs w:val="28"/>
        </w:rPr>
        <w:t xml:space="preserve"> </w:t>
      </w:r>
    </w:p>
    <w:p w14:paraId="28E8D84B" w14:textId="77777777" w:rsidR="00DD7433" w:rsidRPr="004027D6" w:rsidRDefault="00DD7433" w:rsidP="007F1F6A">
      <w:pPr>
        <w:pStyle w:val="ListParagraph"/>
        <w:numPr>
          <w:ilvl w:val="0"/>
          <w:numId w:val="3"/>
        </w:numPr>
        <w:spacing w:after="0" w:line="240" w:lineRule="auto"/>
        <w:rPr>
          <w:rFonts w:ascii="Arial" w:hAnsi="Arial" w:cs="Arial"/>
          <w:sz w:val="28"/>
          <w:szCs w:val="28"/>
        </w:rPr>
      </w:pPr>
      <w:r w:rsidRPr="004027D6">
        <w:rPr>
          <w:rFonts w:ascii="Arial" w:hAnsi="Arial" w:cs="Arial"/>
          <w:sz w:val="28"/>
          <w:szCs w:val="28"/>
        </w:rPr>
        <w:t xml:space="preserve">Patient Client Council </w:t>
      </w:r>
      <w:hyperlink r:id="rId79" w:history="1">
        <w:r w:rsidRPr="004027D6">
          <w:rPr>
            <w:rStyle w:val="Hyperlink"/>
            <w:rFonts w:ascii="Arial" w:hAnsi="Arial" w:cs="Arial"/>
            <w:color w:val="auto"/>
            <w:sz w:val="28"/>
            <w:szCs w:val="28"/>
          </w:rPr>
          <w:t>http://www.patientclientcouncil.hscni.net</w:t>
        </w:r>
      </w:hyperlink>
      <w:r w:rsidRPr="004027D6">
        <w:rPr>
          <w:rFonts w:ascii="Arial" w:hAnsi="Arial" w:cs="Arial"/>
          <w:sz w:val="28"/>
          <w:szCs w:val="28"/>
        </w:rPr>
        <w:t xml:space="preserve"> </w:t>
      </w:r>
    </w:p>
    <w:p w14:paraId="07BE8AE5" w14:textId="77777777" w:rsidR="00DD7433" w:rsidRPr="004027D6" w:rsidRDefault="00DD7433" w:rsidP="007F1F6A">
      <w:pPr>
        <w:pStyle w:val="ListParagraph"/>
        <w:numPr>
          <w:ilvl w:val="0"/>
          <w:numId w:val="3"/>
        </w:numPr>
        <w:spacing w:after="0" w:line="240" w:lineRule="auto"/>
        <w:rPr>
          <w:rFonts w:ascii="Arial" w:hAnsi="Arial" w:cs="Arial"/>
          <w:sz w:val="28"/>
          <w:szCs w:val="28"/>
        </w:rPr>
      </w:pPr>
      <w:r w:rsidRPr="004027D6">
        <w:rPr>
          <w:rFonts w:ascii="Arial" w:hAnsi="Arial" w:cs="Arial"/>
          <w:sz w:val="28"/>
          <w:szCs w:val="28"/>
        </w:rPr>
        <w:t xml:space="preserve">Business Services Organisation </w:t>
      </w:r>
      <w:hyperlink r:id="rId80" w:history="1">
        <w:r w:rsidRPr="004027D6">
          <w:rPr>
            <w:rStyle w:val="Hyperlink"/>
            <w:rFonts w:ascii="Arial" w:hAnsi="Arial" w:cs="Arial"/>
            <w:color w:val="auto"/>
            <w:sz w:val="28"/>
            <w:szCs w:val="28"/>
          </w:rPr>
          <w:t>http://www.hscbusiness.hscni.net</w:t>
        </w:r>
      </w:hyperlink>
      <w:r w:rsidRPr="004027D6">
        <w:rPr>
          <w:rFonts w:ascii="Arial" w:hAnsi="Arial" w:cs="Arial"/>
          <w:sz w:val="28"/>
          <w:szCs w:val="28"/>
        </w:rPr>
        <w:t xml:space="preserve"> </w:t>
      </w:r>
    </w:p>
    <w:p w14:paraId="33E317E8" w14:textId="77777777" w:rsidR="00DD7433" w:rsidRPr="004027D6" w:rsidRDefault="00DD7433" w:rsidP="00DD7433">
      <w:pPr>
        <w:pStyle w:val="ListParagraph"/>
        <w:spacing w:after="0" w:line="240" w:lineRule="auto"/>
        <w:rPr>
          <w:rFonts w:ascii="Arial" w:hAnsi="Arial" w:cs="Arial"/>
          <w:sz w:val="28"/>
          <w:szCs w:val="28"/>
        </w:rPr>
      </w:pPr>
    </w:p>
    <w:p w14:paraId="2A18F946" w14:textId="77777777" w:rsidR="00DD7433" w:rsidRPr="004027D6" w:rsidRDefault="00DD7433" w:rsidP="00DD7433">
      <w:pPr>
        <w:pStyle w:val="ListParagraph"/>
        <w:spacing w:after="0" w:line="240" w:lineRule="auto"/>
        <w:rPr>
          <w:rFonts w:ascii="Arial" w:hAnsi="Arial" w:cs="Arial"/>
          <w:sz w:val="28"/>
          <w:szCs w:val="28"/>
        </w:rPr>
      </w:pPr>
    </w:p>
    <w:p w14:paraId="1B1FABAD" w14:textId="77777777" w:rsidR="00DD7433" w:rsidRPr="004027D6" w:rsidRDefault="00DD7433" w:rsidP="009D1C58">
      <w:pPr>
        <w:pStyle w:val="Heading51"/>
        <w:numPr>
          <w:ilvl w:val="1"/>
          <w:numId w:val="48"/>
        </w:numPr>
        <w:rPr>
          <w:color w:val="44546A" w:themeColor="text2"/>
        </w:rPr>
      </w:pPr>
      <w:r w:rsidRPr="004027D6">
        <w:rPr>
          <w:i w:val="0"/>
          <w:color w:val="44546A" w:themeColor="text2"/>
          <w:sz w:val="32"/>
          <w:szCs w:val="32"/>
        </w:rPr>
        <w:t>Helplines Network NI:</w:t>
      </w:r>
      <w:r w:rsidRPr="004027D6">
        <w:rPr>
          <w:color w:val="44546A" w:themeColor="text2"/>
        </w:rPr>
        <w:t xml:space="preserve">  </w:t>
      </w:r>
      <w:hyperlink r:id="rId81" w:history="1">
        <w:r w:rsidRPr="004027D6">
          <w:rPr>
            <w:rStyle w:val="Hyperlink"/>
            <w:i w:val="0"/>
            <w:color w:val="44546A" w:themeColor="text2"/>
          </w:rPr>
          <w:t>www.helplinesnetworkni.com</w:t>
        </w:r>
      </w:hyperlink>
      <w:r w:rsidRPr="004027D6">
        <w:rPr>
          <w:color w:val="44546A" w:themeColor="text2"/>
        </w:rPr>
        <w:t xml:space="preserve">   </w:t>
      </w:r>
    </w:p>
    <w:p w14:paraId="2909DCFF" w14:textId="77777777" w:rsidR="00DD7433" w:rsidRPr="004027D6" w:rsidRDefault="00DD7433" w:rsidP="00DD7433">
      <w:pPr>
        <w:spacing w:after="0" w:line="240" w:lineRule="auto"/>
        <w:rPr>
          <w:rFonts w:ascii="Arial" w:hAnsi="Arial" w:cs="Arial"/>
          <w:sz w:val="28"/>
          <w:szCs w:val="28"/>
        </w:rPr>
      </w:pPr>
    </w:p>
    <w:p w14:paraId="7A6FF19C" w14:textId="77777777" w:rsidR="00DD7433" w:rsidRPr="00CF34E6" w:rsidRDefault="00DD7433" w:rsidP="00DD7433">
      <w:pPr>
        <w:spacing w:after="0" w:line="240" w:lineRule="auto"/>
        <w:rPr>
          <w:rFonts w:ascii="Arial" w:hAnsi="Arial" w:cs="Arial"/>
          <w:sz w:val="28"/>
          <w:szCs w:val="28"/>
        </w:rPr>
      </w:pPr>
      <w:r w:rsidRPr="004027D6">
        <w:rPr>
          <w:rFonts w:ascii="Arial" w:hAnsi="Arial" w:cs="Arial"/>
          <w:sz w:val="28"/>
          <w:szCs w:val="28"/>
        </w:rPr>
        <w:t xml:space="preserve">The website </w:t>
      </w:r>
      <w:hyperlink r:id="rId82" w:history="1">
        <w:r w:rsidRPr="004027D6">
          <w:rPr>
            <w:rStyle w:val="Hyperlink"/>
            <w:rFonts w:ascii="Arial" w:hAnsi="Arial" w:cs="Arial"/>
            <w:color w:val="auto"/>
            <w:sz w:val="28"/>
            <w:szCs w:val="28"/>
          </w:rPr>
          <w:t>www.helplinesnetworkni.com</w:t>
        </w:r>
      </w:hyperlink>
      <w:r>
        <w:rPr>
          <w:rFonts w:ascii="Arial" w:hAnsi="Arial" w:cs="Arial"/>
          <w:sz w:val="28"/>
          <w:szCs w:val="28"/>
        </w:rPr>
        <w:t xml:space="preserve"> </w:t>
      </w:r>
      <w:r w:rsidRPr="00CF34E6">
        <w:rPr>
          <w:rFonts w:ascii="Arial" w:hAnsi="Arial" w:cs="Arial"/>
          <w:sz w:val="28"/>
          <w:szCs w:val="28"/>
        </w:rPr>
        <w:t>offers a single point of access to Northern Ireland helpline numbers and websites, where people can find the right helpline to suit their needs.</w:t>
      </w:r>
      <w:r>
        <w:rPr>
          <w:rFonts w:ascii="Arial" w:hAnsi="Arial" w:cs="Arial"/>
          <w:sz w:val="28"/>
          <w:szCs w:val="28"/>
        </w:rPr>
        <w:t xml:space="preserve"> </w:t>
      </w:r>
      <w:r w:rsidRPr="00CF34E6">
        <w:rPr>
          <w:rFonts w:ascii="Arial" w:hAnsi="Arial" w:cs="Arial"/>
          <w:sz w:val="28"/>
          <w:szCs w:val="28"/>
        </w:rPr>
        <w:t xml:space="preserve"> The easy to navigate website lists the details of over 20 Northern Ireland helplines run by public, voluntary and community organisations, all non-profit making.</w:t>
      </w:r>
      <w:r>
        <w:rPr>
          <w:rFonts w:ascii="Arial" w:hAnsi="Arial" w:cs="Arial"/>
          <w:sz w:val="28"/>
          <w:szCs w:val="28"/>
        </w:rPr>
        <w:t xml:space="preserve"> </w:t>
      </w:r>
      <w:r w:rsidRPr="00CF34E6">
        <w:rPr>
          <w:rFonts w:ascii="Arial" w:hAnsi="Arial" w:cs="Arial"/>
          <w:sz w:val="28"/>
          <w:szCs w:val="28"/>
        </w:rPr>
        <w:t xml:space="preserve"> The website offers a search facility which allows users to search for the right support by entering a key word, find out information about what the helpline offers and get up to date contact details and operating times. The Network members provide a variety of vital support services including information, advice, counselling, a listening ear and befriending, covering a wide range of needs and issues</w:t>
      </w:r>
      <w:r>
        <w:rPr>
          <w:rFonts w:ascii="Arial" w:hAnsi="Arial" w:cs="Arial"/>
          <w:sz w:val="28"/>
          <w:szCs w:val="28"/>
        </w:rPr>
        <w:t>.</w:t>
      </w:r>
    </w:p>
    <w:p w14:paraId="3394D8BF" w14:textId="77777777" w:rsidR="00DD7433" w:rsidRPr="00CF34E6" w:rsidRDefault="00DD7433" w:rsidP="00DD7433">
      <w:pPr>
        <w:spacing w:after="0" w:line="240" w:lineRule="auto"/>
        <w:rPr>
          <w:rFonts w:ascii="Arial" w:hAnsi="Arial" w:cs="Arial"/>
          <w:sz w:val="28"/>
          <w:szCs w:val="28"/>
        </w:rPr>
      </w:pPr>
    </w:p>
    <w:p w14:paraId="704BE097"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Your local Elected Representatives </w:t>
      </w:r>
    </w:p>
    <w:p w14:paraId="29F3EC74" w14:textId="77777777" w:rsidR="00DD7433" w:rsidRPr="00CF34E6" w:rsidRDefault="00006EA6" w:rsidP="00DD7433">
      <w:pPr>
        <w:pStyle w:val="ListParagraph"/>
        <w:spacing w:after="0" w:line="240" w:lineRule="auto"/>
        <w:rPr>
          <w:rFonts w:ascii="Arial" w:hAnsi="Arial" w:cs="Arial"/>
          <w:sz w:val="28"/>
          <w:szCs w:val="28"/>
        </w:rPr>
      </w:pPr>
      <w:hyperlink r:id="rId83" w:history="1">
        <w:r w:rsidR="00DD7433" w:rsidRPr="00CF34E6">
          <w:rPr>
            <w:rStyle w:val="Hyperlink"/>
            <w:rFonts w:ascii="Arial" w:hAnsi="Arial" w:cs="Arial"/>
            <w:sz w:val="28"/>
            <w:szCs w:val="28"/>
          </w:rPr>
          <w:t>http://www.nidirect.gov.uk/elections-in-northern-ireland</w:t>
        </w:r>
      </w:hyperlink>
      <w:r w:rsidR="00DD7433" w:rsidRPr="00CF34E6">
        <w:rPr>
          <w:rFonts w:ascii="Arial" w:hAnsi="Arial" w:cs="Arial"/>
          <w:sz w:val="28"/>
          <w:szCs w:val="28"/>
        </w:rPr>
        <w:t xml:space="preserve"> </w:t>
      </w:r>
    </w:p>
    <w:p w14:paraId="0DC2F1B0"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Your local Citizens Advice Bureaux </w:t>
      </w:r>
    </w:p>
    <w:p w14:paraId="0ABEB4B9" w14:textId="77777777" w:rsidR="00DD7433" w:rsidRPr="00CF34E6" w:rsidRDefault="00006EA6" w:rsidP="00DD7433">
      <w:pPr>
        <w:pStyle w:val="ListParagraph"/>
        <w:spacing w:after="0" w:line="240" w:lineRule="auto"/>
        <w:rPr>
          <w:rFonts w:ascii="Arial" w:hAnsi="Arial" w:cs="Arial"/>
          <w:sz w:val="28"/>
          <w:szCs w:val="28"/>
        </w:rPr>
      </w:pPr>
      <w:hyperlink r:id="rId84" w:history="1">
        <w:r w:rsidR="00DD7433" w:rsidRPr="00CF34E6">
          <w:rPr>
            <w:rStyle w:val="Hyperlink"/>
            <w:rFonts w:ascii="Arial" w:hAnsi="Arial" w:cs="Arial"/>
            <w:sz w:val="28"/>
            <w:szCs w:val="28"/>
          </w:rPr>
          <w:t>http://www.citizensadvice.co.uk</w:t>
        </w:r>
      </w:hyperlink>
      <w:r w:rsidR="00DD7433" w:rsidRPr="00CF34E6">
        <w:rPr>
          <w:rFonts w:ascii="Arial" w:hAnsi="Arial" w:cs="Arial"/>
          <w:sz w:val="28"/>
          <w:szCs w:val="28"/>
        </w:rPr>
        <w:t xml:space="preserve"> </w:t>
      </w:r>
    </w:p>
    <w:p w14:paraId="5127D122"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Law Centre NI </w:t>
      </w:r>
      <w:hyperlink r:id="rId85" w:history="1">
        <w:r w:rsidRPr="00CF34E6">
          <w:rPr>
            <w:rStyle w:val="Hyperlink"/>
            <w:rFonts w:ascii="Arial" w:hAnsi="Arial" w:cs="Arial"/>
            <w:sz w:val="28"/>
            <w:szCs w:val="28"/>
          </w:rPr>
          <w:t>http://www.lawcentreni.org</w:t>
        </w:r>
      </w:hyperlink>
      <w:r w:rsidRPr="00CF34E6">
        <w:rPr>
          <w:rFonts w:ascii="Arial" w:hAnsi="Arial" w:cs="Arial"/>
          <w:sz w:val="28"/>
          <w:szCs w:val="28"/>
        </w:rPr>
        <w:t xml:space="preserve"> </w:t>
      </w:r>
    </w:p>
    <w:p w14:paraId="7F8EDA77"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Northern Ireland Human Rights Commission </w:t>
      </w:r>
      <w:hyperlink r:id="rId86" w:history="1">
        <w:r w:rsidRPr="00CF34E6">
          <w:rPr>
            <w:rStyle w:val="Hyperlink"/>
            <w:rFonts w:ascii="Arial" w:hAnsi="Arial" w:cs="Arial"/>
            <w:sz w:val="28"/>
            <w:szCs w:val="28"/>
          </w:rPr>
          <w:t>http://www.nihrc.org</w:t>
        </w:r>
      </w:hyperlink>
      <w:r w:rsidRPr="00CF34E6">
        <w:rPr>
          <w:rFonts w:ascii="Arial" w:hAnsi="Arial" w:cs="Arial"/>
          <w:sz w:val="28"/>
          <w:szCs w:val="28"/>
        </w:rPr>
        <w:t xml:space="preserve"> </w:t>
      </w:r>
    </w:p>
    <w:p w14:paraId="2660149F"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Family Support </w:t>
      </w:r>
      <w:hyperlink r:id="rId87" w:history="1">
        <w:r w:rsidRPr="00CF34E6">
          <w:rPr>
            <w:rStyle w:val="Hyperlink"/>
            <w:rFonts w:ascii="Arial" w:hAnsi="Arial" w:cs="Arial"/>
            <w:sz w:val="28"/>
            <w:szCs w:val="28"/>
          </w:rPr>
          <w:t>http://www.familysupportni.gov.uk</w:t>
        </w:r>
      </w:hyperlink>
      <w:r w:rsidRPr="00CF34E6">
        <w:rPr>
          <w:rFonts w:ascii="Arial" w:hAnsi="Arial" w:cs="Arial"/>
          <w:sz w:val="28"/>
          <w:szCs w:val="28"/>
        </w:rPr>
        <w:t xml:space="preserve"> </w:t>
      </w:r>
    </w:p>
    <w:p w14:paraId="4F03E84F"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lastRenderedPageBreak/>
        <w:t xml:space="preserve">South Tyrone Empowerment Programme (STEP) </w:t>
      </w:r>
    </w:p>
    <w:p w14:paraId="63F402A7" w14:textId="77777777" w:rsidR="00DD7433" w:rsidRPr="00CF34E6" w:rsidRDefault="00006EA6" w:rsidP="00DD7433">
      <w:pPr>
        <w:pStyle w:val="ListParagraph"/>
        <w:spacing w:after="0" w:line="240" w:lineRule="auto"/>
        <w:rPr>
          <w:rFonts w:ascii="Arial" w:hAnsi="Arial" w:cs="Arial"/>
          <w:sz w:val="28"/>
          <w:szCs w:val="28"/>
        </w:rPr>
      </w:pPr>
      <w:hyperlink r:id="rId88" w:history="1">
        <w:r w:rsidR="00DD7433" w:rsidRPr="00CF34E6">
          <w:rPr>
            <w:rStyle w:val="Hyperlink"/>
            <w:rFonts w:ascii="Arial" w:hAnsi="Arial" w:cs="Arial"/>
            <w:sz w:val="28"/>
            <w:szCs w:val="28"/>
          </w:rPr>
          <w:t>http://www.stepni.org</w:t>
        </w:r>
      </w:hyperlink>
      <w:r w:rsidR="00DD7433" w:rsidRPr="00CF34E6">
        <w:rPr>
          <w:rFonts w:ascii="Arial" w:hAnsi="Arial" w:cs="Arial"/>
          <w:sz w:val="28"/>
          <w:szCs w:val="28"/>
        </w:rPr>
        <w:t xml:space="preserve"> </w:t>
      </w:r>
    </w:p>
    <w:p w14:paraId="2316A659"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The Northern Ireland Council for Ethnic Minorities (NICEM) </w:t>
      </w:r>
      <w:hyperlink r:id="rId89" w:history="1">
        <w:r w:rsidRPr="00CF34E6">
          <w:rPr>
            <w:rStyle w:val="Hyperlink"/>
            <w:rFonts w:ascii="Arial" w:hAnsi="Arial" w:cs="Arial"/>
            <w:sz w:val="28"/>
            <w:szCs w:val="28"/>
          </w:rPr>
          <w:t>http://www.nicem.org.uk</w:t>
        </w:r>
      </w:hyperlink>
      <w:r w:rsidRPr="00CF34E6">
        <w:rPr>
          <w:rFonts w:ascii="Arial" w:hAnsi="Arial" w:cs="Arial"/>
          <w:sz w:val="28"/>
          <w:szCs w:val="28"/>
        </w:rPr>
        <w:t xml:space="preserve"> </w:t>
      </w:r>
    </w:p>
    <w:p w14:paraId="36F86A77" w14:textId="77777777" w:rsidR="00DD7433" w:rsidRPr="00CF34E6" w:rsidRDefault="00DD7433" w:rsidP="007F1F6A">
      <w:pPr>
        <w:pStyle w:val="ListParagraph"/>
        <w:numPr>
          <w:ilvl w:val="0"/>
          <w:numId w:val="3"/>
        </w:numPr>
        <w:spacing w:after="0" w:line="240" w:lineRule="auto"/>
        <w:rPr>
          <w:rFonts w:ascii="Arial" w:hAnsi="Arial" w:cs="Arial"/>
          <w:sz w:val="28"/>
          <w:szCs w:val="28"/>
        </w:rPr>
      </w:pPr>
      <w:r w:rsidRPr="00CF34E6">
        <w:rPr>
          <w:rFonts w:ascii="Arial" w:hAnsi="Arial" w:cs="Arial"/>
          <w:sz w:val="28"/>
          <w:szCs w:val="28"/>
        </w:rPr>
        <w:t xml:space="preserve">Northern Ireland Council for Voluntary Action (NICVA) </w:t>
      </w:r>
    </w:p>
    <w:p w14:paraId="731931AB" w14:textId="77777777" w:rsidR="00DD7433" w:rsidRPr="00CF34E6" w:rsidRDefault="00006EA6" w:rsidP="00DD7433">
      <w:pPr>
        <w:pStyle w:val="ListParagraph"/>
        <w:spacing w:after="0" w:line="240" w:lineRule="auto"/>
        <w:rPr>
          <w:rFonts w:ascii="Arial" w:hAnsi="Arial" w:cs="Arial"/>
          <w:sz w:val="28"/>
          <w:szCs w:val="28"/>
        </w:rPr>
      </w:pPr>
      <w:hyperlink r:id="rId90" w:history="1">
        <w:r w:rsidR="00DD7433" w:rsidRPr="00CF34E6">
          <w:rPr>
            <w:rStyle w:val="Hyperlink"/>
            <w:rFonts w:ascii="Arial" w:hAnsi="Arial" w:cs="Arial"/>
            <w:sz w:val="28"/>
            <w:szCs w:val="28"/>
          </w:rPr>
          <w:t>http://www.nicva.org</w:t>
        </w:r>
      </w:hyperlink>
      <w:r w:rsidR="00DD7433" w:rsidRPr="00CF34E6">
        <w:rPr>
          <w:rFonts w:ascii="Arial" w:hAnsi="Arial" w:cs="Arial"/>
          <w:sz w:val="28"/>
          <w:szCs w:val="28"/>
        </w:rPr>
        <w:t xml:space="preserve"> </w:t>
      </w:r>
    </w:p>
    <w:p w14:paraId="2893502E" w14:textId="77777777" w:rsidR="00DD7433" w:rsidRDefault="00DD7433" w:rsidP="00DD7433">
      <w:pPr>
        <w:spacing w:after="0" w:line="240" w:lineRule="auto"/>
        <w:rPr>
          <w:rFonts w:ascii="Arial" w:hAnsi="Arial" w:cs="Arial"/>
          <w:sz w:val="28"/>
          <w:szCs w:val="28"/>
        </w:rPr>
      </w:pPr>
    </w:p>
    <w:p w14:paraId="3677AD48" w14:textId="77777777" w:rsidR="00DD7433" w:rsidRDefault="00DD7433" w:rsidP="00DD7433">
      <w:pPr>
        <w:spacing w:after="0" w:line="240" w:lineRule="auto"/>
        <w:rPr>
          <w:rFonts w:ascii="Arial" w:hAnsi="Arial" w:cs="Arial"/>
          <w:sz w:val="28"/>
          <w:szCs w:val="28"/>
        </w:rPr>
      </w:pPr>
      <w:r w:rsidRPr="00CF34E6">
        <w:rPr>
          <w:rFonts w:ascii="Arial" w:hAnsi="Arial" w:cs="Arial"/>
          <w:sz w:val="28"/>
          <w:szCs w:val="28"/>
        </w:rPr>
        <w:t xml:space="preserve">If you would like any further information about HSC in Northern Ireland please click on the link provided: </w:t>
      </w:r>
    </w:p>
    <w:p w14:paraId="283F8251" w14:textId="77777777" w:rsidR="00DD7433" w:rsidRPr="00CF34E6" w:rsidRDefault="00DD7433" w:rsidP="00DD7433">
      <w:pPr>
        <w:spacing w:after="0" w:line="240" w:lineRule="auto"/>
        <w:rPr>
          <w:rFonts w:ascii="Arial" w:hAnsi="Arial" w:cs="Arial"/>
          <w:sz w:val="28"/>
          <w:szCs w:val="28"/>
        </w:rPr>
      </w:pPr>
    </w:p>
    <w:p w14:paraId="27772B21" w14:textId="77777777" w:rsidR="00DD7433" w:rsidRPr="00CF34E6" w:rsidRDefault="00006EA6" w:rsidP="00DD7433">
      <w:pPr>
        <w:spacing w:after="0" w:line="240" w:lineRule="auto"/>
        <w:rPr>
          <w:rFonts w:ascii="Arial" w:hAnsi="Arial" w:cs="Arial"/>
          <w:sz w:val="28"/>
          <w:szCs w:val="28"/>
        </w:rPr>
      </w:pPr>
      <w:hyperlink r:id="rId91" w:history="1">
        <w:r w:rsidR="00DD7433" w:rsidRPr="00CF34E6">
          <w:rPr>
            <w:rStyle w:val="Hyperlink"/>
            <w:rFonts w:ascii="Arial" w:hAnsi="Arial" w:cs="Arial"/>
            <w:sz w:val="28"/>
            <w:szCs w:val="28"/>
          </w:rPr>
          <w:t xml:space="preserve">Health and Social Care in Northern Ireland Gateway </w:t>
        </w:r>
      </w:hyperlink>
      <w:r w:rsidR="00DD7433" w:rsidRPr="00CF34E6">
        <w:rPr>
          <w:rFonts w:ascii="Arial" w:hAnsi="Arial" w:cs="Arial"/>
          <w:sz w:val="28"/>
          <w:szCs w:val="28"/>
        </w:rPr>
        <w:t xml:space="preserve">  </w:t>
      </w:r>
    </w:p>
    <w:p w14:paraId="21BE5254" w14:textId="77777777" w:rsidR="00891D3B" w:rsidRDefault="00891D3B"/>
    <w:sectPr w:rsidR="00891D3B" w:rsidSect="004E3043">
      <w:footerReference w:type="default" r:id="rId92"/>
      <w:footerReference w:type="first" r:id="rId9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64DD" w14:textId="77777777" w:rsidR="00574DB3" w:rsidRDefault="00574DB3" w:rsidP="00DD7433">
      <w:pPr>
        <w:spacing w:after="0" w:line="240" w:lineRule="auto"/>
      </w:pPr>
      <w:r>
        <w:separator/>
      </w:r>
    </w:p>
  </w:endnote>
  <w:endnote w:type="continuationSeparator" w:id="0">
    <w:p w14:paraId="13EC9CBC" w14:textId="77777777" w:rsidR="00574DB3" w:rsidRDefault="00574DB3" w:rsidP="00DD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957560"/>
      <w:docPartObj>
        <w:docPartGallery w:val="Page Numbers (Bottom of Page)"/>
        <w:docPartUnique/>
      </w:docPartObj>
    </w:sdtPr>
    <w:sdtEndPr>
      <w:rPr>
        <w:color w:val="808080" w:themeColor="background1" w:themeShade="80"/>
        <w:spacing w:val="60"/>
      </w:rPr>
    </w:sdtEndPr>
    <w:sdtContent>
      <w:p w14:paraId="447CE0AB" w14:textId="77777777" w:rsidR="00B92BB4" w:rsidRDefault="00B92BB4" w:rsidP="004E3043">
        <w:pPr>
          <w:pStyle w:val="Footer"/>
          <w:pBdr>
            <w:top w:val="single" w:sz="4" w:space="1" w:color="D9D9D9" w:themeColor="background1" w:themeShade="D9"/>
          </w:pBdr>
          <w:jc w:val="right"/>
          <w:rPr>
            <w:b/>
            <w:bCs/>
          </w:rPr>
        </w:pPr>
        <w:r w:rsidRPr="00F74013">
          <w:rPr>
            <w:rFonts w:ascii="Arial" w:hAnsi="Arial" w:cs="Arial"/>
          </w:rPr>
          <w:fldChar w:fldCharType="begin"/>
        </w:r>
        <w:r w:rsidRPr="00F74013">
          <w:rPr>
            <w:rFonts w:ascii="Arial" w:hAnsi="Arial" w:cs="Arial"/>
          </w:rPr>
          <w:instrText xml:space="preserve"> PAGE   \* MERGEFORMAT </w:instrText>
        </w:r>
        <w:r w:rsidRPr="00F74013">
          <w:rPr>
            <w:rFonts w:ascii="Arial" w:hAnsi="Arial" w:cs="Arial"/>
          </w:rPr>
          <w:fldChar w:fldCharType="separate"/>
        </w:r>
        <w:r w:rsidR="00136D19" w:rsidRPr="00136D19">
          <w:rPr>
            <w:rFonts w:ascii="Arial" w:hAnsi="Arial" w:cs="Arial"/>
            <w:b/>
            <w:bCs/>
            <w:noProof/>
          </w:rPr>
          <w:t>21</w:t>
        </w:r>
        <w:r w:rsidRPr="00F74013">
          <w:rPr>
            <w:rFonts w:ascii="Arial" w:hAnsi="Arial" w:cs="Arial"/>
            <w:b/>
            <w:bCs/>
            <w:noProof/>
          </w:rPr>
          <w:fldChar w:fldCharType="end"/>
        </w:r>
        <w:r w:rsidRPr="00F74013">
          <w:rPr>
            <w:rFonts w:ascii="Arial" w:hAnsi="Arial" w:cs="Arial"/>
            <w:b/>
            <w:bCs/>
          </w:rPr>
          <w:t xml:space="preserve"> | </w:t>
        </w:r>
        <w:r w:rsidRPr="00F74013">
          <w:rPr>
            <w:rFonts w:ascii="Arial" w:hAnsi="Arial" w:cs="Arial"/>
            <w:color w:val="808080" w:themeColor="background1" w:themeShade="80"/>
            <w:spacing w:val="60"/>
          </w:rPr>
          <w:t>Page</w:t>
        </w:r>
      </w:p>
    </w:sdtContent>
  </w:sdt>
  <w:p w14:paraId="05C3D1DF" w14:textId="77777777" w:rsidR="00B92BB4" w:rsidRDefault="00B9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0D4" w14:textId="77777777" w:rsidR="008E5DF0" w:rsidRPr="008E5DF0" w:rsidRDefault="008E5DF0" w:rsidP="008E5DF0">
    <w:pPr>
      <w:spacing w:after="0" w:line="240" w:lineRule="auto"/>
      <w:rPr>
        <w:rFonts w:ascii="Arial" w:hAnsi="Arial" w:cs="Arial"/>
        <w:b/>
        <w:bCs/>
        <w:color w:val="44546A" w:themeColor="text2"/>
        <w:sz w:val="36"/>
        <w:szCs w:val="36"/>
      </w:rPr>
    </w:pPr>
    <w:r w:rsidRPr="008E5DF0">
      <w:rPr>
        <w:rFonts w:ascii="Arial" w:hAnsi="Arial" w:cs="Arial"/>
        <w:sz w:val="20"/>
        <w:szCs w:val="20"/>
      </w:rPr>
      <w:t>*This document is subject to further comments and may therefore be subject to change.</w:t>
    </w:r>
  </w:p>
  <w:p w14:paraId="3ED8D782" w14:textId="77777777" w:rsidR="00B92BB4" w:rsidRDefault="00B92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5981" w14:textId="77777777" w:rsidR="00574DB3" w:rsidRDefault="00574DB3" w:rsidP="00DD7433">
      <w:pPr>
        <w:spacing w:after="0" w:line="240" w:lineRule="auto"/>
      </w:pPr>
      <w:r>
        <w:separator/>
      </w:r>
    </w:p>
  </w:footnote>
  <w:footnote w:type="continuationSeparator" w:id="0">
    <w:p w14:paraId="383A909F" w14:textId="77777777" w:rsidR="00574DB3" w:rsidRDefault="00574DB3" w:rsidP="00DD7433">
      <w:pPr>
        <w:spacing w:after="0" w:line="240" w:lineRule="auto"/>
      </w:pPr>
      <w:r>
        <w:continuationSeparator/>
      </w:r>
    </w:p>
  </w:footnote>
  <w:footnote w:id="1">
    <w:p w14:paraId="35182097" w14:textId="77777777" w:rsidR="00B92BB4" w:rsidRDefault="00B92BB4" w:rsidP="00DD7433">
      <w:pPr>
        <w:pStyle w:val="FootnoteText"/>
        <w:rPr>
          <w:rFonts w:ascii="Arial" w:hAnsi="Arial" w:cs="Arial"/>
          <w:sz w:val="24"/>
          <w:szCs w:val="24"/>
        </w:rPr>
      </w:pPr>
      <w:r>
        <w:rPr>
          <w:rStyle w:val="FootnoteReference"/>
          <w:rFonts w:ascii="Arial" w:hAnsi="Arial" w:cs="Arial"/>
          <w:sz w:val="24"/>
          <w:szCs w:val="24"/>
        </w:rPr>
        <w:t>[1]</w:t>
      </w:r>
      <w:r>
        <w:rPr>
          <w:rFonts w:ascii="Arial" w:hAnsi="Arial" w:cs="Arial"/>
          <w:sz w:val="24"/>
          <w:szCs w:val="24"/>
        </w:rPr>
        <w:t>   BCG is a vaccination used to help prevent Tuberculosis. BCG stands for "Bacille Calmette-Guerin" and is named after Dr Calmette and Dr Guerin who developed the vaccine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036"/>
    <w:multiLevelType w:val="hybridMultilevel"/>
    <w:tmpl w:val="BFD841B0"/>
    <w:lvl w:ilvl="0" w:tplc="AB3A5602">
      <w:start w:val="2"/>
      <w:numFmt w:val="decimal"/>
      <w:lvlText w:val="%1.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0AEF"/>
    <w:multiLevelType w:val="hybridMultilevel"/>
    <w:tmpl w:val="32009C02"/>
    <w:lvl w:ilvl="0" w:tplc="CCDE1422">
      <w:start w:val="3"/>
      <w:numFmt w:val="decimal"/>
      <w:lvlText w:val="%1.1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0C5F"/>
    <w:multiLevelType w:val="multilevel"/>
    <w:tmpl w:val="3ED4C16A"/>
    <w:lvl w:ilvl="0">
      <w:start w:val="3"/>
      <w:numFmt w:val="decimal"/>
      <w:lvlText w:val="%1.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E38CD"/>
    <w:multiLevelType w:val="hybridMultilevel"/>
    <w:tmpl w:val="C41AD6F4"/>
    <w:lvl w:ilvl="0" w:tplc="FDB230BA">
      <w:start w:val="1"/>
      <w:numFmt w:val="decimal"/>
      <w:lvlText w:val="%1.5"/>
      <w:lvlJc w:val="left"/>
      <w:pPr>
        <w:ind w:left="720" w:hanging="360"/>
      </w:pPr>
      <w:rPr>
        <w:rFonts w:hint="default"/>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A3C2D"/>
    <w:multiLevelType w:val="hybridMultilevel"/>
    <w:tmpl w:val="B820420E"/>
    <w:lvl w:ilvl="0" w:tplc="60760042">
      <w:start w:val="4"/>
      <w:numFmt w:val="decimal"/>
      <w:pStyle w:val="Heading46"/>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A6FFA"/>
    <w:multiLevelType w:val="hybridMultilevel"/>
    <w:tmpl w:val="1AC45644"/>
    <w:lvl w:ilvl="0" w:tplc="B5D64F36">
      <w:start w:val="3"/>
      <w:numFmt w:val="decimal"/>
      <w:lvlText w:val="%1.17"/>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608D2"/>
    <w:multiLevelType w:val="hybridMultilevel"/>
    <w:tmpl w:val="55C27630"/>
    <w:lvl w:ilvl="0" w:tplc="53788FE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405C3"/>
    <w:multiLevelType w:val="hybridMultilevel"/>
    <w:tmpl w:val="562A2276"/>
    <w:lvl w:ilvl="0" w:tplc="36749286">
      <w:start w:val="3"/>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50FCB"/>
    <w:multiLevelType w:val="hybridMultilevel"/>
    <w:tmpl w:val="E01C4710"/>
    <w:lvl w:ilvl="0" w:tplc="9BB635A0">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C775E"/>
    <w:multiLevelType w:val="hybridMultilevel"/>
    <w:tmpl w:val="6A1074E8"/>
    <w:lvl w:ilvl="0" w:tplc="F146CB52">
      <w:start w:val="3"/>
      <w:numFmt w:val="decimal"/>
      <w:lvlText w:val="%1.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003E0"/>
    <w:multiLevelType w:val="hybridMultilevel"/>
    <w:tmpl w:val="A2066080"/>
    <w:lvl w:ilvl="0" w:tplc="4B0C7C7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6111F"/>
    <w:multiLevelType w:val="hybridMultilevel"/>
    <w:tmpl w:val="FABA3848"/>
    <w:lvl w:ilvl="0" w:tplc="0AEA30D4">
      <w:start w:val="3"/>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E406B"/>
    <w:multiLevelType w:val="hybridMultilevel"/>
    <w:tmpl w:val="F59CFAE2"/>
    <w:lvl w:ilvl="0" w:tplc="24E83E7C">
      <w:start w:val="3"/>
      <w:numFmt w:val="decimal"/>
      <w:lvlText w:val="%1.2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F86"/>
    <w:multiLevelType w:val="hybridMultilevel"/>
    <w:tmpl w:val="11BA4B0C"/>
    <w:lvl w:ilvl="0" w:tplc="1EF06406">
      <w:start w:val="3"/>
      <w:numFmt w:val="decimal"/>
      <w:lvlText w:val="%1.2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A1C96"/>
    <w:multiLevelType w:val="hybridMultilevel"/>
    <w:tmpl w:val="52889312"/>
    <w:lvl w:ilvl="0" w:tplc="35EAB9AA">
      <w:start w:val="1"/>
      <w:numFmt w:val="decimal"/>
      <w:lvlText w:val="%1.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A77B7"/>
    <w:multiLevelType w:val="hybridMultilevel"/>
    <w:tmpl w:val="1F1E0DD6"/>
    <w:lvl w:ilvl="0" w:tplc="4998A468">
      <w:start w:val="7"/>
      <w:numFmt w:val="decimal"/>
      <w:pStyle w:val="Heading51"/>
      <w:lvlText w:val="%1.1"/>
      <w:lvlJc w:val="left"/>
      <w:pPr>
        <w:ind w:left="720" w:hanging="360"/>
      </w:pPr>
      <w:rPr>
        <w:rFonts w:hint="default"/>
        <w:i w:val="0"/>
        <w:color w:val="44546A" w:themeColor="text2"/>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F8265B"/>
    <w:multiLevelType w:val="hybridMultilevel"/>
    <w:tmpl w:val="578CF1CC"/>
    <w:lvl w:ilvl="0" w:tplc="738AE912">
      <w:start w:val="3"/>
      <w:numFmt w:val="decimal"/>
      <w:lvlText w:val="%1.2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6496D"/>
    <w:multiLevelType w:val="hybridMultilevel"/>
    <w:tmpl w:val="4CD61A6A"/>
    <w:lvl w:ilvl="0" w:tplc="8B66374E">
      <w:start w:val="3"/>
      <w:numFmt w:val="decimal"/>
      <w:lvlText w:val="%1.7"/>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D921FF"/>
    <w:multiLevelType w:val="hybridMultilevel"/>
    <w:tmpl w:val="F9B09682"/>
    <w:lvl w:ilvl="0" w:tplc="1C4E2DEE">
      <w:start w:val="3"/>
      <w:numFmt w:val="decimal"/>
      <w:lvlText w:val="%1.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4A33CA"/>
    <w:multiLevelType w:val="multilevel"/>
    <w:tmpl w:val="2AE2897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32"/>
      </w:rPr>
    </w:lvl>
    <w:lvl w:ilvl="2">
      <w:start w:val="1"/>
      <w:numFmt w:val="decimal"/>
      <w:isLgl/>
      <w:lvlText w:val="%1.%2.%3"/>
      <w:lvlJc w:val="left"/>
      <w:pPr>
        <w:ind w:left="1080" w:hanging="720"/>
      </w:pPr>
      <w:rPr>
        <w:rFonts w:hint="default"/>
        <w:i w:val="0"/>
        <w:sz w:val="32"/>
      </w:rPr>
    </w:lvl>
    <w:lvl w:ilvl="3">
      <w:start w:val="1"/>
      <w:numFmt w:val="decimal"/>
      <w:isLgl/>
      <w:lvlText w:val="%1.%2.%3.%4"/>
      <w:lvlJc w:val="left"/>
      <w:pPr>
        <w:ind w:left="1440" w:hanging="1080"/>
      </w:pPr>
      <w:rPr>
        <w:rFonts w:hint="default"/>
        <w:i w:val="0"/>
        <w:sz w:val="32"/>
      </w:rPr>
    </w:lvl>
    <w:lvl w:ilvl="4">
      <w:start w:val="1"/>
      <w:numFmt w:val="decimal"/>
      <w:isLgl/>
      <w:lvlText w:val="%1.%2.%3.%4.%5"/>
      <w:lvlJc w:val="left"/>
      <w:pPr>
        <w:ind w:left="1800" w:hanging="1440"/>
      </w:pPr>
      <w:rPr>
        <w:rFonts w:hint="default"/>
        <w:i w:val="0"/>
        <w:sz w:val="32"/>
      </w:rPr>
    </w:lvl>
    <w:lvl w:ilvl="5">
      <w:start w:val="1"/>
      <w:numFmt w:val="decimal"/>
      <w:isLgl/>
      <w:lvlText w:val="%1.%2.%3.%4.%5.%6"/>
      <w:lvlJc w:val="left"/>
      <w:pPr>
        <w:ind w:left="1800" w:hanging="1440"/>
      </w:pPr>
      <w:rPr>
        <w:rFonts w:hint="default"/>
        <w:i w:val="0"/>
        <w:sz w:val="32"/>
      </w:rPr>
    </w:lvl>
    <w:lvl w:ilvl="6">
      <w:start w:val="1"/>
      <w:numFmt w:val="decimal"/>
      <w:isLgl/>
      <w:lvlText w:val="%1.%2.%3.%4.%5.%6.%7"/>
      <w:lvlJc w:val="left"/>
      <w:pPr>
        <w:ind w:left="2160" w:hanging="1800"/>
      </w:pPr>
      <w:rPr>
        <w:rFonts w:hint="default"/>
        <w:i w:val="0"/>
        <w:sz w:val="32"/>
      </w:rPr>
    </w:lvl>
    <w:lvl w:ilvl="7">
      <w:start w:val="1"/>
      <w:numFmt w:val="decimal"/>
      <w:isLgl/>
      <w:lvlText w:val="%1.%2.%3.%4.%5.%6.%7.%8"/>
      <w:lvlJc w:val="left"/>
      <w:pPr>
        <w:ind w:left="2160" w:hanging="1800"/>
      </w:pPr>
      <w:rPr>
        <w:rFonts w:hint="default"/>
        <w:i w:val="0"/>
        <w:sz w:val="32"/>
      </w:rPr>
    </w:lvl>
    <w:lvl w:ilvl="8">
      <w:start w:val="1"/>
      <w:numFmt w:val="decimal"/>
      <w:isLgl/>
      <w:lvlText w:val="%1.%2.%3.%4.%5.%6.%7.%8.%9"/>
      <w:lvlJc w:val="left"/>
      <w:pPr>
        <w:ind w:left="2520" w:hanging="2160"/>
      </w:pPr>
      <w:rPr>
        <w:rFonts w:hint="default"/>
        <w:i w:val="0"/>
        <w:sz w:val="32"/>
      </w:rPr>
    </w:lvl>
  </w:abstractNum>
  <w:abstractNum w:abstractNumId="20" w15:restartNumberingAfterBreak="0">
    <w:nsid w:val="324C5DA5"/>
    <w:multiLevelType w:val="hybridMultilevel"/>
    <w:tmpl w:val="AE7EC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39147E12"/>
    <w:multiLevelType w:val="hybridMultilevel"/>
    <w:tmpl w:val="8F94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D716A"/>
    <w:multiLevelType w:val="hybridMultilevel"/>
    <w:tmpl w:val="87369BCC"/>
    <w:lvl w:ilvl="0" w:tplc="74C8B1A8">
      <w:start w:val="4"/>
      <w:numFmt w:val="decimal"/>
      <w:pStyle w:val="Heading47"/>
      <w:lvlText w:val="%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C306A"/>
    <w:multiLevelType w:val="hybridMultilevel"/>
    <w:tmpl w:val="3946B6A2"/>
    <w:lvl w:ilvl="0" w:tplc="D4F8DEE4">
      <w:start w:val="3"/>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D364F8"/>
    <w:multiLevelType w:val="hybridMultilevel"/>
    <w:tmpl w:val="B50E6A64"/>
    <w:lvl w:ilvl="0" w:tplc="E1ECD7BA">
      <w:start w:val="4"/>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F7F66"/>
    <w:multiLevelType w:val="multilevel"/>
    <w:tmpl w:val="79C87D98"/>
    <w:lvl w:ilvl="0">
      <w:start w:val="1"/>
      <w:numFmt w:val="decimal"/>
      <w:pStyle w:val="Heading44"/>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A576DF"/>
    <w:multiLevelType w:val="hybridMultilevel"/>
    <w:tmpl w:val="2190DDA2"/>
    <w:lvl w:ilvl="0" w:tplc="0EC2711E">
      <w:start w:val="3"/>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D3642"/>
    <w:multiLevelType w:val="hybridMultilevel"/>
    <w:tmpl w:val="85C2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6C574D"/>
    <w:multiLevelType w:val="hybridMultilevel"/>
    <w:tmpl w:val="B5423BF8"/>
    <w:lvl w:ilvl="0" w:tplc="8C5AEA18">
      <w:start w:val="3"/>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091FFD"/>
    <w:multiLevelType w:val="hybridMultilevel"/>
    <w:tmpl w:val="ABFA46FA"/>
    <w:lvl w:ilvl="0" w:tplc="2626F97E">
      <w:start w:val="3"/>
      <w:numFmt w:val="decimal"/>
      <w:lvlText w:val="%1.1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B4267"/>
    <w:multiLevelType w:val="hybridMultilevel"/>
    <w:tmpl w:val="B6C2E1DA"/>
    <w:lvl w:ilvl="0" w:tplc="EEC483F0">
      <w:start w:val="3"/>
      <w:numFmt w:val="decimal"/>
      <w:lvlText w:val="%1.2"/>
      <w:lvlJc w:val="left"/>
      <w:pPr>
        <w:ind w:left="720" w:hanging="360"/>
      </w:pPr>
      <w:rPr>
        <w:rFonts w:hint="default"/>
        <w:i w:val="0"/>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797891"/>
    <w:multiLevelType w:val="hybridMultilevel"/>
    <w:tmpl w:val="4C8C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A022C"/>
    <w:multiLevelType w:val="hybridMultilevel"/>
    <w:tmpl w:val="EDB6EE6A"/>
    <w:lvl w:ilvl="0" w:tplc="C9F8EE1A">
      <w:start w:val="3"/>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E12025"/>
    <w:multiLevelType w:val="hybridMultilevel"/>
    <w:tmpl w:val="CD0E4B0A"/>
    <w:lvl w:ilvl="0" w:tplc="620A96A4">
      <w:start w:val="3"/>
      <w:numFmt w:val="decimal"/>
      <w:lvlText w:val="%1.2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5B4D8A"/>
    <w:multiLevelType w:val="hybridMultilevel"/>
    <w:tmpl w:val="D0585CEC"/>
    <w:lvl w:ilvl="0" w:tplc="F872B5B6">
      <w:start w:val="2"/>
      <w:numFmt w:val="decimal"/>
      <w:lvlText w:val="%1.7"/>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3B434B"/>
    <w:multiLevelType w:val="multilevel"/>
    <w:tmpl w:val="F16EA17C"/>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AC470A"/>
    <w:multiLevelType w:val="multilevel"/>
    <w:tmpl w:val="FF8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C369F"/>
    <w:multiLevelType w:val="hybridMultilevel"/>
    <w:tmpl w:val="44E2EEFC"/>
    <w:lvl w:ilvl="0" w:tplc="8C74DC72">
      <w:start w:val="3"/>
      <w:numFmt w:val="decimal"/>
      <w:lvlText w:val="%1.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DA3AC2"/>
    <w:multiLevelType w:val="hybridMultilevel"/>
    <w:tmpl w:val="E12C0CA8"/>
    <w:lvl w:ilvl="0" w:tplc="C7163AFE">
      <w:start w:val="3"/>
      <w:numFmt w:val="decimal"/>
      <w:lvlText w:val="%1.8"/>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7D2B3B"/>
    <w:multiLevelType w:val="multilevel"/>
    <w:tmpl w:val="CFEAFA88"/>
    <w:lvl w:ilvl="0">
      <w:start w:val="2"/>
      <w:numFmt w:val="decimal"/>
      <w:lvlText w:val="%1.2"/>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0" w15:restartNumberingAfterBreak="0">
    <w:nsid w:val="6A6F729C"/>
    <w:multiLevelType w:val="hybridMultilevel"/>
    <w:tmpl w:val="39F02CE8"/>
    <w:lvl w:ilvl="0" w:tplc="1158C7F4">
      <w:start w:val="3"/>
      <w:numFmt w:val="decimal"/>
      <w:lvlText w:val="%1.2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FA01C6"/>
    <w:multiLevelType w:val="hybridMultilevel"/>
    <w:tmpl w:val="AA38A9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2" w15:restartNumberingAfterBreak="0">
    <w:nsid w:val="6E922727"/>
    <w:multiLevelType w:val="hybridMultilevel"/>
    <w:tmpl w:val="72187142"/>
    <w:lvl w:ilvl="0" w:tplc="CCD22ED4">
      <w:start w:val="3"/>
      <w:numFmt w:val="decimal"/>
      <w:lvlText w:val="%1.18"/>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B051E"/>
    <w:multiLevelType w:val="hybridMultilevel"/>
    <w:tmpl w:val="2452A012"/>
    <w:lvl w:ilvl="0" w:tplc="64768636">
      <w:start w:val="1"/>
      <w:numFmt w:val="decimal"/>
      <w:lvlText w:val="%1.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94338"/>
    <w:multiLevelType w:val="multilevel"/>
    <w:tmpl w:val="F41A42D0"/>
    <w:lvl w:ilvl="0">
      <w:start w:val="3"/>
      <w:numFmt w:val="decimal"/>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1E39DC"/>
    <w:multiLevelType w:val="hybridMultilevel"/>
    <w:tmpl w:val="003C5D16"/>
    <w:lvl w:ilvl="0" w:tplc="EDC64582">
      <w:start w:val="1"/>
      <w:numFmt w:val="decimal"/>
      <w:lvlText w:val="%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07009">
    <w:abstractNumId w:val="31"/>
  </w:num>
  <w:num w:numId="2" w16cid:durableId="1879466564">
    <w:abstractNumId w:val="27"/>
  </w:num>
  <w:num w:numId="3" w16cid:durableId="89863707">
    <w:abstractNumId w:val="41"/>
  </w:num>
  <w:num w:numId="4" w16cid:durableId="1191605299">
    <w:abstractNumId w:val="25"/>
  </w:num>
  <w:num w:numId="5" w16cid:durableId="23754978">
    <w:abstractNumId w:val="6"/>
  </w:num>
  <w:num w:numId="6" w16cid:durableId="1338574942">
    <w:abstractNumId w:val="8"/>
  </w:num>
  <w:num w:numId="7" w16cid:durableId="1978339238">
    <w:abstractNumId w:val="45"/>
  </w:num>
  <w:num w:numId="8" w16cid:durableId="1437212858">
    <w:abstractNumId w:val="14"/>
  </w:num>
  <w:num w:numId="9" w16cid:durableId="1717312280">
    <w:abstractNumId w:val="3"/>
  </w:num>
  <w:num w:numId="10" w16cid:durableId="1900096927">
    <w:abstractNumId w:val="35"/>
  </w:num>
  <w:num w:numId="11" w16cid:durableId="1943998942">
    <w:abstractNumId w:val="39"/>
  </w:num>
  <w:num w:numId="12" w16cid:durableId="1988632673">
    <w:abstractNumId w:val="0"/>
  </w:num>
  <w:num w:numId="13" w16cid:durableId="994992790">
    <w:abstractNumId w:val="23"/>
  </w:num>
  <w:num w:numId="14" w16cid:durableId="371199152">
    <w:abstractNumId w:val="30"/>
  </w:num>
  <w:num w:numId="15" w16cid:durableId="297609833">
    <w:abstractNumId w:val="4"/>
  </w:num>
  <w:num w:numId="16" w16cid:durableId="1746996297">
    <w:abstractNumId w:val="22"/>
  </w:num>
  <w:num w:numId="17" w16cid:durableId="576866191">
    <w:abstractNumId w:val="15"/>
  </w:num>
  <w:num w:numId="18" w16cid:durableId="181600668">
    <w:abstractNumId w:val="43"/>
  </w:num>
  <w:num w:numId="19" w16cid:durableId="1103723536">
    <w:abstractNumId w:val="34"/>
  </w:num>
  <w:num w:numId="20" w16cid:durableId="1410619465">
    <w:abstractNumId w:val="44"/>
  </w:num>
  <w:num w:numId="21" w16cid:durableId="2116556301">
    <w:abstractNumId w:val="2"/>
  </w:num>
  <w:num w:numId="22" w16cid:durableId="976567775">
    <w:abstractNumId w:val="17"/>
  </w:num>
  <w:num w:numId="23" w16cid:durableId="1163817394">
    <w:abstractNumId w:val="38"/>
  </w:num>
  <w:num w:numId="24" w16cid:durableId="70275871">
    <w:abstractNumId w:val="26"/>
  </w:num>
  <w:num w:numId="25" w16cid:durableId="391655341">
    <w:abstractNumId w:val="18"/>
  </w:num>
  <w:num w:numId="26" w16cid:durableId="114980912">
    <w:abstractNumId w:val="7"/>
  </w:num>
  <w:num w:numId="27" w16cid:durableId="1482770722">
    <w:abstractNumId w:val="37"/>
  </w:num>
  <w:num w:numId="28" w16cid:durableId="923950160">
    <w:abstractNumId w:val="9"/>
  </w:num>
  <w:num w:numId="29" w16cid:durableId="1732194796">
    <w:abstractNumId w:val="29"/>
  </w:num>
  <w:num w:numId="30" w16cid:durableId="1245413088">
    <w:abstractNumId w:val="32"/>
  </w:num>
  <w:num w:numId="31" w16cid:durableId="1141314784">
    <w:abstractNumId w:val="1"/>
  </w:num>
  <w:num w:numId="32" w16cid:durableId="754934059">
    <w:abstractNumId w:val="5"/>
  </w:num>
  <w:num w:numId="33" w16cid:durableId="675425127">
    <w:abstractNumId w:val="42"/>
  </w:num>
  <w:num w:numId="34" w16cid:durableId="566496319">
    <w:abstractNumId w:val="28"/>
  </w:num>
  <w:num w:numId="35" w16cid:durableId="2074230097">
    <w:abstractNumId w:val="16"/>
  </w:num>
  <w:num w:numId="36" w16cid:durableId="1871525670">
    <w:abstractNumId w:val="11"/>
  </w:num>
  <w:num w:numId="37" w16cid:durableId="1654288921">
    <w:abstractNumId w:val="13"/>
  </w:num>
  <w:num w:numId="38" w16cid:durableId="2031224412">
    <w:abstractNumId w:val="12"/>
  </w:num>
  <w:num w:numId="39" w16cid:durableId="18088294">
    <w:abstractNumId w:val="33"/>
  </w:num>
  <w:num w:numId="40" w16cid:durableId="1703435500">
    <w:abstractNumId w:val="40"/>
  </w:num>
  <w:num w:numId="41" w16cid:durableId="787043324">
    <w:abstractNumId w:val="24"/>
  </w:num>
  <w:num w:numId="42" w16cid:durableId="1485658360">
    <w:abstractNumId w:val="10"/>
  </w:num>
  <w:num w:numId="43" w16cid:durableId="2020618748">
    <w:abstractNumId w:val="21"/>
  </w:num>
  <w:num w:numId="44" w16cid:durableId="1288320122">
    <w:abstractNumId w:val="36"/>
  </w:num>
  <w:num w:numId="45" w16cid:durableId="1822765751">
    <w:abstractNumId w:val="20"/>
  </w:num>
  <w:num w:numId="46" w16cid:durableId="1105035009">
    <w:abstractNumId w:val="25"/>
    <w:lvlOverride w:ilvl="0">
      <w:startOverride w:val="4"/>
    </w:lvlOverride>
    <w:lvlOverride w:ilvl="1">
      <w:startOverride w:val="1"/>
    </w:lvlOverride>
  </w:num>
  <w:num w:numId="47" w16cid:durableId="324671666">
    <w:abstractNumId w:val="25"/>
    <w:lvlOverride w:ilvl="0">
      <w:startOverride w:val="5"/>
    </w:lvlOverride>
    <w:lvlOverride w:ilvl="1">
      <w:startOverride w:val="1"/>
    </w:lvlOverride>
  </w:num>
  <w:num w:numId="48" w16cid:durableId="1270894372">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on, Orla">
    <w15:presenceInfo w15:providerId="AD" w15:userId="S-1-5-21-43716373-3231353671-2943866482-1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33"/>
    <w:rsid w:val="00006EA6"/>
    <w:rsid w:val="00041510"/>
    <w:rsid w:val="00135D16"/>
    <w:rsid w:val="00136D19"/>
    <w:rsid w:val="001420B8"/>
    <w:rsid w:val="0022207E"/>
    <w:rsid w:val="00352C3D"/>
    <w:rsid w:val="003D78C0"/>
    <w:rsid w:val="00497F22"/>
    <w:rsid w:val="004A3CF6"/>
    <w:rsid w:val="004B0E37"/>
    <w:rsid w:val="004B526D"/>
    <w:rsid w:val="004E3043"/>
    <w:rsid w:val="00504F4A"/>
    <w:rsid w:val="005711F1"/>
    <w:rsid w:val="00574DB3"/>
    <w:rsid w:val="005E1A68"/>
    <w:rsid w:val="00604E0F"/>
    <w:rsid w:val="00652389"/>
    <w:rsid w:val="006F6892"/>
    <w:rsid w:val="00783435"/>
    <w:rsid w:val="00794771"/>
    <w:rsid w:val="007F0F13"/>
    <w:rsid w:val="007F1F6A"/>
    <w:rsid w:val="00851664"/>
    <w:rsid w:val="00891D3B"/>
    <w:rsid w:val="008D3EB3"/>
    <w:rsid w:val="008E01D8"/>
    <w:rsid w:val="008E5DF0"/>
    <w:rsid w:val="00984BD9"/>
    <w:rsid w:val="009D1C58"/>
    <w:rsid w:val="00A0090B"/>
    <w:rsid w:val="00A247E9"/>
    <w:rsid w:val="00A448DB"/>
    <w:rsid w:val="00A914AC"/>
    <w:rsid w:val="00AB05DC"/>
    <w:rsid w:val="00AD78F0"/>
    <w:rsid w:val="00B72357"/>
    <w:rsid w:val="00B80E01"/>
    <w:rsid w:val="00B92BB4"/>
    <w:rsid w:val="00BA5977"/>
    <w:rsid w:val="00BF5895"/>
    <w:rsid w:val="00BF76B3"/>
    <w:rsid w:val="00D41855"/>
    <w:rsid w:val="00DD7433"/>
    <w:rsid w:val="00DF34BE"/>
    <w:rsid w:val="00E3403B"/>
    <w:rsid w:val="00E40D40"/>
    <w:rsid w:val="00E62517"/>
    <w:rsid w:val="00F27B4A"/>
    <w:rsid w:val="00F4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F0293"/>
  <w15:chartTrackingRefBased/>
  <w15:docId w15:val="{ED7CAB19-5868-4231-99D1-1083B22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33"/>
    <w:pPr>
      <w:spacing w:after="200" w:line="276" w:lineRule="auto"/>
    </w:pPr>
  </w:style>
  <w:style w:type="paragraph" w:styleId="Heading1">
    <w:name w:val="heading 1"/>
    <w:basedOn w:val="Normal"/>
    <w:next w:val="Normal"/>
    <w:link w:val="Heading1Char"/>
    <w:uiPriority w:val="9"/>
    <w:qFormat/>
    <w:rsid w:val="00DD7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D74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D74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74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74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D7433"/>
    <w:pPr>
      <w:keepNext/>
      <w:keepLines/>
      <w:spacing w:before="40" w:after="0"/>
      <w:outlineLvl w:val="5"/>
    </w:pPr>
    <w:rPr>
      <w:rFonts w:ascii="Arial" w:eastAsiaTheme="majorEastAsia" w:hAnsi="Arial" w:cstheme="majorBidi"/>
      <w:b/>
      <w:i/>
      <w:color w:val="0070C0"/>
      <w:sz w:val="28"/>
    </w:rPr>
  </w:style>
  <w:style w:type="paragraph" w:styleId="Heading7">
    <w:name w:val="heading 7"/>
    <w:basedOn w:val="Normal"/>
    <w:next w:val="Normal"/>
    <w:link w:val="Heading7Char"/>
    <w:uiPriority w:val="9"/>
    <w:unhideWhenUsed/>
    <w:qFormat/>
    <w:rsid w:val="00DD743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D74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D7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D743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D74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D74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D74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D7433"/>
    <w:rPr>
      <w:rFonts w:ascii="Arial" w:eastAsiaTheme="majorEastAsia" w:hAnsi="Arial" w:cstheme="majorBidi"/>
      <w:b/>
      <w:i/>
      <w:color w:val="0070C0"/>
      <w:sz w:val="28"/>
    </w:rPr>
  </w:style>
  <w:style w:type="character" w:customStyle="1" w:styleId="Heading7Char">
    <w:name w:val="Heading 7 Char"/>
    <w:basedOn w:val="DefaultParagraphFont"/>
    <w:link w:val="Heading7"/>
    <w:uiPriority w:val="9"/>
    <w:rsid w:val="00DD74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D74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D74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D7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33"/>
  </w:style>
  <w:style w:type="paragraph" w:styleId="Footer">
    <w:name w:val="footer"/>
    <w:basedOn w:val="Normal"/>
    <w:link w:val="FooterChar"/>
    <w:uiPriority w:val="99"/>
    <w:unhideWhenUsed/>
    <w:rsid w:val="00DD7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33"/>
  </w:style>
  <w:style w:type="paragraph" w:styleId="TOCHeading">
    <w:name w:val="TOC Heading"/>
    <w:basedOn w:val="Heading1"/>
    <w:next w:val="Normal"/>
    <w:uiPriority w:val="39"/>
    <w:unhideWhenUsed/>
    <w:qFormat/>
    <w:rsid w:val="00DD7433"/>
    <w:pPr>
      <w:outlineLvl w:val="9"/>
    </w:pPr>
    <w:rPr>
      <w:lang w:val="en-US" w:eastAsia="ja-JP"/>
    </w:rPr>
  </w:style>
  <w:style w:type="paragraph" w:styleId="BalloonText">
    <w:name w:val="Balloon Text"/>
    <w:basedOn w:val="Normal"/>
    <w:link w:val="BalloonTextChar"/>
    <w:uiPriority w:val="99"/>
    <w:semiHidden/>
    <w:unhideWhenUsed/>
    <w:rsid w:val="00DD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33"/>
    <w:rPr>
      <w:rFonts w:ascii="Tahoma" w:hAnsi="Tahoma" w:cs="Tahoma"/>
      <w:sz w:val="16"/>
      <w:szCs w:val="16"/>
    </w:rPr>
  </w:style>
  <w:style w:type="character" w:styleId="Hyperlink">
    <w:name w:val="Hyperlink"/>
    <w:basedOn w:val="DefaultParagraphFont"/>
    <w:uiPriority w:val="99"/>
    <w:unhideWhenUsed/>
    <w:rsid w:val="00DD7433"/>
    <w:rPr>
      <w:color w:val="0563C1" w:themeColor="hyperlink"/>
      <w:u w:val="single"/>
    </w:rPr>
  </w:style>
  <w:style w:type="character" w:styleId="CommentReference">
    <w:name w:val="annotation reference"/>
    <w:basedOn w:val="DefaultParagraphFont"/>
    <w:uiPriority w:val="99"/>
    <w:semiHidden/>
    <w:unhideWhenUsed/>
    <w:rsid w:val="00DD7433"/>
    <w:rPr>
      <w:sz w:val="16"/>
      <w:szCs w:val="16"/>
    </w:rPr>
  </w:style>
  <w:style w:type="paragraph" w:styleId="CommentText">
    <w:name w:val="annotation text"/>
    <w:basedOn w:val="Normal"/>
    <w:link w:val="CommentTextChar"/>
    <w:uiPriority w:val="99"/>
    <w:semiHidden/>
    <w:unhideWhenUsed/>
    <w:rsid w:val="00DD7433"/>
    <w:pPr>
      <w:spacing w:line="240" w:lineRule="auto"/>
    </w:pPr>
    <w:rPr>
      <w:sz w:val="20"/>
      <w:szCs w:val="20"/>
    </w:rPr>
  </w:style>
  <w:style w:type="character" w:customStyle="1" w:styleId="CommentTextChar">
    <w:name w:val="Comment Text Char"/>
    <w:basedOn w:val="DefaultParagraphFont"/>
    <w:link w:val="CommentText"/>
    <w:uiPriority w:val="99"/>
    <w:semiHidden/>
    <w:rsid w:val="00DD7433"/>
    <w:rPr>
      <w:sz w:val="20"/>
      <w:szCs w:val="20"/>
    </w:rPr>
  </w:style>
  <w:style w:type="paragraph" w:styleId="CommentSubject">
    <w:name w:val="annotation subject"/>
    <w:basedOn w:val="CommentText"/>
    <w:next w:val="CommentText"/>
    <w:link w:val="CommentSubjectChar"/>
    <w:uiPriority w:val="99"/>
    <w:semiHidden/>
    <w:unhideWhenUsed/>
    <w:rsid w:val="00DD7433"/>
    <w:rPr>
      <w:b/>
      <w:bCs/>
    </w:rPr>
  </w:style>
  <w:style w:type="character" w:customStyle="1" w:styleId="CommentSubjectChar">
    <w:name w:val="Comment Subject Char"/>
    <w:basedOn w:val="CommentTextChar"/>
    <w:link w:val="CommentSubject"/>
    <w:uiPriority w:val="99"/>
    <w:semiHidden/>
    <w:rsid w:val="00DD7433"/>
    <w:rPr>
      <w:b/>
      <w:bCs/>
      <w:sz w:val="20"/>
      <w:szCs w:val="20"/>
    </w:rPr>
  </w:style>
  <w:style w:type="paragraph" w:styleId="ListParagraph">
    <w:name w:val="List Paragraph"/>
    <w:basedOn w:val="Normal"/>
    <w:uiPriority w:val="34"/>
    <w:qFormat/>
    <w:rsid w:val="00DD7433"/>
    <w:pPr>
      <w:ind w:left="720"/>
      <w:contextualSpacing/>
    </w:pPr>
  </w:style>
  <w:style w:type="character" w:styleId="FollowedHyperlink">
    <w:name w:val="FollowedHyperlink"/>
    <w:basedOn w:val="DefaultParagraphFont"/>
    <w:uiPriority w:val="99"/>
    <w:semiHidden/>
    <w:unhideWhenUsed/>
    <w:rsid w:val="00DD7433"/>
    <w:rPr>
      <w:color w:val="954F72" w:themeColor="followedHyperlink"/>
      <w:u w:val="single"/>
    </w:rPr>
  </w:style>
  <w:style w:type="paragraph" w:styleId="NormalWeb">
    <w:name w:val="Normal (Web)"/>
    <w:basedOn w:val="Normal"/>
    <w:uiPriority w:val="99"/>
    <w:unhideWhenUsed/>
    <w:rsid w:val="00DD74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433"/>
    <w:rPr>
      <w:sz w:val="20"/>
      <w:szCs w:val="20"/>
    </w:rPr>
  </w:style>
  <w:style w:type="character" w:styleId="FootnoteReference">
    <w:name w:val="footnote reference"/>
    <w:basedOn w:val="DefaultParagraphFont"/>
    <w:uiPriority w:val="99"/>
    <w:semiHidden/>
    <w:unhideWhenUsed/>
    <w:rsid w:val="00DD7433"/>
    <w:rPr>
      <w:vertAlign w:val="superscript"/>
    </w:rPr>
  </w:style>
  <w:style w:type="table" w:styleId="TableGrid">
    <w:name w:val="Table Grid"/>
    <w:basedOn w:val="TableNormal"/>
    <w:uiPriority w:val="59"/>
    <w:rsid w:val="00DD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33"/>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next w:val="Normal"/>
    <w:link w:val="TitleChar"/>
    <w:uiPriority w:val="10"/>
    <w:qFormat/>
    <w:rsid w:val="00DD74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433"/>
    <w:rPr>
      <w:rFonts w:asciiTheme="majorHAnsi" w:eastAsiaTheme="majorEastAsia" w:hAnsiTheme="majorHAnsi" w:cstheme="majorBidi"/>
      <w:spacing w:val="-10"/>
      <w:kern w:val="28"/>
      <w:sz w:val="56"/>
      <w:szCs w:val="56"/>
    </w:rPr>
  </w:style>
  <w:style w:type="paragraph" w:customStyle="1" w:styleId="Heading10">
    <w:name w:val="Heading 10"/>
    <w:basedOn w:val="Heading9"/>
    <w:qFormat/>
    <w:rsid w:val="00DD7433"/>
    <w:pPr>
      <w:spacing w:line="240" w:lineRule="auto"/>
    </w:pPr>
    <w:rPr>
      <w:rFonts w:ascii="Arial" w:hAnsi="Arial" w:cs="Arial"/>
      <w:b/>
      <w:color w:val="8496B0" w:themeColor="text2" w:themeTint="99"/>
      <w:sz w:val="28"/>
      <w:szCs w:val="28"/>
    </w:rPr>
  </w:style>
  <w:style w:type="paragraph" w:customStyle="1" w:styleId="Heading11">
    <w:name w:val="Heading 11"/>
    <w:basedOn w:val="Normal"/>
    <w:qFormat/>
    <w:rsid w:val="00DD7433"/>
    <w:pPr>
      <w:spacing w:after="0" w:line="240" w:lineRule="auto"/>
    </w:pPr>
    <w:rPr>
      <w:rFonts w:ascii="Arial" w:hAnsi="Arial" w:cs="Arial"/>
      <w:b/>
      <w:bCs/>
      <w:i/>
      <w:color w:val="8496B0" w:themeColor="text2" w:themeTint="99"/>
      <w:sz w:val="28"/>
      <w:szCs w:val="28"/>
    </w:rPr>
  </w:style>
  <w:style w:type="paragraph" w:customStyle="1" w:styleId="Heading12">
    <w:name w:val="Heading 12"/>
    <w:basedOn w:val="Normal"/>
    <w:qFormat/>
    <w:rsid w:val="00DD7433"/>
    <w:pPr>
      <w:spacing w:after="0" w:line="240" w:lineRule="auto"/>
    </w:pPr>
    <w:rPr>
      <w:rFonts w:ascii="Arial" w:hAnsi="Arial" w:cs="Arial"/>
      <w:b/>
      <w:i/>
      <w:color w:val="0070C0"/>
      <w:sz w:val="28"/>
      <w:szCs w:val="28"/>
    </w:rPr>
  </w:style>
  <w:style w:type="paragraph" w:customStyle="1" w:styleId="Heading13">
    <w:name w:val="Heading 13"/>
    <w:basedOn w:val="Normal"/>
    <w:qFormat/>
    <w:rsid w:val="00DD7433"/>
    <w:pPr>
      <w:shd w:val="clear" w:color="auto" w:fill="FFFFFF"/>
      <w:spacing w:after="0" w:line="240" w:lineRule="auto"/>
      <w:outlineLvl w:val="2"/>
    </w:pPr>
    <w:rPr>
      <w:rFonts w:ascii="Arial" w:eastAsia="Times New Roman" w:hAnsi="Arial" w:cs="Arial"/>
      <w:b/>
      <w:bCs/>
      <w:i/>
      <w:color w:val="0070C0"/>
      <w:sz w:val="28"/>
      <w:szCs w:val="28"/>
      <w:lang w:val="en-US" w:eastAsia="en-GB"/>
    </w:rPr>
  </w:style>
  <w:style w:type="paragraph" w:customStyle="1" w:styleId="Heading14">
    <w:name w:val="Heading 14"/>
    <w:basedOn w:val="Normal"/>
    <w:qFormat/>
    <w:rsid w:val="00DD7433"/>
    <w:pPr>
      <w:spacing w:after="0" w:line="240" w:lineRule="auto"/>
    </w:pPr>
    <w:rPr>
      <w:rFonts w:ascii="Arial" w:hAnsi="Arial" w:cs="Arial"/>
      <w:b/>
      <w:i/>
      <w:color w:val="0070C0"/>
      <w:sz w:val="28"/>
      <w:szCs w:val="28"/>
    </w:rPr>
  </w:style>
  <w:style w:type="paragraph" w:customStyle="1" w:styleId="Heading15">
    <w:name w:val="Heading 15"/>
    <w:basedOn w:val="Normal"/>
    <w:qFormat/>
    <w:rsid w:val="00DD7433"/>
    <w:pPr>
      <w:spacing w:after="0" w:line="240" w:lineRule="auto"/>
    </w:pPr>
    <w:rPr>
      <w:rFonts w:ascii="Arial" w:hAnsi="Arial" w:cs="Arial"/>
      <w:b/>
      <w:i/>
      <w:color w:val="0070C0"/>
      <w:sz w:val="28"/>
      <w:szCs w:val="28"/>
    </w:rPr>
  </w:style>
  <w:style w:type="paragraph" w:customStyle="1" w:styleId="Heading16">
    <w:name w:val="Heading 16"/>
    <w:basedOn w:val="Normal"/>
    <w:qFormat/>
    <w:rsid w:val="00DD7433"/>
    <w:pPr>
      <w:spacing w:after="0" w:line="240" w:lineRule="auto"/>
    </w:pPr>
    <w:rPr>
      <w:rFonts w:ascii="Arial" w:hAnsi="Arial" w:cs="Arial"/>
      <w:b/>
      <w:i/>
      <w:color w:val="0070C0"/>
      <w:sz w:val="28"/>
      <w:szCs w:val="28"/>
    </w:rPr>
  </w:style>
  <w:style w:type="paragraph" w:customStyle="1" w:styleId="Heading17">
    <w:name w:val="Heading 17"/>
    <w:basedOn w:val="Normal"/>
    <w:qFormat/>
    <w:rsid w:val="00DD7433"/>
    <w:pPr>
      <w:spacing w:after="0" w:line="240" w:lineRule="auto"/>
    </w:pPr>
    <w:rPr>
      <w:rFonts w:ascii="Arial" w:hAnsi="Arial" w:cs="Arial"/>
      <w:b/>
      <w:i/>
      <w:color w:val="0070C0"/>
      <w:sz w:val="28"/>
      <w:szCs w:val="28"/>
    </w:rPr>
  </w:style>
  <w:style w:type="paragraph" w:customStyle="1" w:styleId="Heading18">
    <w:name w:val="Heading 18"/>
    <w:basedOn w:val="Normal"/>
    <w:qFormat/>
    <w:rsid w:val="00DD7433"/>
    <w:pPr>
      <w:spacing w:after="0" w:line="240" w:lineRule="auto"/>
    </w:pPr>
    <w:rPr>
      <w:rFonts w:ascii="Arial" w:hAnsi="Arial" w:cs="Arial"/>
      <w:b/>
      <w:bCs/>
      <w:color w:val="0070C0"/>
      <w:sz w:val="28"/>
      <w:szCs w:val="28"/>
    </w:rPr>
  </w:style>
  <w:style w:type="paragraph" w:customStyle="1" w:styleId="Heading19">
    <w:name w:val="Heading 19"/>
    <w:basedOn w:val="Normal"/>
    <w:qFormat/>
    <w:rsid w:val="00DD7433"/>
    <w:pPr>
      <w:spacing w:after="0" w:line="240" w:lineRule="auto"/>
    </w:pPr>
    <w:rPr>
      <w:rFonts w:ascii="Arial" w:hAnsi="Arial" w:cs="Arial"/>
      <w:b/>
      <w:i/>
      <w:color w:val="0070C0"/>
      <w:sz w:val="28"/>
      <w:szCs w:val="28"/>
    </w:rPr>
  </w:style>
  <w:style w:type="paragraph" w:customStyle="1" w:styleId="Heading20">
    <w:name w:val="Heading 20"/>
    <w:basedOn w:val="Normal"/>
    <w:qFormat/>
    <w:rsid w:val="00DD7433"/>
    <w:pPr>
      <w:spacing w:after="0" w:line="240" w:lineRule="auto"/>
    </w:pPr>
    <w:rPr>
      <w:rFonts w:ascii="Arial" w:hAnsi="Arial" w:cs="Arial"/>
      <w:b/>
      <w:i/>
      <w:color w:val="0070C0"/>
      <w:sz w:val="28"/>
      <w:szCs w:val="28"/>
    </w:rPr>
  </w:style>
  <w:style w:type="paragraph" w:customStyle="1" w:styleId="Heading21">
    <w:name w:val="Heading 21"/>
    <w:basedOn w:val="Normal"/>
    <w:qFormat/>
    <w:rsid w:val="00DD7433"/>
    <w:pPr>
      <w:spacing w:after="0" w:line="240" w:lineRule="auto"/>
    </w:pPr>
    <w:rPr>
      <w:rFonts w:ascii="Arial" w:hAnsi="Arial" w:cs="Arial"/>
      <w:b/>
      <w:bCs/>
      <w:i/>
      <w:color w:val="0070C0"/>
      <w:sz w:val="28"/>
      <w:szCs w:val="28"/>
    </w:rPr>
  </w:style>
  <w:style w:type="paragraph" w:customStyle="1" w:styleId="Heading22">
    <w:name w:val="Heading 22"/>
    <w:basedOn w:val="Normal"/>
    <w:qFormat/>
    <w:rsid w:val="00DD7433"/>
    <w:pPr>
      <w:spacing w:after="0" w:line="240" w:lineRule="auto"/>
    </w:pPr>
    <w:rPr>
      <w:rFonts w:ascii="Arial" w:hAnsi="Arial" w:cs="Arial"/>
      <w:b/>
      <w:bCs/>
      <w:i/>
      <w:color w:val="0070C0"/>
      <w:sz w:val="28"/>
      <w:szCs w:val="28"/>
    </w:rPr>
  </w:style>
  <w:style w:type="paragraph" w:customStyle="1" w:styleId="Heading23">
    <w:name w:val="Heading 23"/>
    <w:basedOn w:val="Normal"/>
    <w:qFormat/>
    <w:rsid w:val="00DD7433"/>
    <w:pPr>
      <w:spacing w:after="0" w:line="240" w:lineRule="auto"/>
    </w:pPr>
    <w:rPr>
      <w:rFonts w:ascii="Arial" w:hAnsi="Arial" w:cs="Arial"/>
      <w:b/>
      <w:i/>
      <w:color w:val="0070C0"/>
      <w:sz w:val="28"/>
      <w:szCs w:val="28"/>
    </w:rPr>
  </w:style>
  <w:style w:type="paragraph" w:customStyle="1" w:styleId="Heading24">
    <w:name w:val="Heading 24"/>
    <w:basedOn w:val="Normal"/>
    <w:qFormat/>
    <w:rsid w:val="00DD7433"/>
    <w:pPr>
      <w:spacing w:after="0" w:line="240" w:lineRule="auto"/>
    </w:pPr>
    <w:rPr>
      <w:rFonts w:ascii="Arial" w:hAnsi="Arial" w:cs="Arial"/>
      <w:b/>
      <w:i/>
      <w:color w:val="0070C0"/>
      <w:sz w:val="28"/>
      <w:szCs w:val="28"/>
    </w:rPr>
  </w:style>
  <w:style w:type="paragraph" w:customStyle="1" w:styleId="Heading25">
    <w:name w:val="Heading 25"/>
    <w:basedOn w:val="Normal"/>
    <w:qFormat/>
    <w:rsid w:val="00DD7433"/>
    <w:pPr>
      <w:spacing w:after="0" w:line="240" w:lineRule="auto"/>
    </w:pPr>
    <w:rPr>
      <w:rFonts w:ascii="Arial" w:hAnsi="Arial" w:cs="Arial"/>
      <w:b/>
      <w:i/>
      <w:color w:val="0070C0"/>
      <w:sz w:val="28"/>
      <w:szCs w:val="28"/>
    </w:rPr>
  </w:style>
  <w:style w:type="paragraph" w:customStyle="1" w:styleId="Heading26">
    <w:name w:val="Heading 26"/>
    <w:basedOn w:val="Normal"/>
    <w:qFormat/>
    <w:rsid w:val="00DD7433"/>
    <w:pPr>
      <w:spacing w:after="0" w:line="240" w:lineRule="auto"/>
    </w:pPr>
    <w:rPr>
      <w:rFonts w:ascii="Arial" w:hAnsi="Arial" w:cs="Arial"/>
      <w:b/>
      <w:i/>
      <w:color w:val="0070C0"/>
      <w:sz w:val="28"/>
      <w:szCs w:val="28"/>
    </w:rPr>
  </w:style>
  <w:style w:type="paragraph" w:customStyle="1" w:styleId="Heading27">
    <w:name w:val="Heading 27"/>
    <w:basedOn w:val="Normal"/>
    <w:qFormat/>
    <w:rsid w:val="00DD7433"/>
    <w:pPr>
      <w:spacing w:after="0" w:line="240" w:lineRule="auto"/>
    </w:pPr>
    <w:rPr>
      <w:rFonts w:ascii="Arial" w:hAnsi="Arial" w:cs="Arial"/>
      <w:b/>
      <w:i/>
      <w:color w:val="0070C0"/>
      <w:sz w:val="28"/>
      <w:szCs w:val="28"/>
    </w:rPr>
  </w:style>
  <w:style w:type="paragraph" w:customStyle="1" w:styleId="Heading28">
    <w:name w:val="Heading 28"/>
    <w:basedOn w:val="Normal"/>
    <w:qFormat/>
    <w:rsid w:val="00DD7433"/>
    <w:pPr>
      <w:spacing w:after="0" w:line="240" w:lineRule="auto"/>
    </w:pPr>
    <w:rPr>
      <w:rFonts w:ascii="Arial" w:hAnsi="Arial" w:cs="Arial"/>
      <w:b/>
      <w:i/>
      <w:color w:val="0070C0"/>
      <w:sz w:val="28"/>
      <w:szCs w:val="28"/>
    </w:rPr>
  </w:style>
  <w:style w:type="paragraph" w:customStyle="1" w:styleId="Heading29">
    <w:name w:val="Heading 29"/>
    <w:basedOn w:val="Normal"/>
    <w:qFormat/>
    <w:rsid w:val="00DD7433"/>
    <w:pPr>
      <w:spacing w:after="0" w:line="240" w:lineRule="auto"/>
    </w:pPr>
    <w:rPr>
      <w:rFonts w:ascii="Arial" w:hAnsi="Arial" w:cs="Arial"/>
      <w:b/>
      <w:i/>
      <w:color w:val="0070C0"/>
      <w:sz w:val="28"/>
      <w:szCs w:val="28"/>
    </w:rPr>
  </w:style>
  <w:style w:type="paragraph" w:customStyle="1" w:styleId="Heading30">
    <w:name w:val="Heading 30"/>
    <w:basedOn w:val="Normal"/>
    <w:qFormat/>
    <w:rsid w:val="00DD7433"/>
    <w:pPr>
      <w:spacing w:after="0" w:line="240" w:lineRule="auto"/>
    </w:pPr>
    <w:rPr>
      <w:rFonts w:ascii="Arial" w:hAnsi="Arial" w:cs="Arial"/>
      <w:b/>
      <w:i/>
      <w:color w:val="0070C0"/>
      <w:sz w:val="28"/>
      <w:szCs w:val="28"/>
    </w:rPr>
  </w:style>
  <w:style w:type="paragraph" w:customStyle="1" w:styleId="Heading31">
    <w:name w:val="Heading 31"/>
    <w:basedOn w:val="Normal"/>
    <w:qFormat/>
    <w:rsid w:val="00DD7433"/>
    <w:pPr>
      <w:spacing w:after="0" w:line="240" w:lineRule="auto"/>
    </w:pPr>
    <w:rPr>
      <w:rFonts w:ascii="Arial" w:hAnsi="Arial" w:cs="Arial"/>
      <w:b/>
      <w:i/>
      <w:color w:val="0070C0"/>
      <w:sz w:val="28"/>
      <w:szCs w:val="28"/>
    </w:rPr>
  </w:style>
  <w:style w:type="paragraph" w:customStyle="1" w:styleId="Heading32">
    <w:name w:val="Heading 32"/>
    <w:basedOn w:val="Normal"/>
    <w:qFormat/>
    <w:rsid w:val="00DD7433"/>
    <w:pPr>
      <w:spacing w:after="0" w:line="240" w:lineRule="auto"/>
    </w:pPr>
    <w:rPr>
      <w:rFonts w:ascii="Arial" w:hAnsi="Arial" w:cs="Arial"/>
      <w:b/>
      <w:i/>
      <w:color w:val="0070C0"/>
      <w:sz w:val="28"/>
      <w:szCs w:val="28"/>
    </w:rPr>
  </w:style>
  <w:style w:type="paragraph" w:customStyle="1" w:styleId="Heading33">
    <w:name w:val="Heading 33"/>
    <w:basedOn w:val="Normal"/>
    <w:qFormat/>
    <w:rsid w:val="00DD7433"/>
    <w:pPr>
      <w:spacing w:after="0" w:line="240" w:lineRule="auto"/>
    </w:pPr>
    <w:rPr>
      <w:rFonts w:ascii="Arial" w:hAnsi="Arial" w:cs="Arial"/>
      <w:b/>
      <w:i/>
      <w:color w:val="0070C0"/>
      <w:sz w:val="28"/>
      <w:szCs w:val="28"/>
    </w:rPr>
  </w:style>
  <w:style w:type="paragraph" w:customStyle="1" w:styleId="Heading34">
    <w:name w:val="Heading 34"/>
    <w:basedOn w:val="Normal"/>
    <w:qFormat/>
    <w:rsid w:val="00DD7433"/>
    <w:pPr>
      <w:spacing w:after="0" w:line="240" w:lineRule="auto"/>
    </w:pPr>
    <w:rPr>
      <w:rFonts w:ascii="Arial" w:hAnsi="Arial" w:cs="Arial"/>
      <w:b/>
      <w:i/>
      <w:color w:val="0070C0"/>
      <w:sz w:val="28"/>
      <w:szCs w:val="28"/>
    </w:rPr>
  </w:style>
  <w:style w:type="paragraph" w:customStyle="1" w:styleId="Heading35">
    <w:name w:val="Heading 35"/>
    <w:basedOn w:val="Normal"/>
    <w:qFormat/>
    <w:rsid w:val="00DD7433"/>
    <w:pPr>
      <w:spacing w:after="0" w:line="240" w:lineRule="auto"/>
    </w:pPr>
    <w:rPr>
      <w:rFonts w:ascii="Arial" w:hAnsi="Arial" w:cs="Arial"/>
      <w:b/>
      <w:i/>
      <w:color w:val="0070C0"/>
      <w:sz w:val="28"/>
      <w:szCs w:val="28"/>
    </w:rPr>
  </w:style>
  <w:style w:type="paragraph" w:customStyle="1" w:styleId="Heading36">
    <w:name w:val="Heading 36"/>
    <w:basedOn w:val="Normal"/>
    <w:qFormat/>
    <w:rsid w:val="00DD7433"/>
    <w:pPr>
      <w:spacing w:after="0" w:line="240" w:lineRule="auto"/>
    </w:pPr>
    <w:rPr>
      <w:rFonts w:ascii="Arial" w:hAnsi="Arial" w:cs="Arial"/>
      <w:b/>
      <w:i/>
      <w:color w:val="0070C0"/>
      <w:sz w:val="28"/>
      <w:szCs w:val="28"/>
    </w:rPr>
  </w:style>
  <w:style w:type="paragraph" w:customStyle="1" w:styleId="Heading37">
    <w:name w:val="Heading 37"/>
    <w:basedOn w:val="Normal"/>
    <w:qFormat/>
    <w:rsid w:val="00DD7433"/>
    <w:pPr>
      <w:spacing w:after="0" w:line="240" w:lineRule="auto"/>
    </w:pPr>
    <w:rPr>
      <w:rFonts w:ascii="Arial" w:hAnsi="Arial" w:cs="Arial"/>
      <w:b/>
      <w:i/>
      <w:color w:val="0070C0"/>
      <w:sz w:val="28"/>
      <w:szCs w:val="28"/>
    </w:rPr>
  </w:style>
  <w:style w:type="paragraph" w:customStyle="1" w:styleId="Heading38">
    <w:name w:val="Heading 38"/>
    <w:basedOn w:val="Normal"/>
    <w:qFormat/>
    <w:rsid w:val="00DD7433"/>
    <w:pPr>
      <w:spacing w:after="0" w:line="240" w:lineRule="auto"/>
    </w:pPr>
    <w:rPr>
      <w:rFonts w:ascii="Arial" w:hAnsi="Arial" w:cs="Arial"/>
      <w:b/>
      <w:bCs/>
      <w:color w:val="0070C0"/>
      <w:sz w:val="28"/>
      <w:szCs w:val="28"/>
    </w:rPr>
  </w:style>
  <w:style w:type="paragraph" w:customStyle="1" w:styleId="Heading39">
    <w:name w:val="Heading 39"/>
    <w:basedOn w:val="Normal"/>
    <w:qFormat/>
    <w:rsid w:val="00DD7433"/>
    <w:pPr>
      <w:spacing w:after="0" w:line="240" w:lineRule="auto"/>
    </w:pPr>
    <w:rPr>
      <w:rFonts w:ascii="Arial" w:hAnsi="Arial" w:cs="Arial"/>
      <w:b/>
      <w:i/>
      <w:color w:val="0070C0"/>
      <w:sz w:val="28"/>
      <w:szCs w:val="28"/>
    </w:rPr>
  </w:style>
  <w:style w:type="paragraph" w:customStyle="1" w:styleId="Heading40">
    <w:name w:val="Heading 40"/>
    <w:basedOn w:val="Normal"/>
    <w:qFormat/>
    <w:rsid w:val="00DD7433"/>
    <w:pPr>
      <w:spacing w:after="0" w:line="240" w:lineRule="auto"/>
    </w:pPr>
    <w:rPr>
      <w:rFonts w:ascii="Arial" w:hAnsi="Arial" w:cs="Arial"/>
      <w:b/>
      <w:i/>
      <w:color w:val="0070C0"/>
      <w:sz w:val="28"/>
      <w:szCs w:val="28"/>
    </w:rPr>
  </w:style>
  <w:style w:type="paragraph" w:customStyle="1" w:styleId="Heading41">
    <w:name w:val="Heading 41"/>
    <w:basedOn w:val="Normal"/>
    <w:qFormat/>
    <w:rsid w:val="00DD7433"/>
    <w:pPr>
      <w:spacing w:after="0" w:line="240" w:lineRule="auto"/>
    </w:pPr>
    <w:rPr>
      <w:rFonts w:ascii="Arial" w:hAnsi="Arial" w:cs="Arial"/>
      <w:b/>
      <w:i/>
      <w:color w:val="0070C0"/>
      <w:sz w:val="28"/>
      <w:szCs w:val="28"/>
    </w:rPr>
  </w:style>
  <w:style w:type="paragraph" w:customStyle="1" w:styleId="Heading42">
    <w:name w:val="Heading 42"/>
    <w:basedOn w:val="Normal"/>
    <w:qFormat/>
    <w:rsid w:val="00DD7433"/>
    <w:pPr>
      <w:spacing w:after="0" w:line="240" w:lineRule="auto"/>
    </w:pPr>
    <w:rPr>
      <w:rFonts w:ascii="Arial" w:hAnsi="Arial" w:cs="Arial"/>
      <w:b/>
      <w:i/>
      <w:color w:val="0070C0"/>
      <w:sz w:val="28"/>
      <w:szCs w:val="28"/>
    </w:rPr>
  </w:style>
  <w:style w:type="paragraph" w:customStyle="1" w:styleId="Heading43">
    <w:name w:val="Heading 43"/>
    <w:basedOn w:val="Normal"/>
    <w:qFormat/>
    <w:rsid w:val="00DD7433"/>
    <w:pPr>
      <w:spacing w:after="0" w:line="240" w:lineRule="auto"/>
    </w:pPr>
    <w:rPr>
      <w:rFonts w:ascii="Arial" w:hAnsi="Arial" w:cs="Arial"/>
      <w:b/>
      <w:bCs/>
      <w:i/>
      <w:color w:val="0070C0"/>
      <w:sz w:val="28"/>
      <w:szCs w:val="28"/>
    </w:rPr>
  </w:style>
  <w:style w:type="paragraph" w:customStyle="1" w:styleId="Heading44">
    <w:name w:val="Heading 44"/>
    <w:basedOn w:val="Heading43"/>
    <w:qFormat/>
    <w:rsid w:val="00DD7433"/>
    <w:pPr>
      <w:numPr>
        <w:numId w:val="4"/>
      </w:numPr>
      <w:ind w:left="0"/>
    </w:pPr>
    <w:rPr>
      <w:i w:val="0"/>
    </w:rPr>
  </w:style>
  <w:style w:type="paragraph" w:customStyle="1" w:styleId="Heading45">
    <w:name w:val="Heading 45"/>
    <w:basedOn w:val="Normal"/>
    <w:qFormat/>
    <w:rsid w:val="00DD7433"/>
    <w:pPr>
      <w:spacing w:after="0" w:line="240" w:lineRule="auto"/>
    </w:pPr>
    <w:rPr>
      <w:rFonts w:ascii="Arial" w:hAnsi="Arial" w:cs="Arial"/>
      <w:b/>
      <w:i/>
      <w:color w:val="0070C0"/>
      <w:sz w:val="28"/>
      <w:szCs w:val="28"/>
    </w:rPr>
  </w:style>
  <w:style w:type="paragraph" w:styleId="TOC1">
    <w:name w:val="toc 1"/>
    <w:basedOn w:val="Normal"/>
    <w:next w:val="Normal"/>
    <w:autoRedefine/>
    <w:uiPriority w:val="39"/>
    <w:unhideWhenUsed/>
    <w:rsid w:val="00DD7433"/>
    <w:pPr>
      <w:spacing w:before="120" w:after="0"/>
    </w:pPr>
    <w:rPr>
      <w:b/>
      <w:bCs/>
      <w:i/>
      <w:iCs/>
      <w:sz w:val="24"/>
      <w:szCs w:val="24"/>
    </w:rPr>
  </w:style>
  <w:style w:type="paragraph" w:styleId="TOC2">
    <w:name w:val="toc 2"/>
    <w:basedOn w:val="Normal"/>
    <w:next w:val="Normal"/>
    <w:autoRedefine/>
    <w:uiPriority w:val="39"/>
    <w:unhideWhenUsed/>
    <w:rsid w:val="00DD7433"/>
    <w:pPr>
      <w:spacing w:before="120" w:after="0"/>
      <w:ind w:left="220"/>
    </w:pPr>
    <w:rPr>
      <w:b/>
      <w:bCs/>
    </w:rPr>
  </w:style>
  <w:style w:type="paragraph" w:styleId="TOC3">
    <w:name w:val="toc 3"/>
    <w:basedOn w:val="Normal"/>
    <w:next w:val="Normal"/>
    <w:autoRedefine/>
    <w:uiPriority w:val="39"/>
    <w:unhideWhenUsed/>
    <w:rsid w:val="00DD7433"/>
    <w:pPr>
      <w:spacing w:after="0"/>
      <w:ind w:left="440"/>
    </w:pPr>
    <w:rPr>
      <w:sz w:val="20"/>
      <w:szCs w:val="20"/>
    </w:rPr>
  </w:style>
  <w:style w:type="paragraph" w:styleId="TOC8">
    <w:name w:val="toc 8"/>
    <w:basedOn w:val="Normal"/>
    <w:next w:val="Normal"/>
    <w:autoRedefine/>
    <w:uiPriority w:val="39"/>
    <w:unhideWhenUsed/>
    <w:rsid w:val="00DD7433"/>
    <w:pPr>
      <w:spacing w:after="0"/>
      <w:ind w:left="1540"/>
    </w:pPr>
    <w:rPr>
      <w:sz w:val="20"/>
      <w:szCs w:val="20"/>
    </w:rPr>
  </w:style>
  <w:style w:type="paragraph" w:styleId="TOC4">
    <w:name w:val="toc 4"/>
    <w:basedOn w:val="Normal"/>
    <w:next w:val="Normal"/>
    <w:autoRedefine/>
    <w:uiPriority w:val="39"/>
    <w:unhideWhenUsed/>
    <w:rsid w:val="00DD7433"/>
    <w:pPr>
      <w:spacing w:after="0"/>
      <w:ind w:left="660"/>
    </w:pPr>
    <w:rPr>
      <w:sz w:val="20"/>
      <w:szCs w:val="20"/>
    </w:rPr>
  </w:style>
  <w:style w:type="paragraph" w:styleId="TOC5">
    <w:name w:val="toc 5"/>
    <w:basedOn w:val="Normal"/>
    <w:next w:val="Normal"/>
    <w:autoRedefine/>
    <w:uiPriority w:val="39"/>
    <w:unhideWhenUsed/>
    <w:rsid w:val="00DD7433"/>
    <w:pPr>
      <w:spacing w:after="0"/>
      <w:ind w:left="880"/>
    </w:pPr>
    <w:rPr>
      <w:sz w:val="20"/>
      <w:szCs w:val="20"/>
    </w:rPr>
  </w:style>
  <w:style w:type="paragraph" w:styleId="TOC6">
    <w:name w:val="toc 6"/>
    <w:basedOn w:val="Normal"/>
    <w:next w:val="Normal"/>
    <w:autoRedefine/>
    <w:uiPriority w:val="39"/>
    <w:unhideWhenUsed/>
    <w:rsid w:val="00DD7433"/>
    <w:pPr>
      <w:spacing w:after="0"/>
      <w:ind w:left="1100"/>
    </w:pPr>
    <w:rPr>
      <w:sz w:val="20"/>
      <w:szCs w:val="20"/>
    </w:rPr>
  </w:style>
  <w:style w:type="paragraph" w:styleId="TOC7">
    <w:name w:val="toc 7"/>
    <w:basedOn w:val="Normal"/>
    <w:next w:val="Normal"/>
    <w:autoRedefine/>
    <w:uiPriority w:val="39"/>
    <w:unhideWhenUsed/>
    <w:rsid w:val="00DD7433"/>
    <w:pPr>
      <w:spacing w:after="0"/>
      <w:ind w:left="1320"/>
    </w:pPr>
    <w:rPr>
      <w:sz w:val="20"/>
      <w:szCs w:val="20"/>
    </w:rPr>
  </w:style>
  <w:style w:type="paragraph" w:styleId="TOC9">
    <w:name w:val="toc 9"/>
    <w:basedOn w:val="Normal"/>
    <w:next w:val="Normal"/>
    <w:autoRedefine/>
    <w:uiPriority w:val="39"/>
    <w:unhideWhenUsed/>
    <w:rsid w:val="00DD7433"/>
    <w:pPr>
      <w:spacing w:after="0"/>
      <w:ind w:left="1760"/>
    </w:pPr>
    <w:rPr>
      <w:sz w:val="20"/>
      <w:szCs w:val="20"/>
    </w:rPr>
  </w:style>
  <w:style w:type="paragraph" w:customStyle="1" w:styleId="Heading46">
    <w:name w:val="Heading 46"/>
    <w:basedOn w:val="Heading40"/>
    <w:qFormat/>
    <w:rsid w:val="00DD7433"/>
    <w:pPr>
      <w:numPr>
        <w:numId w:val="15"/>
      </w:numPr>
      <w:ind w:left="0" w:firstLine="0"/>
    </w:pPr>
  </w:style>
  <w:style w:type="paragraph" w:customStyle="1" w:styleId="Heading47">
    <w:name w:val="Heading 47"/>
    <w:basedOn w:val="Heading41"/>
    <w:qFormat/>
    <w:rsid w:val="00DD7433"/>
    <w:pPr>
      <w:numPr>
        <w:numId w:val="16"/>
      </w:numPr>
      <w:ind w:left="0" w:firstLine="0"/>
    </w:pPr>
  </w:style>
  <w:style w:type="paragraph" w:customStyle="1" w:styleId="Heading48">
    <w:name w:val="Heading 48"/>
    <w:basedOn w:val="Heading42"/>
    <w:qFormat/>
    <w:rsid w:val="00DD7433"/>
    <w:pPr>
      <w:ind w:hanging="360"/>
    </w:pPr>
    <w:rPr>
      <w:i w:val="0"/>
    </w:rPr>
  </w:style>
  <w:style w:type="paragraph" w:customStyle="1" w:styleId="Heading49">
    <w:name w:val="Heading 49"/>
    <w:basedOn w:val="Heading43"/>
    <w:qFormat/>
    <w:rsid w:val="00DD7433"/>
    <w:pPr>
      <w:ind w:hanging="284"/>
    </w:pPr>
    <w:rPr>
      <w:i w:val="0"/>
    </w:rPr>
  </w:style>
  <w:style w:type="paragraph" w:customStyle="1" w:styleId="Heading50">
    <w:name w:val="Heading 50"/>
    <w:basedOn w:val="Heading44"/>
    <w:qFormat/>
    <w:rsid w:val="00DD7433"/>
    <w:pPr>
      <w:ind w:hanging="284"/>
    </w:pPr>
  </w:style>
  <w:style w:type="paragraph" w:customStyle="1" w:styleId="Heading51">
    <w:name w:val="Heading 51"/>
    <w:basedOn w:val="Heading45"/>
    <w:qFormat/>
    <w:rsid w:val="00DD7433"/>
    <w:pPr>
      <w:numPr>
        <w:numId w:val="17"/>
      </w:numPr>
      <w:ind w:left="0" w:firstLine="0"/>
    </w:pPr>
  </w:style>
  <w:style w:type="character" w:styleId="Strong">
    <w:name w:val="Strong"/>
    <w:basedOn w:val="DefaultParagraphFont"/>
    <w:uiPriority w:val="22"/>
    <w:qFormat/>
    <w:rsid w:val="00DD7433"/>
    <w:rPr>
      <w:b/>
      <w:bCs/>
    </w:rPr>
  </w:style>
  <w:style w:type="character" w:customStyle="1" w:styleId="wordsection1Char">
    <w:name w:val="wordsection1 Char"/>
    <w:basedOn w:val="DefaultParagraphFont"/>
    <w:link w:val="wordsection1"/>
    <w:uiPriority w:val="99"/>
    <w:locked/>
    <w:rsid w:val="003D78C0"/>
    <w:rPr>
      <w:rFonts w:ascii="Calibri" w:hAnsi="Calibri" w:cs="Calibri"/>
    </w:rPr>
  </w:style>
  <w:style w:type="paragraph" w:customStyle="1" w:styleId="wordsection1">
    <w:name w:val="wordsection1"/>
    <w:basedOn w:val="Normal"/>
    <w:link w:val="wordsection1Char"/>
    <w:uiPriority w:val="99"/>
    <w:rsid w:val="003D78C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0354">
      <w:bodyDiv w:val="1"/>
      <w:marLeft w:val="0"/>
      <w:marRight w:val="0"/>
      <w:marTop w:val="0"/>
      <w:marBottom w:val="0"/>
      <w:divBdr>
        <w:top w:val="none" w:sz="0" w:space="0" w:color="auto"/>
        <w:left w:val="none" w:sz="0" w:space="0" w:color="auto"/>
        <w:bottom w:val="none" w:sz="0" w:space="0" w:color="auto"/>
        <w:right w:val="none" w:sz="0" w:space="0" w:color="auto"/>
      </w:divBdr>
    </w:div>
    <w:div w:id="721098573">
      <w:bodyDiv w:val="1"/>
      <w:marLeft w:val="0"/>
      <w:marRight w:val="0"/>
      <w:marTop w:val="0"/>
      <w:marBottom w:val="0"/>
      <w:divBdr>
        <w:top w:val="none" w:sz="0" w:space="0" w:color="auto"/>
        <w:left w:val="none" w:sz="0" w:space="0" w:color="auto"/>
        <w:bottom w:val="none" w:sz="0" w:space="0" w:color="auto"/>
        <w:right w:val="none" w:sz="0" w:space="0" w:color="auto"/>
      </w:divBdr>
    </w:div>
    <w:div w:id="1405029550">
      <w:bodyDiv w:val="1"/>
      <w:marLeft w:val="0"/>
      <w:marRight w:val="0"/>
      <w:marTop w:val="0"/>
      <w:marBottom w:val="0"/>
      <w:divBdr>
        <w:top w:val="none" w:sz="0" w:space="0" w:color="auto"/>
        <w:left w:val="none" w:sz="0" w:space="0" w:color="auto"/>
        <w:bottom w:val="none" w:sz="0" w:space="0" w:color="auto"/>
        <w:right w:val="none" w:sz="0" w:space="0" w:color="auto"/>
      </w:divBdr>
    </w:div>
    <w:div w:id="1527984814">
      <w:bodyDiv w:val="1"/>
      <w:marLeft w:val="0"/>
      <w:marRight w:val="0"/>
      <w:marTop w:val="0"/>
      <w:marBottom w:val="0"/>
      <w:divBdr>
        <w:top w:val="none" w:sz="0" w:space="0" w:color="auto"/>
        <w:left w:val="none" w:sz="0" w:space="0" w:color="auto"/>
        <w:bottom w:val="none" w:sz="0" w:space="0" w:color="auto"/>
        <w:right w:val="none" w:sz="0" w:space="0" w:color="auto"/>
      </w:divBdr>
    </w:div>
    <w:div w:id="1678998172">
      <w:bodyDiv w:val="1"/>
      <w:marLeft w:val="0"/>
      <w:marRight w:val="0"/>
      <w:marTop w:val="0"/>
      <w:marBottom w:val="0"/>
      <w:divBdr>
        <w:top w:val="none" w:sz="0" w:space="0" w:color="auto"/>
        <w:left w:val="none" w:sz="0" w:space="0" w:color="auto"/>
        <w:bottom w:val="none" w:sz="0" w:space="0" w:color="auto"/>
        <w:right w:val="none" w:sz="0" w:space="0" w:color="auto"/>
      </w:divBdr>
    </w:div>
    <w:div w:id="1747416962">
      <w:bodyDiv w:val="1"/>
      <w:marLeft w:val="0"/>
      <w:marRight w:val="0"/>
      <w:marTop w:val="0"/>
      <w:marBottom w:val="0"/>
      <w:divBdr>
        <w:top w:val="none" w:sz="0" w:space="0" w:color="auto"/>
        <w:left w:val="none" w:sz="0" w:space="0" w:color="auto"/>
        <w:bottom w:val="none" w:sz="0" w:space="0" w:color="auto"/>
        <w:right w:val="none" w:sz="0" w:space="0" w:color="auto"/>
      </w:divBdr>
    </w:div>
    <w:div w:id="1782217624">
      <w:bodyDiv w:val="1"/>
      <w:marLeft w:val="0"/>
      <w:marRight w:val="0"/>
      <w:marTop w:val="0"/>
      <w:marBottom w:val="0"/>
      <w:divBdr>
        <w:top w:val="none" w:sz="0" w:space="0" w:color="auto"/>
        <w:left w:val="none" w:sz="0" w:space="0" w:color="auto"/>
        <w:bottom w:val="none" w:sz="0" w:space="0" w:color="auto"/>
        <w:right w:val="none" w:sz="0" w:space="0" w:color="auto"/>
      </w:divBdr>
    </w:div>
    <w:div w:id="1790660452">
      <w:bodyDiv w:val="1"/>
      <w:marLeft w:val="0"/>
      <w:marRight w:val="0"/>
      <w:marTop w:val="0"/>
      <w:marBottom w:val="0"/>
      <w:divBdr>
        <w:top w:val="none" w:sz="0" w:space="0" w:color="auto"/>
        <w:left w:val="none" w:sz="0" w:space="0" w:color="auto"/>
        <w:bottom w:val="none" w:sz="0" w:space="0" w:color="auto"/>
        <w:right w:val="none" w:sz="0" w:space="0" w:color="auto"/>
      </w:divBdr>
    </w:div>
    <w:div w:id="1898315955">
      <w:bodyDiv w:val="1"/>
      <w:marLeft w:val="0"/>
      <w:marRight w:val="0"/>
      <w:marTop w:val="0"/>
      <w:marBottom w:val="0"/>
      <w:divBdr>
        <w:top w:val="none" w:sz="0" w:space="0" w:color="auto"/>
        <w:left w:val="none" w:sz="0" w:space="0" w:color="auto"/>
        <w:bottom w:val="none" w:sz="0" w:space="0" w:color="auto"/>
        <w:right w:val="none" w:sz="0" w:space="0" w:color="auto"/>
      </w:divBdr>
      <w:divsChild>
        <w:div w:id="2042700869">
          <w:marLeft w:val="0"/>
          <w:marRight w:val="0"/>
          <w:marTop w:val="240"/>
          <w:marBottom w:val="480"/>
          <w:divBdr>
            <w:top w:val="none" w:sz="0" w:space="0" w:color="auto"/>
            <w:left w:val="none" w:sz="0" w:space="0" w:color="auto"/>
            <w:bottom w:val="none" w:sz="0" w:space="0" w:color="auto"/>
            <w:right w:val="none" w:sz="0" w:space="0" w:color="auto"/>
          </w:divBdr>
        </w:div>
      </w:divsChild>
    </w:div>
    <w:div w:id="1962493319">
      <w:bodyDiv w:val="1"/>
      <w:marLeft w:val="0"/>
      <w:marRight w:val="0"/>
      <w:marTop w:val="0"/>
      <w:marBottom w:val="0"/>
      <w:divBdr>
        <w:top w:val="none" w:sz="0" w:space="0" w:color="auto"/>
        <w:left w:val="none" w:sz="0" w:space="0" w:color="auto"/>
        <w:bottom w:val="none" w:sz="0" w:space="0" w:color="auto"/>
        <w:right w:val="none" w:sz="0" w:space="0" w:color="auto"/>
      </w:divBdr>
    </w:div>
    <w:div w:id="20149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rah.craig@belfasttrust.hscni.net" TargetMode="External"/><Relationship Id="rId21" Type="http://schemas.openxmlformats.org/officeDocument/2006/relationships/image" Target="media/image7.gif"/><Relationship Id="rId42" Type="http://schemas.openxmlformats.org/officeDocument/2006/relationships/image" Target="media/image13.png"/><Relationship Id="rId47" Type="http://schemas.openxmlformats.org/officeDocument/2006/relationships/hyperlink" Target="https://setrust.hscni.net/our-hospitals/downehospital/" TargetMode="External"/><Relationship Id="rId63" Type="http://schemas.openxmlformats.org/officeDocument/2006/relationships/hyperlink" Target="mailto:complaints.pcc@hscni.net" TargetMode="External"/><Relationship Id="rId68" Type="http://schemas.openxmlformats.org/officeDocument/2006/relationships/hyperlink" Target="mailto:serviceuserfeedback@southerntrust.hscni.net" TargetMode="External"/><Relationship Id="rId84" Type="http://schemas.openxmlformats.org/officeDocument/2006/relationships/hyperlink" Target="http://www.citizensadvice.co.uk" TargetMode="External"/><Relationship Id="rId89" Type="http://schemas.openxmlformats.org/officeDocument/2006/relationships/hyperlink" Target="http://www.nicem.org.uk" TargetMode="External"/><Relationship Id="rId16" Type="http://schemas.openxmlformats.org/officeDocument/2006/relationships/hyperlink" Target="mailto:alison.irwin@northerntrust.hscni.net" TargetMode="External"/><Relationship Id="rId11" Type="http://schemas.openxmlformats.org/officeDocument/2006/relationships/image" Target="media/image5.png"/><Relationship Id="rId32" Type="http://schemas.openxmlformats.org/officeDocument/2006/relationships/hyperlink" Target="http://www.hscbusiness.hscni.net" TargetMode="External"/><Relationship Id="rId37" Type="http://schemas.microsoft.com/office/2007/relationships/diagramDrawing" Target="diagrams/drawing1.xml"/><Relationship Id="rId53" Type="http://schemas.openxmlformats.org/officeDocument/2006/relationships/hyperlink" Target="http://www.belfasttrust.hscni.net/services/NutritionandDietetics%20.htm" TargetMode="External"/><Relationship Id="rId58" Type="http://schemas.openxmlformats.org/officeDocument/2006/relationships/hyperlink" Target="http://www.hscbusiness.hscni.net/services/pharmacyrota.htm" TargetMode="External"/><Relationship Id="rId74" Type="http://schemas.openxmlformats.org/officeDocument/2006/relationships/hyperlink" Target="http://www.northerntrust.hscni.net" TargetMode="External"/><Relationship Id="rId79" Type="http://schemas.openxmlformats.org/officeDocument/2006/relationships/hyperlink" Target="http://www.patientclientcouncil.hscni.net" TargetMode="External"/><Relationship Id="rId5" Type="http://schemas.openxmlformats.org/officeDocument/2006/relationships/footnotes" Target="footnotes.xml"/><Relationship Id="rId90" Type="http://schemas.openxmlformats.org/officeDocument/2006/relationships/hyperlink" Target="http://www.nicva.org" TargetMode="External"/><Relationship Id="rId95" Type="http://schemas.microsoft.com/office/2011/relationships/people" Target="people.xml"/><Relationship Id="rId22" Type="http://schemas.openxmlformats.org/officeDocument/2006/relationships/image" Target="media/image8.emf"/><Relationship Id="rId27" Type="http://schemas.openxmlformats.org/officeDocument/2006/relationships/hyperlink" Target="mailto:accesshealthcare@belfasttrust.hscni.net" TargetMode="External"/><Relationship Id="rId43" Type="http://schemas.openxmlformats.org/officeDocument/2006/relationships/hyperlink" Target="https://belfasttrust.hscni.net/service/emergency-departments/" TargetMode="External"/><Relationship Id="rId48" Type="http://schemas.openxmlformats.org/officeDocument/2006/relationships/hyperlink" Target="https://westerntrust.hscni.net/services/emergency-department-and-urgent-care-services/phone-first/" TargetMode="External"/><Relationship Id="rId64" Type="http://schemas.openxmlformats.org/officeDocument/2006/relationships/hyperlink" Target="mailto:complaints@belfasttrust.hscni.net" TargetMode="External"/><Relationship Id="rId69" Type="http://schemas.openxmlformats.org/officeDocument/2006/relationships/hyperlink" Target="http://www.niamb.co.uk" TargetMode="External"/><Relationship Id="rId8" Type="http://schemas.openxmlformats.org/officeDocument/2006/relationships/image" Target="media/image2.png"/><Relationship Id="rId51" Type="http://schemas.openxmlformats.org/officeDocument/2006/relationships/image" Target="media/image15.png"/><Relationship Id="rId72" Type="http://schemas.openxmlformats.org/officeDocument/2006/relationships/hyperlink" Target="http://www.hscboard.hscni.net" TargetMode="External"/><Relationship Id="rId80" Type="http://schemas.openxmlformats.org/officeDocument/2006/relationships/hyperlink" Target="http://www.hscbusiness.hscni.net" TargetMode="External"/><Relationship Id="rId85" Type="http://schemas.openxmlformats.org/officeDocument/2006/relationships/hyperlink" Target="http://www.lawcentreni.org"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orla.barron@belfasttrust.hscni.net" TargetMode="External"/><Relationship Id="rId17" Type="http://schemas.openxmlformats.org/officeDocument/2006/relationships/hyperlink" Target="mailto:equality.unit@northerntrust.hscni.net" TargetMode="External"/><Relationship Id="rId25" Type="http://schemas.openxmlformats.org/officeDocument/2006/relationships/hyperlink" Target="mailto:accesshealthcare@belfasttrust.hscni.net" TargetMode="External"/><Relationship Id="rId33" Type="http://schemas.openxmlformats.org/officeDocument/2006/relationships/diagramData" Target="diagrams/data1.xml"/><Relationship Id="rId38" Type="http://schemas.openxmlformats.org/officeDocument/2006/relationships/image" Target="media/image11.emf"/><Relationship Id="rId46" Type="http://schemas.openxmlformats.org/officeDocument/2006/relationships/hyperlink" Target="https://setrust.hscni.net/our-hospitals/ulsterhospital/" TargetMode="External"/><Relationship Id="rId59" Type="http://schemas.openxmlformats.org/officeDocument/2006/relationships/hyperlink" Target="http://www.hscbusiness.hscni.net/services/2070.htm" TargetMode="External"/><Relationship Id="rId67" Type="http://schemas.openxmlformats.org/officeDocument/2006/relationships/hyperlink" Target="mailto:complaints@setrust.hscni.net" TargetMode="External"/><Relationship Id="rId20" Type="http://schemas.openxmlformats.org/officeDocument/2006/relationships/image" Target="media/image6.jpg"/><Relationship Id="rId41" Type="http://schemas.openxmlformats.org/officeDocument/2006/relationships/image" Target="media/image12.png"/><Relationship Id="rId54" Type="http://schemas.openxmlformats.org/officeDocument/2006/relationships/hyperlink" Target="http://www.belfasttrust.hscni.net/services/SLT.htm" TargetMode="External"/><Relationship Id="rId62" Type="http://schemas.openxmlformats.org/officeDocument/2006/relationships/hyperlink" Target="http://www.nidirect.gov.uk/make-a-complaint-against-the-health-service" TargetMode="External"/><Relationship Id="rId70" Type="http://schemas.openxmlformats.org/officeDocument/2006/relationships/hyperlink" Target="mailto:ombudsman@ni-ombudsman.org.uk" TargetMode="External"/><Relationship Id="rId75" Type="http://schemas.openxmlformats.org/officeDocument/2006/relationships/hyperlink" Target="http://www.setrust.hscni.net" TargetMode="External"/><Relationship Id="rId83" Type="http://schemas.openxmlformats.org/officeDocument/2006/relationships/hyperlink" Target="http://www.nidirect.gov.uk/elections-in-northern-ireland" TargetMode="External"/><Relationship Id="rId88" Type="http://schemas.openxmlformats.org/officeDocument/2006/relationships/hyperlink" Target="http://www.stepni.org" TargetMode="External"/><Relationship Id="rId91" Type="http://schemas.openxmlformats.org/officeDocument/2006/relationships/hyperlink" Target="http://www.hscni.net/index.php?link=trusts"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ennifer.mayse@westerntrust.hscni.net" TargetMode="External"/><Relationship Id="rId23" Type="http://schemas.openxmlformats.org/officeDocument/2006/relationships/image" Target="media/image9.png"/><Relationship Id="rId28" Type="http://schemas.openxmlformats.org/officeDocument/2006/relationships/hyperlink" Target="mailto:access.healthcare@southerntrust.hscni.net" TargetMode="External"/><Relationship Id="rId36" Type="http://schemas.openxmlformats.org/officeDocument/2006/relationships/diagramColors" Target="diagrams/colors1.xml"/><Relationship Id="rId49" Type="http://schemas.openxmlformats.org/officeDocument/2006/relationships/hyperlink" Target="https://www.northerntrust.hscni.net/2020/11/30/phonefirst/" TargetMode="External"/><Relationship Id="rId57" Type="http://schemas.openxmlformats.org/officeDocument/2006/relationships/hyperlink" Target="http://www.publichealth.hscni.net/" TargetMode="External"/><Relationship Id="rId10" Type="http://schemas.openxmlformats.org/officeDocument/2006/relationships/image" Target="media/image4.png"/><Relationship Id="rId31" Type="http://schemas.openxmlformats.org/officeDocument/2006/relationships/hyperlink" Target="mailto:Complaints.bso@hscni.net" TargetMode="External"/><Relationship Id="rId44" Type="http://schemas.openxmlformats.org/officeDocument/2006/relationships/hyperlink" Target="https://southerntrust.hscni.net/phone-first-for-urgent-care/" TargetMode="External"/><Relationship Id="rId52" Type="http://schemas.openxmlformats.org/officeDocument/2006/relationships/hyperlink" Target="https://www.sexualhealthni.info/gum-clinics-northern-ireland" TargetMode="External"/><Relationship Id="rId60" Type="http://schemas.openxmlformats.org/officeDocument/2006/relationships/hyperlink" Target="https://hscbusiness.hscni.net/services/1836.htm" TargetMode="External"/><Relationship Id="rId65" Type="http://schemas.openxmlformats.org/officeDocument/2006/relationships/hyperlink" Target="https://belfasttrust.hscni.net/contact-us/compliments-and-complaints/compliments-complaints-form/" TargetMode="External"/><Relationship Id="rId73" Type="http://schemas.openxmlformats.org/officeDocument/2006/relationships/hyperlink" Target="http://www.belfasttrust.hscni.net" TargetMode="External"/><Relationship Id="rId78" Type="http://schemas.openxmlformats.org/officeDocument/2006/relationships/hyperlink" Target="http://www.publichealth.hscni.net/" TargetMode="External"/><Relationship Id="rId81" Type="http://schemas.openxmlformats.org/officeDocument/2006/relationships/hyperlink" Target="http://www.helplinesnetworkni.com" TargetMode="External"/><Relationship Id="rId86" Type="http://schemas.openxmlformats.org/officeDocument/2006/relationships/hyperlink" Target="http://www.nihrc.or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hyperlink" Target="mailto:lynda.gordon@southerntrust.hscni.net" TargetMode="External"/><Relationship Id="rId18" Type="http://schemas.openxmlformats.org/officeDocument/2006/relationships/hyperlink" Target="mailto:john.gow@nias.hscni.net" TargetMode="External"/><Relationship Id="rId39" Type="http://schemas.openxmlformats.org/officeDocument/2006/relationships/hyperlink" Target="https://www.nidirect.gov.uk/services/gp-practices" TargetMode="External"/><Relationship Id="rId34" Type="http://schemas.openxmlformats.org/officeDocument/2006/relationships/diagramLayout" Target="diagrams/layout1.xml"/><Relationship Id="rId50" Type="http://schemas.openxmlformats.org/officeDocument/2006/relationships/image" Target="media/image14.jpeg"/><Relationship Id="rId55" Type="http://schemas.openxmlformats.org/officeDocument/2006/relationships/hyperlink" Target="http://www.belfasttrust.hscni.net/services/Orthoptics.htm" TargetMode="External"/><Relationship Id="rId76" Type="http://schemas.openxmlformats.org/officeDocument/2006/relationships/hyperlink" Target="http://www.southerntrust.hscni.net" TargetMode="External"/><Relationship Id="rId7" Type="http://schemas.openxmlformats.org/officeDocument/2006/relationships/image" Target="media/image1.gif"/><Relationship Id="rId71" Type="http://schemas.openxmlformats.org/officeDocument/2006/relationships/hyperlink" Target="http://www.ni-ombudsman.org.uk"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0.emf"/><Relationship Id="rId24" Type="http://schemas.openxmlformats.org/officeDocument/2006/relationships/hyperlink" Target="mailto:eileenm.murphy@belfasttrust.hscni.net" TargetMode="External"/><Relationship Id="rId40" Type="http://schemas.openxmlformats.org/officeDocument/2006/relationships/hyperlink" Target="https://www.nidirect.gov.uk/articles/gp-out-hours-service" TargetMode="External"/><Relationship Id="rId45" Type="http://schemas.openxmlformats.org/officeDocument/2006/relationships/hyperlink" Target="https://setrust.hscni.net/our-hospitals/hospital-3/emergency-department-lagan-valley-hospital/" TargetMode="External"/><Relationship Id="rId66" Type="http://schemas.openxmlformats.org/officeDocument/2006/relationships/hyperlink" Target="mailto:user.feedback@northerntrust.hscni.net" TargetMode="External"/><Relationship Id="rId87" Type="http://schemas.openxmlformats.org/officeDocument/2006/relationships/hyperlink" Target="http://www.familysupportni.gov.uk" TargetMode="External"/><Relationship Id="rId61" Type="http://schemas.openxmlformats.org/officeDocument/2006/relationships/image" Target="media/image17.png"/><Relationship Id="rId82" Type="http://schemas.openxmlformats.org/officeDocument/2006/relationships/hyperlink" Target="http://www.helplinesnetworkni.com" TargetMode="External"/><Relationship Id="rId19" Type="http://schemas.openxmlformats.org/officeDocument/2006/relationships/hyperlink" Target="http://www.nias.hscni.net" TargetMode="External"/><Relationship Id="rId14" Type="http://schemas.openxmlformats.org/officeDocument/2006/relationships/hyperlink" Target="mailto:susan.thompson@setrust.hscni.net" TargetMode="External"/><Relationship Id="rId30" Type="http://schemas.openxmlformats.org/officeDocument/2006/relationships/hyperlink" Target="http://www.hscbusiness.hscni.net/1814.htm" TargetMode="External"/><Relationship Id="rId35" Type="http://schemas.openxmlformats.org/officeDocument/2006/relationships/diagramQuickStyle" Target="diagrams/quickStyle1.xml"/><Relationship Id="rId56" Type="http://schemas.openxmlformats.org/officeDocument/2006/relationships/image" Target="media/image16.jpeg"/><Relationship Id="rId77" Type="http://schemas.openxmlformats.org/officeDocument/2006/relationships/hyperlink" Target="http://www.westerntrust.hscni.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890301-384B-4402-B4C4-ACA4E82DAFB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E65C14D3-D0A8-4E12-9E01-A8C7E62DB724}">
      <dgm:prSet phldrT="[Text]" custT="1"/>
      <dgm:spPr>
        <a:solidFill>
          <a:schemeClr val="accent1"/>
        </a:solidFill>
      </dgm:spPr>
      <dgm:t>
        <a:bodyPr/>
        <a:lstStyle/>
        <a:p>
          <a:r>
            <a:rPr lang="en-US" sz="1600" b="1">
              <a:solidFill>
                <a:sysClr val="windowText" lastClr="000000"/>
              </a:solidFill>
              <a:latin typeface="Arial" panose="020B0604020202020204" pitchFamily="34" charset="0"/>
              <a:cs typeface="Arial" panose="020B0604020202020204" pitchFamily="34" charset="0"/>
            </a:rPr>
            <a:t>Self-Care</a:t>
          </a:r>
        </a:p>
      </dgm:t>
    </dgm:pt>
    <dgm:pt modelId="{568CFC23-847D-41A9-AE30-4DBB9081FF86}" type="parTrans" cxnId="{E3424C21-D978-4826-BD33-DC672BBABB9D}">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B9BC1E4D-AED3-40DE-A166-956EDC146F40}" type="sibTrans" cxnId="{E3424C21-D978-4826-BD33-DC672BBABB9D}">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F7B231AE-CEBC-4E10-A64E-32DAA173AA1E}">
      <dgm:prSet phldrT="[Text]" custT="1"/>
      <dgm:spPr>
        <a:solidFill>
          <a:srgbClr val="00B050"/>
        </a:solidFill>
      </dgm:spPr>
      <dgm:t>
        <a:bodyPr/>
        <a:lstStyle/>
        <a:p>
          <a:r>
            <a:rPr lang="en-US" sz="1600" b="1">
              <a:solidFill>
                <a:sysClr val="windowText" lastClr="000000"/>
              </a:solidFill>
              <a:latin typeface="Arial" panose="020B0604020202020204" pitchFamily="34" charset="0"/>
              <a:cs typeface="Arial" panose="020B0604020202020204" pitchFamily="34" charset="0"/>
            </a:rPr>
            <a:t>Pharmacy</a:t>
          </a:r>
        </a:p>
      </dgm:t>
    </dgm:pt>
    <dgm:pt modelId="{F191B589-3B0D-4E57-BD2E-4E9D99FC1C39}" type="parTrans" cxnId="{EBF592E9-A1DD-4E21-B53E-F08B01C4BBAA}">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703E2223-2F02-492A-9EB8-9927CFDED7BE}" type="sibTrans" cxnId="{EBF592E9-A1DD-4E21-B53E-F08B01C4BBAA}">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EC04FC99-A258-4F78-9D22-923BCFA9AB68}">
      <dgm:prSet phldrT="[Text]" custT="1"/>
      <dgm:spPr>
        <a:solidFill>
          <a:srgbClr val="F9E80D"/>
        </a:solidFill>
      </dgm:spPr>
      <dgm:t>
        <a:bodyPr/>
        <a:lstStyle/>
        <a:p>
          <a:r>
            <a:rPr lang="en-US" sz="1600" b="1">
              <a:solidFill>
                <a:sysClr val="windowText" lastClr="000000"/>
              </a:solidFill>
              <a:latin typeface="Arial" panose="020B0604020202020204" pitchFamily="34" charset="0"/>
              <a:cs typeface="Arial" panose="020B0604020202020204" pitchFamily="34" charset="0"/>
            </a:rPr>
            <a:t>GP</a:t>
          </a:r>
        </a:p>
      </dgm:t>
    </dgm:pt>
    <dgm:pt modelId="{E1C56254-255A-4B97-A6EE-F81EA37CC07A}" type="parTrans" cxnId="{1E245D0E-A49C-459C-B0D9-B851BCFCF549}">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F9349B49-0BA1-4473-AF7A-60B754E09159}" type="sibTrans" cxnId="{1E245D0E-A49C-459C-B0D9-B851BCFCF549}">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C3DAF09B-A647-4466-9117-1D3831BC6B46}">
      <dgm:prSet custT="1"/>
      <dgm:spPr>
        <a:solidFill>
          <a:srgbClr val="FF6600"/>
        </a:solidFill>
      </dgm:spPr>
      <dgm:t>
        <a:bodyPr/>
        <a:lstStyle/>
        <a:p>
          <a:r>
            <a:rPr lang="en-US" sz="1600" b="1">
              <a:solidFill>
                <a:sysClr val="windowText" lastClr="000000"/>
              </a:solidFill>
              <a:latin typeface="Arial" panose="020B0604020202020204" pitchFamily="34" charset="0"/>
              <a:cs typeface="Arial" panose="020B0604020202020204" pitchFamily="34" charset="0"/>
            </a:rPr>
            <a:t>Minor Injuries Unit</a:t>
          </a:r>
        </a:p>
      </dgm:t>
    </dgm:pt>
    <dgm:pt modelId="{4B81CE9E-BAF6-4986-BBFB-D083D8D248D9}" type="parTrans" cxnId="{F9EF38DB-BE67-4465-85A1-9BE06CDD2013}">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5D421B95-6159-4088-8664-58ACC76A611D}" type="sibTrans" cxnId="{F9EF38DB-BE67-4465-85A1-9BE06CDD2013}">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8D037478-18D0-45F8-8BB1-2BC742B2FE49}">
      <dgm:prSet custT="1"/>
      <dgm:spPr>
        <a:solidFill>
          <a:srgbClr val="FF3300"/>
        </a:solidFill>
      </dgm:spPr>
      <dgm:t>
        <a:bodyPr/>
        <a:lstStyle/>
        <a:p>
          <a:r>
            <a:rPr lang="en-US" sz="1600" b="1">
              <a:solidFill>
                <a:sysClr val="windowText" lastClr="000000"/>
              </a:solidFill>
              <a:latin typeface="Arial" panose="020B0604020202020204" pitchFamily="34" charset="0"/>
              <a:cs typeface="Arial" panose="020B0604020202020204" pitchFamily="34" charset="0"/>
            </a:rPr>
            <a:t>Emergency Care</a:t>
          </a:r>
        </a:p>
      </dgm:t>
    </dgm:pt>
    <dgm:pt modelId="{036C4E25-6DDE-4D6D-80BC-2D48FE221775}" type="parTrans" cxnId="{664C703F-1D92-4D23-A90B-5731BB5B76AA}">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9FF2CB73-9D7E-467A-B25A-5ED89B049189}" type="sibTrans" cxnId="{664C703F-1D92-4D23-A90B-5731BB5B76AA}">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2A5F180B-0D12-45E1-985E-70AC02B76111}">
      <dgm:prSet custT="1"/>
      <dgm:spPr>
        <a:solidFill>
          <a:srgbClr val="FF0000"/>
        </a:solidFill>
      </dgm:spPr>
      <dgm:t>
        <a:bodyPr/>
        <a:lstStyle/>
        <a:p>
          <a:r>
            <a:rPr lang="en-US" sz="1600" b="1">
              <a:solidFill>
                <a:sysClr val="windowText" lastClr="000000"/>
              </a:solidFill>
              <a:latin typeface="Arial" panose="020B0604020202020204" pitchFamily="34" charset="0"/>
              <a:cs typeface="Arial" panose="020B0604020202020204" pitchFamily="34" charset="0"/>
            </a:rPr>
            <a:t>999</a:t>
          </a:r>
        </a:p>
      </dgm:t>
    </dgm:pt>
    <dgm:pt modelId="{48C404CA-6CD2-4682-9B99-39BCFBE2261A}" type="parTrans" cxnId="{AB423519-2705-403F-B886-2917C14EC35B}">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F655455E-1966-4EBA-A201-36D2FE5DF985}" type="sibTrans" cxnId="{AB423519-2705-403F-B886-2917C14EC35B}">
      <dgm:prSet/>
      <dgm:spPr/>
      <dgm:t>
        <a:bodyPr/>
        <a:lstStyle/>
        <a:p>
          <a:endParaRPr lang="en-US" sz="1600" b="1">
            <a:solidFill>
              <a:sysClr val="windowText" lastClr="000000"/>
            </a:solidFill>
            <a:latin typeface="Arial" panose="020B0604020202020204" pitchFamily="34" charset="0"/>
            <a:cs typeface="Arial" panose="020B0604020202020204" pitchFamily="34" charset="0"/>
          </a:endParaRPr>
        </a:p>
      </dgm:t>
    </dgm:pt>
    <dgm:pt modelId="{2904330B-F044-454A-9D51-49AE065C99E9}" type="pres">
      <dgm:prSet presAssocID="{86890301-384B-4402-B4C4-ACA4E82DAFB1}" presName="linear" presStyleCnt="0">
        <dgm:presLayoutVars>
          <dgm:dir/>
          <dgm:animLvl val="lvl"/>
          <dgm:resizeHandles val="exact"/>
        </dgm:presLayoutVars>
      </dgm:prSet>
      <dgm:spPr/>
    </dgm:pt>
    <dgm:pt modelId="{BB93356A-55FF-4883-BC47-CD984B0C52D1}" type="pres">
      <dgm:prSet presAssocID="{E65C14D3-D0A8-4E12-9E01-A8C7E62DB724}" presName="parentLin" presStyleCnt="0"/>
      <dgm:spPr/>
    </dgm:pt>
    <dgm:pt modelId="{81241674-A6D7-4D6E-B8D2-87D812BF383C}" type="pres">
      <dgm:prSet presAssocID="{E65C14D3-D0A8-4E12-9E01-A8C7E62DB724}" presName="parentLeftMargin" presStyleLbl="node1" presStyleIdx="0" presStyleCnt="6"/>
      <dgm:spPr/>
    </dgm:pt>
    <dgm:pt modelId="{A4209954-5FE8-40BF-A82E-19E3BBBA133F}" type="pres">
      <dgm:prSet presAssocID="{E65C14D3-D0A8-4E12-9E01-A8C7E62DB724}" presName="parentText" presStyleLbl="node1" presStyleIdx="0" presStyleCnt="6">
        <dgm:presLayoutVars>
          <dgm:chMax val="0"/>
          <dgm:bulletEnabled val="1"/>
        </dgm:presLayoutVars>
      </dgm:prSet>
      <dgm:spPr/>
    </dgm:pt>
    <dgm:pt modelId="{EC3F205D-B3AA-40D8-BEAC-62520CF672CB}" type="pres">
      <dgm:prSet presAssocID="{E65C14D3-D0A8-4E12-9E01-A8C7E62DB724}" presName="negativeSpace" presStyleCnt="0"/>
      <dgm:spPr/>
    </dgm:pt>
    <dgm:pt modelId="{DA5E23C6-B079-46D1-82FD-E7F5000FE1A0}" type="pres">
      <dgm:prSet presAssocID="{E65C14D3-D0A8-4E12-9E01-A8C7E62DB724}" presName="childText" presStyleLbl="conFgAcc1" presStyleIdx="0" presStyleCnt="6">
        <dgm:presLayoutVars>
          <dgm:bulletEnabled val="1"/>
        </dgm:presLayoutVars>
      </dgm:prSet>
      <dgm:spPr>
        <a:ln>
          <a:solidFill>
            <a:schemeClr val="tx1"/>
          </a:solidFill>
        </a:ln>
      </dgm:spPr>
    </dgm:pt>
    <dgm:pt modelId="{73CD5816-A24A-441E-AB70-887742C041C7}" type="pres">
      <dgm:prSet presAssocID="{B9BC1E4D-AED3-40DE-A166-956EDC146F40}" presName="spaceBetweenRectangles" presStyleCnt="0"/>
      <dgm:spPr/>
    </dgm:pt>
    <dgm:pt modelId="{B1186FE8-4C08-4FFD-8E83-696BEBB44F49}" type="pres">
      <dgm:prSet presAssocID="{F7B231AE-CEBC-4E10-A64E-32DAA173AA1E}" presName="parentLin" presStyleCnt="0"/>
      <dgm:spPr/>
    </dgm:pt>
    <dgm:pt modelId="{2EDF5BDD-187A-4251-962B-4C0A99F327A6}" type="pres">
      <dgm:prSet presAssocID="{F7B231AE-CEBC-4E10-A64E-32DAA173AA1E}" presName="parentLeftMargin" presStyleLbl="node1" presStyleIdx="0" presStyleCnt="6"/>
      <dgm:spPr/>
    </dgm:pt>
    <dgm:pt modelId="{4656ABCB-086C-4718-A4DE-8DCBA110452B}" type="pres">
      <dgm:prSet presAssocID="{F7B231AE-CEBC-4E10-A64E-32DAA173AA1E}" presName="parentText" presStyleLbl="node1" presStyleIdx="1" presStyleCnt="6">
        <dgm:presLayoutVars>
          <dgm:chMax val="0"/>
          <dgm:bulletEnabled val="1"/>
        </dgm:presLayoutVars>
      </dgm:prSet>
      <dgm:spPr/>
    </dgm:pt>
    <dgm:pt modelId="{C29ACA0C-4E01-40A0-B7AA-06E7EBD2955A}" type="pres">
      <dgm:prSet presAssocID="{F7B231AE-CEBC-4E10-A64E-32DAA173AA1E}" presName="negativeSpace" presStyleCnt="0"/>
      <dgm:spPr/>
    </dgm:pt>
    <dgm:pt modelId="{EDB21025-42AC-4190-B2A7-52F31F14B1E9}" type="pres">
      <dgm:prSet presAssocID="{F7B231AE-CEBC-4E10-A64E-32DAA173AA1E}" presName="childText" presStyleLbl="conFgAcc1" presStyleIdx="1" presStyleCnt="6">
        <dgm:presLayoutVars>
          <dgm:bulletEnabled val="1"/>
        </dgm:presLayoutVars>
      </dgm:prSet>
      <dgm:spPr>
        <a:ln>
          <a:solidFill>
            <a:schemeClr val="tx1"/>
          </a:solidFill>
        </a:ln>
      </dgm:spPr>
    </dgm:pt>
    <dgm:pt modelId="{76BAD7EB-2BB7-4BF9-9FA2-7060AD5CC02C}" type="pres">
      <dgm:prSet presAssocID="{703E2223-2F02-492A-9EB8-9927CFDED7BE}" presName="spaceBetweenRectangles" presStyleCnt="0"/>
      <dgm:spPr/>
    </dgm:pt>
    <dgm:pt modelId="{4F8F5F5E-2535-474C-AE52-2E4ABB022419}" type="pres">
      <dgm:prSet presAssocID="{EC04FC99-A258-4F78-9D22-923BCFA9AB68}" presName="parentLin" presStyleCnt="0"/>
      <dgm:spPr/>
    </dgm:pt>
    <dgm:pt modelId="{20F50691-2A05-40C1-A2F3-B7DB42923618}" type="pres">
      <dgm:prSet presAssocID="{EC04FC99-A258-4F78-9D22-923BCFA9AB68}" presName="parentLeftMargin" presStyleLbl="node1" presStyleIdx="1" presStyleCnt="6"/>
      <dgm:spPr/>
    </dgm:pt>
    <dgm:pt modelId="{58D8C958-6EA7-4118-B47A-AB169E87AB14}" type="pres">
      <dgm:prSet presAssocID="{EC04FC99-A258-4F78-9D22-923BCFA9AB68}" presName="parentText" presStyleLbl="node1" presStyleIdx="2" presStyleCnt="6">
        <dgm:presLayoutVars>
          <dgm:chMax val="0"/>
          <dgm:bulletEnabled val="1"/>
        </dgm:presLayoutVars>
      </dgm:prSet>
      <dgm:spPr/>
    </dgm:pt>
    <dgm:pt modelId="{3B8350AE-4B4E-40A2-90EC-59F2D645CC3B}" type="pres">
      <dgm:prSet presAssocID="{EC04FC99-A258-4F78-9D22-923BCFA9AB68}" presName="negativeSpace" presStyleCnt="0"/>
      <dgm:spPr/>
    </dgm:pt>
    <dgm:pt modelId="{26B0B5B8-7508-4BCB-BC76-65A20621C4C2}" type="pres">
      <dgm:prSet presAssocID="{EC04FC99-A258-4F78-9D22-923BCFA9AB68}" presName="childText" presStyleLbl="conFgAcc1" presStyleIdx="2" presStyleCnt="6">
        <dgm:presLayoutVars>
          <dgm:bulletEnabled val="1"/>
        </dgm:presLayoutVars>
      </dgm:prSet>
      <dgm:spPr>
        <a:ln>
          <a:solidFill>
            <a:schemeClr val="tx1"/>
          </a:solidFill>
        </a:ln>
      </dgm:spPr>
    </dgm:pt>
    <dgm:pt modelId="{992FD374-9482-4CAC-8C38-3BE604B9B880}" type="pres">
      <dgm:prSet presAssocID="{F9349B49-0BA1-4473-AF7A-60B754E09159}" presName="spaceBetweenRectangles" presStyleCnt="0"/>
      <dgm:spPr/>
    </dgm:pt>
    <dgm:pt modelId="{579F347C-1360-4F95-A8C3-F11854D53A46}" type="pres">
      <dgm:prSet presAssocID="{C3DAF09B-A647-4466-9117-1D3831BC6B46}" presName="parentLin" presStyleCnt="0"/>
      <dgm:spPr/>
    </dgm:pt>
    <dgm:pt modelId="{5161A97E-77EE-4EA6-BE7E-E4D33C7CDEC6}" type="pres">
      <dgm:prSet presAssocID="{C3DAF09B-A647-4466-9117-1D3831BC6B46}" presName="parentLeftMargin" presStyleLbl="node1" presStyleIdx="2" presStyleCnt="6"/>
      <dgm:spPr/>
    </dgm:pt>
    <dgm:pt modelId="{C670F42D-AD40-4BC2-BE7E-D9A79FBC96CE}" type="pres">
      <dgm:prSet presAssocID="{C3DAF09B-A647-4466-9117-1D3831BC6B46}" presName="parentText" presStyleLbl="node1" presStyleIdx="3" presStyleCnt="6">
        <dgm:presLayoutVars>
          <dgm:chMax val="0"/>
          <dgm:bulletEnabled val="1"/>
        </dgm:presLayoutVars>
      </dgm:prSet>
      <dgm:spPr/>
    </dgm:pt>
    <dgm:pt modelId="{41319DC6-EF16-40AE-917F-68D0B29D8B75}" type="pres">
      <dgm:prSet presAssocID="{C3DAF09B-A647-4466-9117-1D3831BC6B46}" presName="negativeSpace" presStyleCnt="0"/>
      <dgm:spPr/>
    </dgm:pt>
    <dgm:pt modelId="{13E54F77-1AE4-4051-9906-AE85BE65005F}" type="pres">
      <dgm:prSet presAssocID="{C3DAF09B-A647-4466-9117-1D3831BC6B46}" presName="childText" presStyleLbl="conFgAcc1" presStyleIdx="3" presStyleCnt="6">
        <dgm:presLayoutVars>
          <dgm:bulletEnabled val="1"/>
        </dgm:presLayoutVars>
      </dgm:prSet>
      <dgm:spPr>
        <a:ln>
          <a:solidFill>
            <a:schemeClr val="tx1"/>
          </a:solidFill>
        </a:ln>
      </dgm:spPr>
    </dgm:pt>
    <dgm:pt modelId="{6F0A43D4-7224-4285-A6D4-FE885BC174A9}" type="pres">
      <dgm:prSet presAssocID="{5D421B95-6159-4088-8664-58ACC76A611D}" presName="spaceBetweenRectangles" presStyleCnt="0"/>
      <dgm:spPr/>
    </dgm:pt>
    <dgm:pt modelId="{5A1B0238-0F4A-4A7A-96E7-602ECF05D807}" type="pres">
      <dgm:prSet presAssocID="{8D037478-18D0-45F8-8BB1-2BC742B2FE49}" presName="parentLin" presStyleCnt="0"/>
      <dgm:spPr/>
    </dgm:pt>
    <dgm:pt modelId="{125F95E7-1CF6-4472-9F48-BC6675700EED}" type="pres">
      <dgm:prSet presAssocID="{8D037478-18D0-45F8-8BB1-2BC742B2FE49}" presName="parentLeftMargin" presStyleLbl="node1" presStyleIdx="3" presStyleCnt="6"/>
      <dgm:spPr/>
    </dgm:pt>
    <dgm:pt modelId="{E5E9BB28-7A48-477D-AB39-18BE99551936}" type="pres">
      <dgm:prSet presAssocID="{8D037478-18D0-45F8-8BB1-2BC742B2FE49}" presName="parentText" presStyleLbl="node1" presStyleIdx="4" presStyleCnt="6">
        <dgm:presLayoutVars>
          <dgm:chMax val="0"/>
          <dgm:bulletEnabled val="1"/>
        </dgm:presLayoutVars>
      </dgm:prSet>
      <dgm:spPr/>
    </dgm:pt>
    <dgm:pt modelId="{B802DA55-6172-4C40-BB7B-F760D854AD5D}" type="pres">
      <dgm:prSet presAssocID="{8D037478-18D0-45F8-8BB1-2BC742B2FE49}" presName="negativeSpace" presStyleCnt="0"/>
      <dgm:spPr/>
    </dgm:pt>
    <dgm:pt modelId="{89C3B3A9-98B1-4DD0-9628-DAABA28CEE31}" type="pres">
      <dgm:prSet presAssocID="{8D037478-18D0-45F8-8BB1-2BC742B2FE49}" presName="childText" presStyleLbl="conFgAcc1" presStyleIdx="4" presStyleCnt="6">
        <dgm:presLayoutVars>
          <dgm:bulletEnabled val="1"/>
        </dgm:presLayoutVars>
      </dgm:prSet>
      <dgm:spPr>
        <a:ln>
          <a:solidFill>
            <a:schemeClr val="tx1"/>
          </a:solidFill>
        </a:ln>
      </dgm:spPr>
    </dgm:pt>
    <dgm:pt modelId="{7FCC9A9D-BC6E-417D-954C-9513C0111AE3}" type="pres">
      <dgm:prSet presAssocID="{9FF2CB73-9D7E-467A-B25A-5ED89B049189}" presName="spaceBetweenRectangles" presStyleCnt="0"/>
      <dgm:spPr/>
    </dgm:pt>
    <dgm:pt modelId="{96C32085-48B6-41FF-B4E2-AE12413D4FA0}" type="pres">
      <dgm:prSet presAssocID="{2A5F180B-0D12-45E1-985E-70AC02B76111}" presName="parentLin" presStyleCnt="0"/>
      <dgm:spPr/>
    </dgm:pt>
    <dgm:pt modelId="{2E99F643-7202-4716-8FAD-F8F834CD9D3E}" type="pres">
      <dgm:prSet presAssocID="{2A5F180B-0D12-45E1-985E-70AC02B76111}" presName="parentLeftMargin" presStyleLbl="node1" presStyleIdx="4" presStyleCnt="6"/>
      <dgm:spPr/>
    </dgm:pt>
    <dgm:pt modelId="{37A2EB4C-FC3E-476C-84B2-34201B7147B7}" type="pres">
      <dgm:prSet presAssocID="{2A5F180B-0D12-45E1-985E-70AC02B76111}" presName="parentText" presStyleLbl="node1" presStyleIdx="5" presStyleCnt="6">
        <dgm:presLayoutVars>
          <dgm:chMax val="0"/>
          <dgm:bulletEnabled val="1"/>
        </dgm:presLayoutVars>
      </dgm:prSet>
      <dgm:spPr/>
    </dgm:pt>
    <dgm:pt modelId="{499E3D74-EA3A-45E9-A8E6-14E30A55C9D0}" type="pres">
      <dgm:prSet presAssocID="{2A5F180B-0D12-45E1-985E-70AC02B76111}" presName="negativeSpace" presStyleCnt="0"/>
      <dgm:spPr/>
    </dgm:pt>
    <dgm:pt modelId="{4452E86B-8528-4FCE-8EC8-F543CC6F3F9D}" type="pres">
      <dgm:prSet presAssocID="{2A5F180B-0D12-45E1-985E-70AC02B76111}" presName="childText" presStyleLbl="conFgAcc1" presStyleIdx="5" presStyleCnt="6">
        <dgm:presLayoutVars>
          <dgm:bulletEnabled val="1"/>
        </dgm:presLayoutVars>
      </dgm:prSet>
      <dgm:spPr>
        <a:ln>
          <a:solidFill>
            <a:schemeClr val="tx1"/>
          </a:solidFill>
        </a:ln>
      </dgm:spPr>
    </dgm:pt>
  </dgm:ptLst>
  <dgm:cxnLst>
    <dgm:cxn modelId="{D08C7801-3996-4EDB-849E-07226986B5C3}" type="presOf" srcId="{C3DAF09B-A647-4466-9117-1D3831BC6B46}" destId="{C670F42D-AD40-4BC2-BE7E-D9A79FBC96CE}" srcOrd="1" destOrd="0" presId="urn:microsoft.com/office/officeart/2005/8/layout/list1"/>
    <dgm:cxn modelId="{1E245D0E-A49C-459C-B0D9-B851BCFCF549}" srcId="{86890301-384B-4402-B4C4-ACA4E82DAFB1}" destId="{EC04FC99-A258-4F78-9D22-923BCFA9AB68}" srcOrd="2" destOrd="0" parTransId="{E1C56254-255A-4B97-A6EE-F81EA37CC07A}" sibTransId="{F9349B49-0BA1-4473-AF7A-60B754E09159}"/>
    <dgm:cxn modelId="{AB423519-2705-403F-B886-2917C14EC35B}" srcId="{86890301-384B-4402-B4C4-ACA4E82DAFB1}" destId="{2A5F180B-0D12-45E1-985E-70AC02B76111}" srcOrd="5" destOrd="0" parTransId="{48C404CA-6CD2-4682-9B99-39BCFBE2261A}" sibTransId="{F655455E-1966-4EBA-A201-36D2FE5DF985}"/>
    <dgm:cxn modelId="{E3424C21-D978-4826-BD33-DC672BBABB9D}" srcId="{86890301-384B-4402-B4C4-ACA4E82DAFB1}" destId="{E65C14D3-D0A8-4E12-9E01-A8C7E62DB724}" srcOrd="0" destOrd="0" parTransId="{568CFC23-847D-41A9-AE30-4DBB9081FF86}" sibTransId="{B9BC1E4D-AED3-40DE-A166-956EDC146F40}"/>
    <dgm:cxn modelId="{28D8703E-6817-4848-BC67-4881DBB0AE50}" type="presOf" srcId="{8D037478-18D0-45F8-8BB1-2BC742B2FE49}" destId="{E5E9BB28-7A48-477D-AB39-18BE99551936}" srcOrd="1" destOrd="0" presId="urn:microsoft.com/office/officeart/2005/8/layout/list1"/>
    <dgm:cxn modelId="{664C703F-1D92-4D23-A90B-5731BB5B76AA}" srcId="{86890301-384B-4402-B4C4-ACA4E82DAFB1}" destId="{8D037478-18D0-45F8-8BB1-2BC742B2FE49}" srcOrd="4" destOrd="0" parTransId="{036C4E25-6DDE-4D6D-80BC-2D48FE221775}" sibTransId="{9FF2CB73-9D7E-467A-B25A-5ED89B049189}"/>
    <dgm:cxn modelId="{F6F7865B-BA16-403C-9558-3743C9DF5BD3}" type="presOf" srcId="{F7B231AE-CEBC-4E10-A64E-32DAA173AA1E}" destId="{2EDF5BDD-187A-4251-962B-4C0A99F327A6}" srcOrd="0" destOrd="0" presId="urn:microsoft.com/office/officeart/2005/8/layout/list1"/>
    <dgm:cxn modelId="{79D09160-73C3-46AF-8A01-7E36FE9AB5C1}" type="presOf" srcId="{E65C14D3-D0A8-4E12-9E01-A8C7E62DB724}" destId="{A4209954-5FE8-40BF-A82E-19E3BBBA133F}" srcOrd="1" destOrd="0" presId="urn:microsoft.com/office/officeart/2005/8/layout/list1"/>
    <dgm:cxn modelId="{4D190673-F5BC-475B-9D65-B56F07074F2E}" type="presOf" srcId="{2A5F180B-0D12-45E1-985E-70AC02B76111}" destId="{2E99F643-7202-4716-8FAD-F8F834CD9D3E}" srcOrd="0" destOrd="0" presId="urn:microsoft.com/office/officeart/2005/8/layout/list1"/>
    <dgm:cxn modelId="{4113C977-74B7-40B0-AF25-A4271B9CE5A7}" type="presOf" srcId="{86890301-384B-4402-B4C4-ACA4E82DAFB1}" destId="{2904330B-F044-454A-9D51-49AE065C99E9}" srcOrd="0" destOrd="0" presId="urn:microsoft.com/office/officeart/2005/8/layout/list1"/>
    <dgm:cxn modelId="{175F845A-7234-4D09-80EA-7DEE4E76BF7B}" type="presOf" srcId="{E65C14D3-D0A8-4E12-9E01-A8C7E62DB724}" destId="{81241674-A6D7-4D6E-B8D2-87D812BF383C}" srcOrd="0" destOrd="0" presId="urn:microsoft.com/office/officeart/2005/8/layout/list1"/>
    <dgm:cxn modelId="{4E2F6C87-AAFB-4DC2-8114-F5E9AB273DD0}" type="presOf" srcId="{EC04FC99-A258-4F78-9D22-923BCFA9AB68}" destId="{58D8C958-6EA7-4118-B47A-AB169E87AB14}" srcOrd="1" destOrd="0" presId="urn:microsoft.com/office/officeart/2005/8/layout/list1"/>
    <dgm:cxn modelId="{6C7074A8-C707-4D7F-BED4-B0CD7C00E022}" type="presOf" srcId="{8D037478-18D0-45F8-8BB1-2BC742B2FE49}" destId="{125F95E7-1CF6-4472-9F48-BC6675700EED}" srcOrd="0" destOrd="0" presId="urn:microsoft.com/office/officeart/2005/8/layout/list1"/>
    <dgm:cxn modelId="{A00BF5B2-07BA-4FAC-8E60-6610A59284A9}" type="presOf" srcId="{EC04FC99-A258-4F78-9D22-923BCFA9AB68}" destId="{20F50691-2A05-40C1-A2F3-B7DB42923618}" srcOrd="0" destOrd="0" presId="urn:microsoft.com/office/officeart/2005/8/layout/list1"/>
    <dgm:cxn modelId="{B580D0B5-B4A2-48F0-9863-30D0B116B09D}" type="presOf" srcId="{C3DAF09B-A647-4466-9117-1D3831BC6B46}" destId="{5161A97E-77EE-4EA6-BE7E-E4D33C7CDEC6}" srcOrd="0" destOrd="0" presId="urn:microsoft.com/office/officeart/2005/8/layout/list1"/>
    <dgm:cxn modelId="{A6E911C7-F577-45E6-86E4-B4C78C087EDC}" type="presOf" srcId="{2A5F180B-0D12-45E1-985E-70AC02B76111}" destId="{37A2EB4C-FC3E-476C-84B2-34201B7147B7}" srcOrd="1" destOrd="0" presId="urn:microsoft.com/office/officeart/2005/8/layout/list1"/>
    <dgm:cxn modelId="{F9EF38DB-BE67-4465-85A1-9BE06CDD2013}" srcId="{86890301-384B-4402-B4C4-ACA4E82DAFB1}" destId="{C3DAF09B-A647-4466-9117-1D3831BC6B46}" srcOrd="3" destOrd="0" parTransId="{4B81CE9E-BAF6-4986-BBFB-D083D8D248D9}" sibTransId="{5D421B95-6159-4088-8664-58ACC76A611D}"/>
    <dgm:cxn modelId="{EBF592E9-A1DD-4E21-B53E-F08B01C4BBAA}" srcId="{86890301-384B-4402-B4C4-ACA4E82DAFB1}" destId="{F7B231AE-CEBC-4E10-A64E-32DAA173AA1E}" srcOrd="1" destOrd="0" parTransId="{F191B589-3B0D-4E57-BD2E-4E9D99FC1C39}" sibTransId="{703E2223-2F02-492A-9EB8-9927CFDED7BE}"/>
    <dgm:cxn modelId="{D48A90FA-921B-4BF9-B875-6304F29322E6}" type="presOf" srcId="{F7B231AE-CEBC-4E10-A64E-32DAA173AA1E}" destId="{4656ABCB-086C-4718-A4DE-8DCBA110452B}" srcOrd="1" destOrd="0" presId="urn:microsoft.com/office/officeart/2005/8/layout/list1"/>
    <dgm:cxn modelId="{51CDF146-15C0-4A58-8BC0-28F22164B722}" type="presParOf" srcId="{2904330B-F044-454A-9D51-49AE065C99E9}" destId="{BB93356A-55FF-4883-BC47-CD984B0C52D1}" srcOrd="0" destOrd="0" presId="urn:microsoft.com/office/officeart/2005/8/layout/list1"/>
    <dgm:cxn modelId="{FF420A23-4792-48B0-AB90-6D89A0DDA6A0}" type="presParOf" srcId="{BB93356A-55FF-4883-BC47-CD984B0C52D1}" destId="{81241674-A6D7-4D6E-B8D2-87D812BF383C}" srcOrd="0" destOrd="0" presId="urn:microsoft.com/office/officeart/2005/8/layout/list1"/>
    <dgm:cxn modelId="{2B0DDA79-C7DC-46F6-BDAC-4AA3644CC5FF}" type="presParOf" srcId="{BB93356A-55FF-4883-BC47-CD984B0C52D1}" destId="{A4209954-5FE8-40BF-A82E-19E3BBBA133F}" srcOrd="1" destOrd="0" presId="urn:microsoft.com/office/officeart/2005/8/layout/list1"/>
    <dgm:cxn modelId="{E1C9AB5C-E45C-433A-B73C-2B78C9B19931}" type="presParOf" srcId="{2904330B-F044-454A-9D51-49AE065C99E9}" destId="{EC3F205D-B3AA-40D8-BEAC-62520CF672CB}" srcOrd="1" destOrd="0" presId="urn:microsoft.com/office/officeart/2005/8/layout/list1"/>
    <dgm:cxn modelId="{84F1BE13-462F-426F-AF11-735686A61F5E}" type="presParOf" srcId="{2904330B-F044-454A-9D51-49AE065C99E9}" destId="{DA5E23C6-B079-46D1-82FD-E7F5000FE1A0}" srcOrd="2" destOrd="0" presId="urn:microsoft.com/office/officeart/2005/8/layout/list1"/>
    <dgm:cxn modelId="{A4873E05-3AA0-470E-A0A7-4965E06C5854}" type="presParOf" srcId="{2904330B-F044-454A-9D51-49AE065C99E9}" destId="{73CD5816-A24A-441E-AB70-887742C041C7}" srcOrd="3" destOrd="0" presId="urn:microsoft.com/office/officeart/2005/8/layout/list1"/>
    <dgm:cxn modelId="{2CAABC03-7282-4A8D-86A0-7A66B53FD892}" type="presParOf" srcId="{2904330B-F044-454A-9D51-49AE065C99E9}" destId="{B1186FE8-4C08-4FFD-8E83-696BEBB44F49}" srcOrd="4" destOrd="0" presId="urn:microsoft.com/office/officeart/2005/8/layout/list1"/>
    <dgm:cxn modelId="{A00F9FCF-0246-420B-8CAF-552AA2BDB33C}" type="presParOf" srcId="{B1186FE8-4C08-4FFD-8E83-696BEBB44F49}" destId="{2EDF5BDD-187A-4251-962B-4C0A99F327A6}" srcOrd="0" destOrd="0" presId="urn:microsoft.com/office/officeart/2005/8/layout/list1"/>
    <dgm:cxn modelId="{0FB4651A-7584-4551-B230-A9D1EDCEF8A3}" type="presParOf" srcId="{B1186FE8-4C08-4FFD-8E83-696BEBB44F49}" destId="{4656ABCB-086C-4718-A4DE-8DCBA110452B}" srcOrd="1" destOrd="0" presId="urn:microsoft.com/office/officeart/2005/8/layout/list1"/>
    <dgm:cxn modelId="{DEC3192D-B3B1-4B99-A926-C7E2AA7F61D5}" type="presParOf" srcId="{2904330B-F044-454A-9D51-49AE065C99E9}" destId="{C29ACA0C-4E01-40A0-B7AA-06E7EBD2955A}" srcOrd="5" destOrd="0" presId="urn:microsoft.com/office/officeart/2005/8/layout/list1"/>
    <dgm:cxn modelId="{FFCF27E9-61F9-4531-9430-2757E7CB467C}" type="presParOf" srcId="{2904330B-F044-454A-9D51-49AE065C99E9}" destId="{EDB21025-42AC-4190-B2A7-52F31F14B1E9}" srcOrd="6" destOrd="0" presId="urn:microsoft.com/office/officeart/2005/8/layout/list1"/>
    <dgm:cxn modelId="{4163559C-4D08-4318-825F-A9C57591CEF5}" type="presParOf" srcId="{2904330B-F044-454A-9D51-49AE065C99E9}" destId="{76BAD7EB-2BB7-4BF9-9FA2-7060AD5CC02C}" srcOrd="7" destOrd="0" presId="urn:microsoft.com/office/officeart/2005/8/layout/list1"/>
    <dgm:cxn modelId="{875AA4AD-331D-4A56-9CF0-8E093A3E508D}" type="presParOf" srcId="{2904330B-F044-454A-9D51-49AE065C99E9}" destId="{4F8F5F5E-2535-474C-AE52-2E4ABB022419}" srcOrd="8" destOrd="0" presId="urn:microsoft.com/office/officeart/2005/8/layout/list1"/>
    <dgm:cxn modelId="{3483DF32-3833-41E3-9FC2-85791F801E48}" type="presParOf" srcId="{4F8F5F5E-2535-474C-AE52-2E4ABB022419}" destId="{20F50691-2A05-40C1-A2F3-B7DB42923618}" srcOrd="0" destOrd="0" presId="urn:microsoft.com/office/officeart/2005/8/layout/list1"/>
    <dgm:cxn modelId="{18FEA297-27D1-4E43-96D3-1AC7546DAD75}" type="presParOf" srcId="{4F8F5F5E-2535-474C-AE52-2E4ABB022419}" destId="{58D8C958-6EA7-4118-B47A-AB169E87AB14}" srcOrd="1" destOrd="0" presId="urn:microsoft.com/office/officeart/2005/8/layout/list1"/>
    <dgm:cxn modelId="{CF4CAAE5-5BDF-4D07-A91C-0459E6A471D1}" type="presParOf" srcId="{2904330B-F044-454A-9D51-49AE065C99E9}" destId="{3B8350AE-4B4E-40A2-90EC-59F2D645CC3B}" srcOrd="9" destOrd="0" presId="urn:microsoft.com/office/officeart/2005/8/layout/list1"/>
    <dgm:cxn modelId="{33DD9F84-95D0-4EF3-8A69-2846D6D2A7B1}" type="presParOf" srcId="{2904330B-F044-454A-9D51-49AE065C99E9}" destId="{26B0B5B8-7508-4BCB-BC76-65A20621C4C2}" srcOrd="10" destOrd="0" presId="urn:microsoft.com/office/officeart/2005/8/layout/list1"/>
    <dgm:cxn modelId="{02A7DA86-5491-47F8-82E2-59A1B1C435C2}" type="presParOf" srcId="{2904330B-F044-454A-9D51-49AE065C99E9}" destId="{992FD374-9482-4CAC-8C38-3BE604B9B880}" srcOrd="11" destOrd="0" presId="urn:microsoft.com/office/officeart/2005/8/layout/list1"/>
    <dgm:cxn modelId="{2770474C-1921-4A56-A295-0C04F26AB996}" type="presParOf" srcId="{2904330B-F044-454A-9D51-49AE065C99E9}" destId="{579F347C-1360-4F95-A8C3-F11854D53A46}" srcOrd="12" destOrd="0" presId="urn:microsoft.com/office/officeart/2005/8/layout/list1"/>
    <dgm:cxn modelId="{124A9DFB-8091-420E-94CB-8C58D087D90C}" type="presParOf" srcId="{579F347C-1360-4F95-A8C3-F11854D53A46}" destId="{5161A97E-77EE-4EA6-BE7E-E4D33C7CDEC6}" srcOrd="0" destOrd="0" presId="urn:microsoft.com/office/officeart/2005/8/layout/list1"/>
    <dgm:cxn modelId="{88C3E549-1C7C-4368-99A2-2C15DC8368E5}" type="presParOf" srcId="{579F347C-1360-4F95-A8C3-F11854D53A46}" destId="{C670F42D-AD40-4BC2-BE7E-D9A79FBC96CE}" srcOrd="1" destOrd="0" presId="urn:microsoft.com/office/officeart/2005/8/layout/list1"/>
    <dgm:cxn modelId="{6FA829D3-07C1-4B97-9A7B-B5BC19161767}" type="presParOf" srcId="{2904330B-F044-454A-9D51-49AE065C99E9}" destId="{41319DC6-EF16-40AE-917F-68D0B29D8B75}" srcOrd="13" destOrd="0" presId="urn:microsoft.com/office/officeart/2005/8/layout/list1"/>
    <dgm:cxn modelId="{63E4B5E9-0470-4C8E-A965-4849F677994C}" type="presParOf" srcId="{2904330B-F044-454A-9D51-49AE065C99E9}" destId="{13E54F77-1AE4-4051-9906-AE85BE65005F}" srcOrd="14" destOrd="0" presId="urn:microsoft.com/office/officeart/2005/8/layout/list1"/>
    <dgm:cxn modelId="{CA9CF903-81EF-43FE-BA5D-17E709FF1D58}" type="presParOf" srcId="{2904330B-F044-454A-9D51-49AE065C99E9}" destId="{6F0A43D4-7224-4285-A6D4-FE885BC174A9}" srcOrd="15" destOrd="0" presId="urn:microsoft.com/office/officeart/2005/8/layout/list1"/>
    <dgm:cxn modelId="{0BF62BA7-D052-4305-BD4F-C3708441E5B2}" type="presParOf" srcId="{2904330B-F044-454A-9D51-49AE065C99E9}" destId="{5A1B0238-0F4A-4A7A-96E7-602ECF05D807}" srcOrd="16" destOrd="0" presId="urn:microsoft.com/office/officeart/2005/8/layout/list1"/>
    <dgm:cxn modelId="{7C6AC7C7-2291-4314-882E-B4023D2373EB}" type="presParOf" srcId="{5A1B0238-0F4A-4A7A-96E7-602ECF05D807}" destId="{125F95E7-1CF6-4472-9F48-BC6675700EED}" srcOrd="0" destOrd="0" presId="urn:microsoft.com/office/officeart/2005/8/layout/list1"/>
    <dgm:cxn modelId="{970176BF-A34B-4271-9A0C-DD2F78A63946}" type="presParOf" srcId="{5A1B0238-0F4A-4A7A-96E7-602ECF05D807}" destId="{E5E9BB28-7A48-477D-AB39-18BE99551936}" srcOrd="1" destOrd="0" presId="urn:microsoft.com/office/officeart/2005/8/layout/list1"/>
    <dgm:cxn modelId="{7DB24E72-3B45-4B31-99D7-110EE8B42674}" type="presParOf" srcId="{2904330B-F044-454A-9D51-49AE065C99E9}" destId="{B802DA55-6172-4C40-BB7B-F760D854AD5D}" srcOrd="17" destOrd="0" presId="urn:microsoft.com/office/officeart/2005/8/layout/list1"/>
    <dgm:cxn modelId="{FB3645ED-FB91-4FF0-BF9E-378B95632BFB}" type="presParOf" srcId="{2904330B-F044-454A-9D51-49AE065C99E9}" destId="{89C3B3A9-98B1-4DD0-9628-DAABA28CEE31}" srcOrd="18" destOrd="0" presId="urn:microsoft.com/office/officeart/2005/8/layout/list1"/>
    <dgm:cxn modelId="{1CA58F4B-71FA-46DD-AA83-393D812D1675}" type="presParOf" srcId="{2904330B-F044-454A-9D51-49AE065C99E9}" destId="{7FCC9A9D-BC6E-417D-954C-9513C0111AE3}" srcOrd="19" destOrd="0" presId="urn:microsoft.com/office/officeart/2005/8/layout/list1"/>
    <dgm:cxn modelId="{992E5E31-E5ED-4DF8-B4B3-F338C9171682}" type="presParOf" srcId="{2904330B-F044-454A-9D51-49AE065C99E9}" destId="{96C32085-48B6-41FF-B4E2-AE12413D4FA0}" srcOrd="20" destOrd="0" presId="urn:microsoft.com/office/officeart/2005/8/layout/list1"/>
    <dgm:cxn modelId="{03CC5F02-8E6A-4D5C-A1C7-39CEFD7896B0}" type="presParOf" srcId="{96C32085-48B6-41FF-B4E2-AE12413D4FA0}" destId="{2E99F643-7202-4716-8FAD-F8F834CD9D3E}" srcOrd="0" destOrd="0" presId="urn:microsoft.com/office/officeart/2005/8/layout/list1"/>
    <dgm:cxn modelId="{2FD9BEBB-8B17-4F3C-9B45-1E7594761314}" type="presParOf" srcId="{96C32085-48B6-41FF-B4E2-AE12413D4FA0}" destId="{37A2EB4C-FC3E-476C-84B2-34201B7147B7}" srcOrd="1" destOrd="0" presId="urn:microsoft.com/office/officeart/2005/8/layout/list1"/>
    <dgm:cxn modelId="{21BCC78E-3EE9-45FF-9FA5-534FFE3AD3A7}" type="presParOf" srcId="{2904330B-F044-454A-9D51-49AE065C99E9}" destId="{499E3D74-EA3A-45E9-A8E6-14E30A55C9D0}" srcOrd="21" destOrd="0" presId="urn:microsoft.com/office/officeart/2005/8/layout/list1"/>
    <dgm:cxn modelId="{C9E90FDD-3B24-40CC-A315-EAA0C0605219}" type="presParOf" srcId="{2904330B-F044-454A-9D51-49AE065C99E9}" destId="{4452E86B-8528-4FCE-8EC8-F543CC6F3F9D}" srcOrd="22"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E23C6-B079-46D1-82FD-E7F5000FE1A0}">
      <dsp:nvSpPr>
        <dsp:cNvPr id="0" name=""/>
        <dsp:cNvSpPr/>
      </dsp:nvSpPr>
      <dsp:spPr>
        <a:xfrm>
          <a:off x="0" y="26425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A4209954-5FE8-40BF-A82E-19E3BBBA133F}">
      <dsp:nvSpPr>
        <dsp:cNvPr id="0" name=""/>
        <dsp:cNvSpPr/>
      </dsp:nvSpPr>
      <dsp:spPr>
        <a:xfrm>
          <a:off x="218122" y="28094"/>
          <a:ext cx="3053715" cy="472320"/>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Self-Care</a:t>
          </a:r>
        </a:p>
      </dsp:txBody>
      <dsp:txXfrm>
        <a:off x="241179" y="51151"/>
        <a:ext cx="3007601" cy="426206"/>
      </dsp:txXfrm>
    </dsp:sp>
    <dsp:sp modelId="{EDB21025-42AC-4190-B2A7-52F31F14B1E9}">
      <dsp:nvSpPr>
        <dsp:cNvPr id="0" name=""/>
        <dsp:cNvSpPr/>
      </dsp:nvSpPr>
      <dsp:spPr>
        <a:xfrm>
          <a:off x="0" y="99001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4656ABCB-086C-4718-A4DE-8DCBA110452B}">
      <dsp:nvSpPr>
        <dsp:cNvPr id="0" name=""/>
        <dsp:cNvSpPr/>
      </dsp:nvSpPr>
      <dsp:spPr>
        <a:xfrm>
          <a:off x="218122" y="753854"/>
          <a:ext cx="3053715" cy="472320"/>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Pharmacy</a:t>
          </a:r>
        </a:p>
      </dsp:txBody>
      <dsp:txXfrm>
        <a:off x="241179" y="776911"/>
        <a:ext cx="3007601" cy="426206"/>
      </dsp:txXfrm>
    </dsp:sp>
    <dsp:sp modelId="{26B0B5B8-7508-4BCB-BC76-65A20621C4C2}">
      <dsp:nvSpPr>
        <dsp:cNvPr id="0" name=""/>
        <dsp:cNvSpPr/>
      </dsp:nvSpPr>
      <dsp:spPr>
        <a:xfrm>
          <a:off x="0" y="171577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58D8C958-6EA7-4118-B47A-AB169E87AB14}">
      <dsp:nvSpPr>
        <dsp:cNvPr id="0" name=""/>
        <dsp:cNvSpPr/>
      </dsp:nvSpPr>
      <dsp:spPr>
        <a:xfrm>
          <a:off x="218122" y="1479614"/>
          <a:ext cx="3053715" cy="472320"/>
        </a:xfrm>
        <a:prstGeom prst="roundRect">
          <a:avLst/>
        </a:prstGeom>
        <a:solidFill>
          <a:srgbClr val="F9E80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GP</a:t>
          </a:r>
        </a:p>
      </dsp:txBody>
      <dsp:txXfrm>
        <a:off x="241179" y="1502671"/>
        <a:ext cx="3007601" cy="426206"/>
      </dsp:txXfrm>
    </dsp:sp>
    <dsp:sp modelId="{13E54F77-1AE4-4051-9906-AE85BE65005F}">
      <dsp:nvSpPr>
        <dsp:cNvPr id="0" name=""/>
        <dsp:cNvSpPr/>
      </dsp:nvSpPr>
      <dsp:spPr>
        <a:xfrm>
          <a:off x="0" y="244153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C670F42D-AD40-4BC2-BE7E-D9A79FBC96CE}">
      <dsp:nvSpPr>
        <dsp:cNvPr id="0" name=""/>
        <dsp:cNvSpPr/>
      </dsp:nvSpPr>
      <dsp:spPr>
        <a:xfrm>
          <a:off x="218122" y="2205374"/>
          <a:ext cx="3053715" cy="472320"/>
        </a:xfrm>
        <a:prstGeom prst="roundRect">
          <a:avLst/>
        </a:prstGeom>
        <a:solidFill>
          <a:srgbClr val="FF66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Minor Injuries Unit</a:t>
          </a:r>
        </a:p>
      </dsp:txBody>
      <dsp:txXfrm>
        <a:off x="241179" y="2228431"/>
        <a:ext cx="3007601" cy="426206"/>
      </dsp:txXfrm>
    </dsp:sp>
    <dsp:sp modelId="{89C3B3A9-98B1-4DD0-9628-DAABA28CEE31}">
      <dsp:nvSpPr>
        <dsp:cNvPr id="0" name=""/>
        <dsp:cNvSpPr/>
      </dsp:nvSpPr>
      <dsp:spPr>
        <a:xfrm>
          <a:off x="0" y="316729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E5E9BB28-7A48-477D-AB39-18BE99551936}">
      <dsp:nvSpPr>
        <dsp:cNvPr id="0" name=""/>
        <dsp:cNvSpPr/>
      </dsp:nvSpPr>
      <dsp:spPr>
        <a:xfrm>
          <a:off x="218122" y="2931134"/>
          <a:ext cx="3053715" cy="472320"/>
        </a:xfrm>
        <a:prstGeom prst="roundRect">
          <a:avLst/>
        </a:prstGeom>
        <a:solidFill>
          <a:srgbClr val="FF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Emergency Care</a:t>
          </a:r>
        </a:p>
      </dsp:txBody>
      <dsp:txXfrm>
        <a:off x="241179" y="2954191"/>
        <a:ext cx="3007601" cy="426206"/>
      </dsp:txXfrm>
    </dsp:sp>
    <dsp:sp modelId="{4452E86B-8528-4FCE-8EC8-F543CC6F3F9D}">
      <dsp:nvSpPr>
        <dsp:cNvPr id="0" name=""/>
        <dsp:cNvSpPr/>
      </dsp:nvSpPr>
      <dsp:spPr>
        <a:xfrm>
          <a:off x="0" y="3893055"/>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37A2EB4C-FC3E-476C-84B2-34201B7147B7}">
      <dsp:nvSpPr>
        <dsp:cNvPr id="0" name=""/>
        <dsp:cNvSpPr/>
      </dsp:nvSpPr>
      <dsp:spPr>
        <a:xfrm>
          <a:off x="218122" y="3656895"/>
          <a:ext cx="3053715" cy="472320"/>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999</a:t>
          </a:r>
        </a:p>
      </dsp:txBody>
      <dsp:txXfrm>
        <a:off x="241179" y="3679952"/>
        <a:ext cx="3007601" cy="42620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7533</Words>
  <Characters>42939</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McMenamin, Caroline</dc:creator>
  <cp:keywords/>
  <dc:description/>
  <cp:lastModifiedBy>Louise Scullion</cp:lastModifiedBy>
  <cp:revision>2</cp:revision>
  <dcterms:created xsi:type="dcterms:W3CDTF">2023-02-17T14:32:00Z</dcterms:created>
  <dcterms:modified xsi:type="dcterms:W3CDTF">2023-02-17T14:32:00Z</dcterms:modified>
</cp:coreProperties>
</file>